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18289" w14:textId="77777777" w:rsidR="005570FD" w:rsidRPr="00CD298A" w:rsidRDefault="00C25C47" w:rsidP="005570FD">
      <w:pPr>
        <w:pStyle w:val="Naslov1"/>
        <w:spacing w:before="76"/>
        <w:ind w:left="340" w:right="135"/>
        <w:rPr>
          <w:rFonts w:eastAsiaTheme="minorHAnsi"/>
          <w:lang w:val="bs-Latn-BA" w:eastAsia="en-US" w:bidi="ar-SA"/>
        </w:rPr>
      </w:pPr>
      <w:r w:rsidRPr="00CD298A">
        <w:rPr>
          <w:rFonts w:eastAsiaTheme="minorHAnsi"/>
          <w:lang w:val="bs-Latn-BA" w:eastAsia="en-US" w:bidi="ar-SA"/>
        </w:rPr>
        <w:t>IZBORNI ZAKON BOSNE I HERCEGOVINE</w:t>
      </w:r>
    </w:p>
    <w:p w14:paraId="2C399DEF" w14:textId="77777777" w:rsidR="00C25C47" w:rsidRPr="00CD298A" w:rsidRDefault="00C25C47" w:rsidP="005570FD">
      <w:pPr>
        <w:pStyle w:val="Naslov1"/>
        <w:spacing w:before="76"/>
        <w:ind w:left="340" w:right="135"/>
        <w:rPr>
          <w:rFonts w:eastAsiaTheme="minorHAnsi"/>
          <w:lang w:val="bs-Latn-BA" w:eastAsia="en-US" w:bidi="ar-SA"/>
        </w:rPr>
      </w:pPr>
    </w:p>
    <w:p w14:paraId="396C9D56" w14:textId="77777777" w:rsidR="00366D5E" w:rsidRPr="00CD298A" w:rsidRDefault="00C25C47" w:rsidP="005570FD">
      <w:pPr>
        <w:pStyle w:val="Naslov1"/>
        <w:spacing w:before="76"/>
        <w:ind w:left="340" w:right="135"/>
        <w:rPr>
          <w:rFonts w:eastAsiaTheme="minorHAnsi"/>
          <w:lang w:val="bs-Latn-BA" w:eastAsia="en-US" w:bidi="ar-SA"/>
        </w:rPr>
      </w:pPr>
      <w:r w:rsidRPr="00CD298A">
        <w:rPr>
          <w:rFonts w:eastAsiaTheme="minorHAnsi"/>
          <w:lang w:val="bs-Latn-BA" w:eastAsia="en-US" w:bidi="ar-SA"/>
        </w:rPr>
        <w:t xml:space="preserve">POGLAVLJE </w:t>
      </w:r>
      <w:r w:rsidR="00366D5E" w:rsidRPr="00CD298A">
        <w:rPr>
          <w:rFonts w:eastAsiaTheme="minorHAnsi"/>
          <w:lang w:val="bs-Latn-BA" w:eastAsia="en-US" w:bidi="ar-SA"/>
        </w:rPr>
        <w:t>1</w:t>
      </w:r>
      <w:r w:rsidRPr="00CD298A">
        <w:rPr>
          <w:rFonts w:eastAsiaTheme="minorHAnsi"/>
          <w:lang w:val="bs-Latn-BA" w:eastAsia="en-US" w:bidi="ar-SA"/>
        </w:rPr>
        <w:t>.</w:t>
      </w:r>
      <w:r w:rsidRPr="00CD298A">
        <w:rPr>
          <w:rFonts w:eastAsiaTheme="minorHAnsi"/>
          <w:lang w:val="bs-Latn-BA" w:eastAsia="en-US" w:bidi="ar-SA"/>
        </w:rPr>
        <w:tab/>
        <w:t>OSNOVNE ODREDBE</w:t>
      </w:r>
    </w:p>
    <w:p w14:paraId="16DCB8F9" w14:textId="77777777" w:rsidR="00366D5E" w:rsidRPr="00CD298A" w:rsidRDefault="00366D5E">
      <w:pPr>
        <w:pStyle w:val="Tijeloteksta"/>
        <w:spacing w:before="4"/>
        <w:rPr>
          <w:rFonts w:eastAsiaTheme="minorHAnsi"/>
          <w:b/>
          <w:bCs/>
          <w:lang w:val="bs-Latn-BA" w:eastAsia="en-US" w:bidi="ar-SA"/>
        </w:rPr>
      </w:pPr>
    </w:p>
    <w:p w14:paraId="2CB0DBEF" w14:textId="77777777" w:rsidR="00517C3B" w:rsidRPr="00CD298A" w:rsidRDefault="00C25C47" w:rsidP="00517C3B">
      <w:pPr>
        <w:spacing w:before="90"/>
        <w:ind w:left="3982" w:right="4047"/>
        <w:jc w:val="center"/>
        <w:rPr>
          <w:rFonts w:cs="Times New Roman"/>
          <w:b/>
          <w:sz w:val="24"/>
          <w:szCs w:val="24"/>
          <w:lang w:val="bs-Latn-BA"/>
        </w:rPr>
      </w:pPr>
      <w:r w:rsidRPr="00CD298A">
        <w:rPr>
          <w:rFonts w:cs="Times New Roman"/>
          <w:b/>
          <w:sz w:val="24"/>
          <w:szCs w:val="24"/>
          <w:lang w:val="bs-Latn-BA"/>
        </w:rPr>
        <w:t xml:space="preserve">Poglavlje </w:t>
      </w:r>
      <w:r w:rsidR="00517C3B" w:rsidRPr="00CD298A">
        <w:rPr>
          <w:rFonts w:cs="Times New Roman"/>
          <w:b/>
          <w:sz w:val="24"/>
          <w:szCs w:val="24"/>
          <w:lang w:val="bs-Latn-BA"/>
        </w:rPr>
        <w:t>1</w:t>
      </w:r>
      <w:r w:rsidRPr="00CD298A">
        <w:rPr>
          <w:rFonts w:cs="Times New Roman"/>
          <w:b/>
          <w:sz w:val="24"/>
          <w:szCs w:val="24"/>
          <w:lang w:val="bs-Latn-BA"/>
        </w:rPr>
        <w:t>.</w:t>
      </w:r>
    </w:p>
    <w:p w14:paraId="17F23180" w14:textId="77777777" w:rsidR="00517C3B" w:rsidRPr="00CD298A" w:rsidRDefault="00C25C47" w:rsidP="00517C3B">
      <w:pPr>
        <w:spacing w:before="90"/>
        <w:ind w:left="3982" w:right="4047"/>
        <w:jc w:val="center"/>
        <w:rPr>
          <w:rFonts w:cs="Times New Roman"/>
          <w:b/>
          <w:sz w:val="24"/>
          <w:szCs w:val="24"/>
          <w:lang w:val="bs-Latn-BA"/>
        </w:rPr>
      </w:pPr>
      <w:r w:rsidRPr="00CD298A">
        <w:rPr>
          <w:rFonts w:cs="Times New Roman"/>
          <w:b/>
          <w:sz w:val="24"/>
          <w:szCs w:val="24"/>
          <w:lang w:val="bs-Latn-BA"/>
        </w:rPr>
        <w:t>Osnovne odredbe</w:t>
      </w:r>
    </w:p>
    <w:p w14:paraId="4161AE87" w14:textId="77777777" w:rsidR="00517C3B" w:rsidRPr="00CD298A" w:rsidRDefault="00517C3B" w:rsidP="00517C3B">
      <w:pPr>
        <w:spacing w:before="90"/>
        <w:ind w:left="3982" w:right="4047"/>
        <w:jc w:val="center"/>
        <w:rPr>
          <w:rFonts w:cs="Times New Roman"/>
          <w:b/>
          <w:sz w:val="24"/>
          <w:szCs w:val="24"/>
          <w:lang w:val="bs-Latn-BA"/>
        </w:rPr>
      </w:pPr>
    </w:p>
    <w:p w14:paraId="5B713F44" w14:textId="77777777" w:rsidR="00517C3B" w:rsidRPr="00CD298A" w:rsidRDefault="00C25C47" w:rsidP="00517C3B">
      <w:pPr>
        <w:spacing w:before="90"/>
        <w:ind w:left="3982" w:right="4047"/>
        <w:jc w:val="center"/>
        <w:rPr>
          <w:rFonts w:cs="Times New Roman"/>
          <w:b/>
          <w:sz w:val="24"/>
          <w:szCs w:val="24"/>
          <w:lang w:val="bs-Latn-BA"/>
        </w:rPr>
      </w:pPr>
      <w:r w:rsidRPr="00CD298A">
        <w:rPr>
          <w:rFonts w:cs="Times New Roman"/>
          <w:b/>
          <w:sz w:val="24"/>
          <w:szCs w:val="24"/>
          <w:lang w:val="bs-Latn-BA"/>
        </w:rPr>
        <w:t>Član</w:t>
      </w:r>
      <w:r w:rsidR="00517C3B" w:rsidRPr="00CD298A">
        <w:rPr>
          <w:rFonts w:cs="Times New Roman"/>
          <w:b/>
          <w:sz w:val="24"/>
          <w:szCs w:val="24"/>
          <w:lang w:val="bs-Latn-BA"/>
        </w:rPr>
        <w:t xml:space="preserve"> 1.1</w:t>
      </w:r>
    </w:p>
    <w:p w14:paraId="229505D2" w14:textId="77777777" w:rsidR="00517C3B" w:rsidRPr="00CD298A" w:rsidRDefault="00C25C47" w:rsidP="00C25C47">
      <w:pPr>
        <w:spacing w:before="90"/>
        <w:ind w:right="101"/>
        <w:jc w:val="both"/>
        <w:rPr>
          <w:rFonts w:cs="Times New Roman"/>
          <w:b/>
          <w:sz w:val="24"/>
          <w:szCs w:val="24"/>
          <w:lang w:val="bs-Latn-BA"/>
        </w:rPr>
      </w:pPr>
      <w:r w:rsidRPr="00CD298A">
        <w:rPr>
          <w:rFonts w:eastAsia="Times New Roman" w:cs="Times New Roman"/>
          <w:sz w:val="24"/>
          <w:szCs w:val="24"/>
          <w:lang w:val="bs-Latn-BA" w:eastAsia="bs-Latn" w:bidi="bs-Latn"/>
        </w:rPr>
        <w:t xml:space="preserve">Ovim zakonom uređuje se izbor članova i delegata Parlamentarne skupštine Bosne i Hercegovine i </w:t>
      </w:r>
      <w:r w:rsidRPr="00CD298A">
        <w:rPr>
          <w:rFonts w:eastAsia="Times New Roman" w:cs="Times New Roman"/>
          <w:sz w:val="24"/>
          <w:szCs w:val="24"/>
          <w:lang w:val="bs-Latn-BA" w:eastAsia="bs-Latn" w:bidi="bs-Latn"/>
        </w:rPr>
        <w:br/>
        <w:t xml:space="preserve">članova Predsjedništva Bosne i Hercegovine, te utvrđuju principi koji važe za izbore na svim nivoima </w:t>
      </w:r>
      <w:r w:rsidRPr="00CD298A">
        <w:rPr>
          <w:rFonts w:eastAsia="Times New Roman" w:cs="Times New Roman"/>
          <w:sz w:val="24"/>
          <w:szCs w:val="24"/>
          <w:lang w:val="bs-Latn-BA" w:eastAsia="bs-Latn" w:bidi="bs-Latn"/>
        </w:rPr>
        <w:br/>
        <w:t>vlasti u Bosni i Hercegovini.</w:t>
      </w:r>
    </w:p>
    <w:p w14:paraId="4A0D1544" w14:textId="77777777" w:rsidR="00366D5E" w:rsidRPr="00CD298A" w:rsidRDefault="00C25C47" w:rsidP="007A7727">
      <w:pPr>
        <w:spacing w:before="90"/>
        <w:ind w:right="101"/>
        <w:jc w:val="center"/>
        <w:rPr>
          <w:rFonts w:cs="Times New Roman"/>
          <w:b/>
          <w:sz w:val="24"/>
          <w:szCs w:val="24"/>
          <w:lang w:val="bs-Latn-BA"/>
        </w:rPr>
      </w:pPr>
      <w:r w:rsidRPr="00CD298A">
        <w:rPr>
          <w:rFonts w:cs="Times New Roman"/>
          <w:b/>
          <w:sz w:val="24"/>
          <w:szCs w:val="24"/>
          <w:lang w:val="bs-Latn-BA"/>
        </w:rPr>
        <w:t>Član</w:t>
      </w:r>
      <w:r w:rsidR="00366D5E" w:rsidRPr="00CD298A">
        <w:rPr>
          <w:rFonts w:cs="Times New Roman"/>
          <w:b/>
          <w:sz w:val="24"/>
          <w:szCs w:val="24"/>
          <w:lang w:val="bs-Latn-BA"/>
        </w:rPr>
        <w:t xml:space="preserve"> 1.1a</w:t>
      </w:r>
    </w:p>
    <w:p w14:paraId="72F5B295" w14:textId="77777777" w:rsidR="00366D5E" w:rsidRPr="00CD298A" w:rsidRDefault="00C25C47" w:rsidP="007A7727">
      <w:pPr>
        <w:pStyle w:val="Tijeloteksta"/>
        <w:ind w:right="101"/>
        <w:rPr>
          <w:lang w:val="bs-Latn-BA"/>
        </w:rPr>
      </w:pPr>
      <w:r w:rsidRPr="00CD298A">
        <w:rPr>
          <w:lang w:val="bs-Latn-BA"/>
        </w:rPr>
        <w:t>Pojedini izrazi korišteni u ovom Zakonu znače</w:t>
      </w:r>
      <w:r w:rsidR="00366D5E" w:rsidRPr="00CD298A">
        <w:rPr>
          <w:lang w:val="bs-Latn-BA"/>
        </w:rPr>
        <w:t>:</w:t>
      </w:r>
    </w:p>
    <w:p w14:paraId="56D0F903" w14:textId="77777777" w:rsidR="00366D5E" w:rsidRPr="00CD298A" w:rsidRDefault="00366D5E" w:rsidP="007A7727">
      <w:pPr>
        <w:pStyle w:val="Tijeloteksta"/>
        <w:spacing w:before="2"/>
        <w:ind w:right="101"/>
        <w:rPr>
          <w:lang w:val="bs-Latn-BA"/>
        </w:rPr>
      </w:pPr>
    </w:p>
    <w:p w14:paraId="29EDBDBC" w14:textId="77777777" w:rsidR="00C25C47" w:rsidRPr="00CD298A" w:rsidRDefault="00C25C47" w:rsidP="00C25C47">
      <w:pPr>
        <w:pStyle w:val="Odlomakpopisa"/>
        <w:numPr>
          <w:ilvl w:val="0"/>
          <w:numId w:val="24"/>
        </w:numPr>
        <w:tabs>
          <w:tab w:val="left" w:pos="748"/>
          <w:tab w:val="left" w:pos="749"/>
        </w:tabs>
        <w:ind w:right="101"/>
        <w:jc w:val="both"/>
        <w:rPr>
          <w:sz w:val="24"/>
          <w:szCs w:val="24"/>
          <w:lang w:val="bs-Latn-BA"/>
        </w:rPr>
      </w:pPr>
      <w:r w:rsidRPr="00CD298A">
        <w:rPr>
          <w:sz w:val="24"/>
          <w:szCs w:val="24"/>
          <w:lang w:val="bs-Latn-BA"/>
        </w:rPr>
        <w:t>„Politički subjekt“ podrazumijeva političku stranku, nezavisnog kandidata, koaliciju ili listu nezavisnih kandidata, ovjerenu za učešće na izborima u skladu s ovim Zakonom.</w:t>
      </w:r>
    </w:p>
    <w:p w14:paraId="2094A061" w14:textId="77777777" w:rsidR="00B80ED1" w:rsidRPr="00CD298A" w:rsidRDefault="00B80ED1" w:rsidP="00B80ED1">
      <w:pPr>
        <w:pStyle w:val="Odlomakpopisa"/>
        <w:tabs>
          <w:tab w:val="left" w:pos="748"/>
          <w:tab w:val="left" w:pos="749"/>
        </w:tabs>
        <w:ind w:right="101"/>
        <w:jc w:val="right"/>
        <w:rPr>
          <w:sz w:val="24"/>
          <w:szCs w:val="24"/>
          <w:lang w:val="bs-Latn-BA"/>
        </w:rPr>
      </w:pPr>
    </w:p>
    <w:p w14:paraId="00D95CDE" w14:textId="77777777" w:rsidR="00603C84" w:rsidRPr="00CD298A" w:rsidRDefault="00B80ED1" w:rsidP="00B80ED1">
      <w:pPr>
        <w:pStyle w:val="Odlomakpopisa"/>
        <w:numPr>
          <w:ilvl w:val="0"/>
          <w:numId w:val="24"/>
        </w:numPr>
        <w:tabs>
          <w:tab w:val="left" w:pos="748"/>
          <w:tab w:val="left" w:pos="749"/>
        </w:tabs>
        <w:ind w:right="101"/>
        <w:jc w:val="both"/>
        <w:rPr>
          <w:sz w:val="24"/>
          <w:szCs w:val="24"/>
          <w:lang w:val="bs-Latn-BA"/>
        </w:rPr>
      </w:pPr>
      <w:r w:rsidRPr="00CD298A">
        <w:rPr>
          <w:sz w:val="24"/>
          <w:szCs w:val="24"/>
          <w:lang w:val="bs-Latn-BA"/>
        </w:rPr>
        <w:t>„Izvršna funkcija“, u smislu ovog zakona, podrazumijeva Predsjedništvo Bosne i Hercegovine, Vijeće ministara Bosne i Hercegovine, predsjednika i potpredsjednike Federacije Bosne i Hercegovine, predsjednika i potpredsjednike Republike Srpske, Vladu Federacije Bosne i Hercegovine, uključujući premijera, Vladu Brčko distrikta BiH, vladu kantona, gradonačelnika, zamjenika gradonačelnika, gradsku upravu, načelnika, zamjenika načelnika, kabinet načelnika i druge izvršne funkcije utvrđene zakonom</w:t>
      </w:r>
      <w:r w:rsidR="00603C84" w:rsidRPr="00CD298A">
        <w:rPr>
          <w:sz w:val="24"/>
          <w:szCs w:val="24"/>
          <w:lang w:val="bs-Latn-BA"/>
        </w:rPr>
        <w:t>.</w:t>
      </w:r>
    </w:p>
    <w:p w14:paraId="2DCC69E5" w14:textId="77777777" w:rsidR="00B80ED1" w:rsidRPr="00CD298A" w:rsidRDefault="00B80ED1" w:rsidP="00B80ED1">
      <w:pPr>
        <w:pStyle w:val="Odlomakpopisa"/>
        <w:rPr>
          <w:sz w:val="24"/>
          <w:szCs w:val="24"/>
          <w:lang w:val="bs-Latn-BA"/>
        </w:rPr>
      </w:pPr>
    </w:p>
    <w:p w14:paraId="16074758" w14:textId="77777777" w:rsidR="00B80ED1" w:rsidRPr="00CD298A" w:rsidRDefault="00B80ED1" w:rsidP="00B80ED1">
      <w:pPr>
        <w:pStyle w:val="Odlomakpopisa"/>
        <w:numPr>
          <w:ilvl w:val="0"/>
          <w:numId w:val="24"/>
        </w:numPr>
        <w:tabs>
          <w:tab w:val="left" w:pos="284"/>
        </w:tabs>
        <w:ind w:left="0" w:right="101" w:firstLine="0"/>
        <w:jc w:val="left"/>
        <w:rPr>
          <w:sz w:val="24"/>
          <w:szCs w:val="24"/>
          <w:lang w:val="bs-Latn-BA"/>
        </w:rPr>
      </w:pPr>
      <w:r w:rsidRPr="00CD298A">
        <w:rPr>
          <w:sz w:val="24"/>
          <w:szCs w:val="24"/>
          <w:lang w:val="bs-Latn-BA"/>
        </w:rPr>
        <w:t xml:space="preserve">„Izborna jedinica“ podrazumijeva: </w:t>
      </w:r>
    </w:p>
    <w:p w14:paraId="3048AF15" w14:textId="77777777" w:rsidR="00B80ED1" w:rsidRPr="00CD298A" w:rsidRDefault="00B80ED1" w:rsidP="00B80ED1">
      <w:pPr>
        <w:pStyle w:val="Odlomakpopisa"/>
        <w:rPr>
          <w:sz w:val="24"/>
          <w:szCs w:val="24"/>
          <w:lang w:val="bs-Latn-BA"/>
        </w:rPr>
      </w:pPr>
    </w:p>
    <w:p w14:paraId="6F718BFC" w14:textId="77777777" w:rsidR="00E07806" w:rsidRPr="00CD298A" w:rsidRDefault="00B80ED1" w:rsidP="00E07806">
      <w:pPr>
        <w:pStyle w:val="Odlomakpopisa"/>
        <w:numPr>
          <w:ilvl w:val="1"/>
          <w:numId w:val="24"/>
        </w:numPr>
        <w:tabs>
          <w:tab w:val="left" w:pos="284"/>
        </w:tabs>
        <w:ind w:right="101"/>
        <w:rPr>
          <w:sz w:val="24"/>
          <w:szCs w:val="24"/>
          <w:lang w:val="bs-Latn-BA"/>
        </w:rPr>
      </w:pPr>
      <w:r w:rsidRPr="00CD298A">
        <w:rPr>
          <w:sz w:val="24"/>
          <w:szCs w:val="24"/>
          <w:lang w:val="bs-Latn-BA"/>
        </w:rPr>
        <w:t xml:space="preserve">osnovnu izbornu koja podrazumijeva općinu, grad </w:t>
      </w:r>
      <w:r w:rsidR="00E07806" w:rsidRPr="00CD298A">
        <w:rPr>
          <w:strike/>
          <w:sz w:val="24"/>
          <w:szCs w:val="24"/>
          <w:lang w:val="bs-Latn-BA"/>
        </w:rPr>
        <w:t>Banju Luku</w:t>
      </w:r>
      <w:r w:rsidRPr="00CD298A">
        <w:rPr>
          <w:sz w:val="24"/>
          <w:szCs w:val="24"/>
          <w:lang w:val="bs-Latn-BA"/>
        </w:rPr>
        <w:t xml:space="preserve">, Brčko distrikt BiH, </w:t>
      </w:r>
      <w:r w:rsidRPr="00CD298A">
        <w:rPr>
          <w:sz w:val="24"/>
          <w:szCs w:val="24"/>
          <w:lang w:val="bs-Latn-BA"/>
        </w:rPr>
        <w:br/>
        <w:t xml:space="preserve">gradsku izbornu jedinicu Grada Mostara i izborne jedinice gradskog područja Grada </w:t>
      </w:r>
      <w:r w:rsidRPr="00CD298A">
        <w:rPr>
          <w:sz w:val="24"/>
          <w:szCs w:val="24"/>
          <w:lang w:val="bs-Latn-BA"/>
        </w:rPr>
        <w:br/>
        <w:t xml:space="preserve">Mostara u kojoj se bira i konstituiše ukupan broj predstavnika za određeni nivo vlasti i </w:t>
      </w:r>
      <w:r w:rsidRPr="00CD298A">
        <w:rPr>
          <w:sz w:val="24"/>
          <w:szCs w:val="24"/>
          <w:lang w:val="bs-Latn-BA"/>
        </w:rPr>
        <w:br/>
        <w:t xml:space="preserve">koje unutar sebe nemaju višečlane izborne jedinice, </w:t>
      </w:r>
    </w:p>
    <w:p w14:paraId="72143273" w14:textId="77777777" w:rsidR="00B80ED1" w:rsidRPr="00CD298A" w:rsidRDefault="00B80ED1" w:rsidP="00E07806">
      <w:pPr>
        <w:pStyle w:val="Odlomakpopisa"/>
        <w:numPr>
          <w:ilvl w:val="1"/>
          <w:numId w:val="24"/>
        </w:numPr>
        <w:tabs>
          <w:tab w:val="left" w:pos="284"/>
        </w:tabs>
        <w:ind w:right="101"/>
        <w:rPr>
          <w:sz w:val="24"/>
          <w:szCs w:val="24"/>
          <w:lang w:val="bs-Latn-BA"/>
        </w:rPr>
      </w:pPr>
      <w:r w:rsidRPr="00CD298A">
        <w:rPr>
          <w:sz w:val="24"/>
          <w:szCs w:val="24"/>
          <w:lang w:val="bs-Latn-BA"/>
        </w:rPr>
        <w:t>kantonalnu izbornu jedinicu u kojoj se bira i konstituiše ukupan broj predstavnika za određeni nivo vlasti i koje unutar sebe nemaju višečlane izborne jedinice,</w:t>
      </w:r>
    </w:p>
    <w:p w14:paraId="0BE05D97" w14:textId="77777777" w:rsidR="00E07806" w:rsidRPr="00CD298A" w:rsidRDefault="00E07806" w:rsidP="00E07806">
      <w:pPr>
        <w:pStyle w:val="Odlomakpopisa"/>
        <w:numPr>
          <w:ilvl w:val="1"/>
          <w:numId w:val="24"/>
        </w:numPr>
        <w:tabs>
          <w:tab w:val="left" w:pos="284"/>
        </w:tabs>
        <w:ind w:right="101"/>
        <w:rPr>
          <w:sz w:val="24"/>
          <w:szCs w:val="24"/>
          <w:lang w:val="bs-Latn-BA"/>
        </w:rPr>
      </w:pPr>
      <w:r w:rsidRPr="00CD298A">
        <w:rPr>
          <w:sz w:val="24"/>
          <w:szCs w:val="24"/>
          <w:lang w:val="bs-Latn-BA"/>
        </w:rPr>
        <w:t xml:space="preserve">entitetsku izbornu jedinicu u kojoj se bira i konstituira entitetski nivo vlasti, koje unutar sebe imaju višečlane izborne jedinice i                     </w:t>
      </w:r>
    </w:p>
    <w:p w14:paraId="39732E6A" w14:textId="77777777" w:rsidR="00366D5E" w:rsidRPr="00CD298A" w:rsidRDefault="00E07806" w:rsidP="00E07806">
      <w:pPr>
        <w:pStyle w:val="Odlomakpopisa"/>
        <w:numPr>
          <w:ilvl w:val="1"/>
          <w:numId w:val="24"/>
        </w:numPr>
        <w:tabs>
          <w:tab w:val="left" w:pos="284"/>
        </w:tabs>
        <w:ind w:right="101"/>
        <w:rPr>
          <w:sz w:val="24"/>
          <w:szCs w:val="24"/>
          <w:lang w:val="bs-Latn-BA"/>
        </w:rPr>
      </w:pPr>
      <w:r w:rsidRPr="00CD298A">
        <w:rPr>
          <w:sz w:val="24"/>
          <w:szCs w:val="24"/>
          <w:lang w:val="bs-Latn-BA"/>
        </w:rPr>
        <w:t>entitetsku izbornu jedinicu u kojoj se bira državni nivo vlasti</w:t>
      </w:r>
      <w:r w:rsidR="00366D5E" w:rsidRPr="00CD298A">
        <w:rPr>
          <w:sz w:val="24"/>
          <w:szCs w:val="24"/>
          <w:lang w:val="bs-Latn-BA"/>
        </w:rPr>
        <w:t>.</w:t>
      </w:r>
    </w:p>
    <w:p w14:paraId="12C87A11" w14:textId="77777777" w:rsidR="00366D5E" w:rsidRPr="00CD298A" w:rsidRDefault="00366D5E" w:rsidP="007A7727">
      <w:pPr>
        <w:pStyle w:val="Tijeloteksta"/>
        <w:spacing w:before="2"/>
        <w:ind w:right="101"/>
        <w:rPr>
          <w:lang w:val="bs-Latn-BA"/>
        </w:rPr>
      </w:pPr>
    </w:p>
    <w:p w14:paraId="2FFFA4AF" w14:textId="77777777" w:rsidR="00FA6915" w:rsidRPr="00CD298A" w:rsidRDefault="00FA6915" w:rsidP="00FA6915">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„Višečlana izborna jedinica“ podrazumijeva izbornu jedinicu u kojoj se bira više od jednog a manje od ukupnog broja predstavnika za određeni nivo vlasti.</w:t>
      </w:r>
    </w:p>
    <w:p w14:paraId="7D5DA47D" w14:textId="77777777" w:rsidR="00FA6915" w:rsidRPr="00CD298A" w:rsidRDefault="00FA6915" w:rsidP="00FA6915">
      <w:pPr>
        <w:pStyle w:val="Odlomakpopisa"/>
        <w:tabs>
          <w:tab w:val="left" w:pos="679"/>
        </w:tabs>
        <w:ind w:left="0" w:right="101"/>
        <w:jc w:val="right"/>
        <w:rPr>
          <w:sz w:val="24"/>
          <w:szCs w:val="24"/>
          <w:lang w:val="bs-Latn-BA"/>
        </w:rPr>
      </w:pPr>
    </w:p>
    <w:p w14:paraId="0C7C443A" w14:textId="77777777" w:rsidR="005D54C7" w:rsidRPr="00CD298A" w:rsidRDefault="00FA6915" w:rsidP="00FA6915">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 xml:space="preserve">„Izborni ciklus“ podrazumijeva mandatni period koji se odnosi na određeni nivo vlasti.          </w:t>
      </w:r>
    </w:p>
    <w:p w14:paraId="16521F71" w14:textId="77777777" w:rsidR="005D54C7" w:rsidRPr="00CD298A" w:rsidRDefault="005D54C7" w:rsidP="005D54C7">
      <w:pPr>
        <w:pStyle w:val="Odlomakpopisa"/>
        <w:rPr>
          <w:sz w:val="24"/>
          <w:szCs w:val="24"/>
          <w:lang w:val="bs-Latn-BA"/>
        </w:rPr>
      </w:pPr>
    </w:p>
    <w:p w14:paraId="678CF8A2" w14:textId="77777777" w:rsidR="00F31CFA" w:rsidRPr="00CD298A" w:rsidRDefault="005D54C7" w:rsidP="00F31CFA">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w:t>
      </w:r>
      <w:r w:rsidR="00FA6915" w:rsidRPr="00CD298A">
        <w:rPr>
          <w:sz w:val="24"/>
          <w:szCs w:val="24"/>
          <w:lang w:val="bs-Latn-BA"/>
        </w:rPr>
        <w:t>Izborni prag</w:t>
      </w:r>
      <w:r w:rsidRPr="00CD298A">
        <w:rPr>
          <w:sz w:val="24"/>
          <w:szCs w:val="24"/>
          <w:lang w:val="bs-Latn-BA"/>
        </w:rPr>
        <w:t>“</w:t>
      </w:r>
      <w:r w:rsidR="00FA6915" w:rsidRPr="00CD298A">
        <w:rPr>
          <w:sz w:val="24"/>
          <w:szCs w:val="24"/>
          <w:lang w:val="bs-Latn-BA"/>
        </w:rPr>
        <w:t xml:space="preserve"> podrazumijeva određen procenat osvojenih glasova (važećih glasačkih listića) koji mora osvojiti politički subjekt da bi stekao prav</w:t>
      </w:r>
      <w:r w:rsidR="00F31CFA" w:rsidRPr="00CD298A">
        <w:rPr>
          <w:sz w:val="24"/>
          <w:szCs w:val="24"/>
          <w:lang w:val="bs-Latn-BA"/>
        </w:rPr>
        <w:t>o učešća u raspodjeli mandata.</w:t>
      </w:r>
    </w:p>
    <w:p w14:paraId="262B3CBD" w14:textId="77777777" w:rsidR="00F31CFA" w:rsidRPr="00CD298A" w:rsidRDefault="00F31CFA" w:rsidP="00F31CFA">
      <w:pPr>
        <w:pStyle w:val="Odlomakpopisa"/>
        <w:rPr>
          <w:sz w:val="24"/>
          <w:szCs w:val="24"/>
          <w:lang w:val="bs-Latn-BA"/>
        </w:rPr>
      </w:pPr>
    </w:p>
    <w:p w14:paraId="63C5E8FD" w14:textId="77777777" w:rsidR="00B022CD" w:rsidRPr="00CD298A" w:rsidRDefault="005D54C7" w:rsidP="00F31CFA">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Pod „</w:t>
      </w:r>
      <w:r w:rsidRPr="00CD298A">
        <w:rPr>
          <w:b/>
          <w:sz w:val="24"/>
          <w:szCs w:val="24"/>
          <w:lang w:val="bs-Latn-BA"/>
        </w:rPr>
        <w:t>prebivalištem</w:t>
      </w:r>
      <w:r w:rsidRPr="00CD298A">
        <w:rPr>
          <w:sz w:val="24"/>
          <w:szCs w:val="24"/>
          <w:lang w:val="bs-Latn-BA"/>
        </w:rPr>
        <w:t>“ smatra se op</w:t>
      </w:r>
      <w:r w:rsidR="00260015" w:rsidRPr="00CD298A">
        <w:rPr>
          <w:sz w:val="24"/>
          <w:szCs w:val="24"/>
          <w:lang w:val="bs-Latn-BA"/>
        </w:rPr>
        <w:t>ć</w:t>
      </w:r>
      <w:r w:rsidRPr="00CD298A">
        <w:rPr>
          <w:sz w:val="24"/>
          <w:szCs w:val="24"/>
          <w:lang w:val="bs-Latn-BA"/>
        </w:rPr>
        <w:t>ina ili distrikt u kojem se državljanin nastani s namjerom da tamo stalno živi</w:t>
      </w:r>
      <w:r w:rsidR="00B022CD" w:rsidRPr="00CD298A">
        <w:rPr>
          <w:sz w:val="24"/>
          <w:szCs w:val="24"/>
          <w:lang w:val="bs-Latn-BA"/>
        </w:rPr>
        <w:t>.</w:t>
      </w:r>
    </w:p>
    <w:p w14:paraId="3A8812F1" w14:textId="77777777" w:rsidR="00F31CFA" w:rsidRPr="00CD298A" w:rsidRDefault="00F31CFA" w:rsidP="00F31CFA">
      <w:pPr>
        <w:pStyle w:val="Odlomakpopisa"/>
        <w:rPr>
          <w:sz w:val="24"/>
          <w:szCs w:val="24"/>
          <w:lang w:val="bs-Latn-BA"/>
        </w:rPr>
      </w:pPr>
    </w:p>
    <w:p w14:paraId="114B8A02" w14:textId="4EE4058B" w:rsidR="00F31CFA" w:rsidRPr="00CD298A" w:rsidRDefault="00F31CFA" w:rsidP="00F31CFA">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w:t>
      </w:r>
      <w:r w:rsidR="00B022CD" w:rsidRPr="00CD298A">
        <w:rPr>
          <w:b/>
          <w:sz w:val="24"/>
          <w:szCs w:val="24"/>
          <w:lang w:val="bs-Latn-BA"/>
        </w:rPr>
        <w:t>Mandat</w:t>
      </w:r>
      <w:r w:rsidRPr="00CD298A">
        <w:rPr>
          <w:sz w:val="24"/>
          <w:szCs w:val="24"/>
          <w:lang w:val="bs-Latn-BA"/>
        </w:rPr>
        <w:t>“ je funkcija ili ovlaštenje dato glasanjem biračkog t</w:t>
      </w:r>
      <w:r w:rsidR="004F2730" w:rsidRPr="00CD298A">
        <w:rPr>
          <w:sz w:val="24"/>
          <w:szCs w:val="24"/>
          <w:lang w:val="bs-Latn-BA"/>
        </w:rPr>
        <w:t>ij</w:t>
      </w:r>
      <w:r w:rsidRPr="00CD298A">
        <w:rPr>
          <w:sz w:val="24"/>
          <w:szCs w:val="24"/>
          <w:lang w:val="bs-Latn-BA"/>
        </w:rPr>
        <w:t>ela, a koje se daje na period propisan ustavom ili zakonom.”</w:t>
      </w:r>
    </w:p>
    <w:p w14:paraId="19FA3C21" w14:textId="77777777" w:rsidR="00F31CFA" w:rsidRPr="00CD298A" w:rsidRDefault="00F31CFA" w:rsidP="00F31CFA">
      <w:pPr>
        <w:pStyle w:val="Odlomakpopisa"/>
        <w:rPr>
          <w:sz w:val="24"/>
          <w:szCs w:val="24"/>
          <w:lang w:val="bs-Latn-BA"/>
        </w:rPr>
      </w:pPr>
    </w:p>
    <w:p w14:paraId="2FE189D1" w14:textId="77777777" w:rsidR="007A0ABB" w:rsidRPr="00CD298A" w:rsidRDefault="0090761B" w:rsidP="007A0ABB">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„Kompenzacijski mandati“  podrazumijevaju mandate koji se raspodjeljuju na liste političkih stranaka ili koalicija prema broju dobijenih  važećih  glasova  i  služe  da  kompenzuju nedovoljnu proporcionalnost na nivou entiteta, a koja nastaje sabiranjem rezultata za pojedine višečlane izborne jedinice u entitetu.</w:t>
      </w:r>
      <w:r w:rsidR="007A0ABB" w:rsidRPr="00CD298A">
        <w:rPr>
          <w:sz w:val="24"/>
          <w:szCs w:val="24"/>
          <w:lang w:val="bs-Latn-BA"/>
        </w:rPr>
        <w:t xml:space="preserve">  </w:t>
      </w:r>
    </w:p>
    <w:p w14:paraId="7A70E9DE" w14:textId="77777777" w:rsidR="007A0ABB" w:rsidRPr="00CD298A" w:rsidRDefault="007A0ABB" w:rsidP="007A0ABB">
      <w:pPr>
        <w:pStyle w:val="Odlomakpopisa"/>
        <w:rPr>
          <w:sz w:val="24"/>
          <w:szCs w:val="24"/>
          <w:lang w:val="bs-Latn-BA"/>
        </w:rPr>
      </w:pPr>
    </w:p>
    <w:p w14:paraId="58C8ECC6" w14:textId="77777777" w:rsidR="007A0ABB" w:rsidRPr="00CD298A" w:rsidRDefault="007A0ABB" w:rsidP="007A0ABB">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w:t>
      </w:r>
      <w:r w:rsidRPr="00CD298A">
        <w:rPr>
          <w:b/>
          <w:sz w:val="24"/>
          <w:szCs w:val="24"/>
          <w:lang w:val="bs-Latn-BA"/>
        </w:rPr>
        <w:t>Kandidatska lista</w:t>
      </w:r>
      <w:r w:rsidRPr="00CD298A">
        <w:rPr>
          <w:sz w:val="24"/>
          <w:szCs w:val="24"/>
          <w:lang w:val="bs-Latn-BA"/>
        </w:rPr>
        <w:t>“, u smislu ovog zakona, je lista političkih subjekata koju ovjerava Centralna izborna komisija BiH za učešće na izborima.</w:t>
      </w:r>
    </w:p>
    <w:p w14:paraId="2F303CFA" w14:textId="77777777" w:rsidR="007A0ABB" w:rsidRPr="00CD298A" w:rsidRDefault="007A0ABB" w:rsidP="007A0ABB">
      <w:pPr>
        <w:pStyle w:val="Odlomakpopisa"/>
        <w:rPr>
          <w:sz w:val="24"/>
          <w:szCs w:val="24"/>
          <w:lang w:val="bs-Latn-BA"/>
        </w:rPr>
      </w:pPr>
    </w:p>
    <w:p w14:paraId="689FFC83" w14:textId="77777777" w:rsidR="007A0ABB" w:rsidRPr="00CD298A" w:rsidRDefault="007A0ABB" w:rsidP="007A0ABB">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w:t>
      </w:r>
      <w:r w:rsidRPr="00CD298A">
        <w:rPr>
          <w:b/>
          <w:sz w:val="24"/>
          <w:szCs w:val="24"/>
          <w:lang w:val="bs-Latn-BA"/>
        </w:rPr>
        <w:t>Kandidatska lista za kompenzacijske mandate</w:t>
      </w:r>
      <w:r w:rsidRPr="00CD298A">
        <w:rPr>
          <w:sz w:val="24"/>
          <w:szCs w:val="24"/>
          <w:lang w:val="bs-Latn-BA"/>
        </w:rPr>
        <w:t>“ je lista političkih subjekata sa kojih se dodjeljuje kompenzacijski mandat prema redoslijedu kandidata na listi, a koja se podnosi nakon ovjere redovne liste.</w:t>
      </w:r>
    </w:p>
    <w:p w14:paraId="5CA7288C" w14:textId="77777777" w:rsidR="007A0ABB" w:rsidRPr="00CD298A" w:rsidRDefault="007A0ABB" w:rsidP="007A0ABB">
      <w:pPr>
        <w:pStyle w:val="Odlomakpopisa"/>
        <w:rPr>
          <w:rStyle w:val="Referencakomentara"/>
          <w:rFonts w:eastAsiaTheme="minorHAnsi"/>
          <w:sz w:val="24"/>
          <w:szCs w:val="24"/>
          <w:lang w:val="bs-Latn-BA" w:eastAsia="en-US" w:bidi="ar-SA"/>
        </w:rPr>
      </w:pPr>
    </w:p>
    <w:p w14:paraId="13CB5F79" w14:textId="22EB5B94" w:rsidR="007A0ABB" w:rsidRPr="00CD298A" w:rsidRDefault="0090761B" w:rsidP="007A0ABB">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w:t>
      </w:r>
      <w:r w:rsidR="00E377E7" w:rsidRPr="00CD298A">
        <w:rPr>
          <w:b/>
          <w:sz w:val="24"/>
          <w:szCs w:val="24"/>
          <w:lang w:val="bs-Latn-BA"/>
        </w:rPr>
        <w:t>N</w:t>
      </w:r>
      <w:r w:rsidRPr="00CD298A">
        <w:rPr>
          <w:b/>
          <w:sz w:val="24"/>
          <w:szCs w:val="24"/>
          <w:lang w:val="bs-Latn-BA"/>
        </w:rPr>
        <w:t>acionaln</w:t>
      </w:r>
      <w:r w:rsidR="00E377E7" w:rsidRPr="00CD298A">
        <w:rPr>
          <w:b/>
          <w:sz w:val="24"/>
          <w:szCs w:val="24"/>
          <w:lang w:val="bs-Latn-BA"/>
        </w:rPr>
        <w:t>a</w:t>
      </w:r>
      <w:r w:rsidRPr="00CD298A">
        <w:rPr>
          <w:b/>
          <w:sz w:val="24"/>
          <w:szCs w:val="24"/>
          <w:lang w:val="bs-Latn-BA"/>
        </w:rPr>
        <w:t xml:space="preserve">  manjin</w:t>
      </w:r>
      <w:r w:rsidR="00E377E7" w:rsidRPr="00CD298A">
        <w:rPr>
          <w:b/>
          <w:sz w:val="24"/>
          <w:szCs w:val="24"/>
          <w:lang w:val="bs-Latn-BA"/>
        </w:rPr>
        <w:t>a</w:t>
      </w:r>
      <w:r w:rsidRPr="00CD298A">
        <w:rPr>
          <w:sz w:val="24"/>
          <w:szCs w:val="24"/>
          <w:lang w:val="bs-Latn-BA"/>
        </w:rPr>
        <w:t xml:space="preserve">“ </w:t>
      </w:r>
      <w:r w:rsidR="00E377E7" w:rsidRPr="00CD298A">
        <w:rPr>
          <w:b/>
          <w:bCs/>
          <w:color w:val="FF0000"/>
          <w:sz w:val="24"/>
          <w:szCs w:val="24"/>
          <w:lang w:val="bs-Latn-BA"/>
        </w:rPr>
        <w:t>je dio stanovništva</w:t>
      </w:r>
      <w:r w:rsidR="00E377E7" w:rsidRPr="00CD298A">
        <w:rPr>
          <w:sz w:val="24"/>
          <w:szCs w:val="24"/>
          <w:lang w:val="bs-Latn-BA"/>
        </w:rPr>
        <w:t xml:space="preserve"> – </w:t>
      </w:r>
      <w:r w:rsidRPr="00CD298A">
        <w:rPr>
          <w:sz w:val="24"/>
          <w:szCs w:val="24"/>
          <w:lang w:val="bs-Latn-BA"/>
        </w:rPr>
        <w:t>državljanina  Bosne i Hercegovine koji ne pripada</w:t>
      </w:r>
      <w:r w:rsidR="00E377E7" w:rsidRPr="00CD298A">
        <w:rPr>
          <w:sz w:val="24"/>
          <w:szCs w:val="24"/>
          <w:lang w:val="bs-Latn-BA"/>
        </w:rPr>
        <w:t>ju</w:t>
      </w:r>
      <w:r w:rsidRPr="00CD298A">
        <w:rPr>
          <w:sz w:val="24"/>
          <w:szCs w:val="24"/>
          <w:lang w:val="bs-Latn-BA"/>
        </w:rPr>
        <w:t xml:space="preserve"> nijednom od tri konstitutivna naroda</w:t>
      </w:r>
      <w:r w:rsidR="00E377E7" w:rsidRPr="00CD298A">
        <w:rPr>
          <w:sz w:val="24"/>
          <w:szCs w:val="24"/>
          <w:lang w:val="bs-Latn-BA"/>
        </w:rPr>
        <w:t xml:space="preserve">, a </w:t>
      </w:r>
      <w:r w:rsidRPr="00CD298A">
        <w:rPr>
          <w:sz w:val="24"/>
          <w:szCs w:val="24"/>
          <w:lang w:val="bs-Latn-BA"/>
        </w:rPr>
        <w:t xml:space="preserve">čine </w:t>
      </w:r>
      <w:r w:rsidR="00E377E7" w:rsidRPr="00CD298A">
        <w:rPr>
          <w:sz w:val="24"/>
          <w:szCs w:val="24"/>
          <w:lang w:val="bs-Latn-BA"/>
        </w:rPr>
        <w:t xml:space="preserve">je </w:t>
      </w:r>
      <w:r w:rsidRPr="00CD298A">
        <w:rPr>
          <w:sz w:val="24"/>
          <w:szCs w:val="24"/>
          <w:lang w:val="bs-Latn-BA"/>
        </w:rPr>
        <w:t xml:space="preserve">ljudi istog ili sličnog etničkog porijekla, iste ili slične tradicije, običaja, vjerovanja, jezika, kulture i duhovnosti i bliske ili srodne historije i drugih obilježja </w:t>
      </w:r>
      <w:r w:rsidR="00E377E7" w:rsidRPr="00CD298A">
        <w:rPr>
          <w:b/>
          <w:bCs/>
          <w:color w:val="FF0000"/>
          <w:sz w:val="24"/>
          <w:szCs w:val="24"/>
          <w:lang w:val="bs-Latn-BA"/>
        </w:rPr>
        <w:t>utvrđenih</w:t>
      </w:r>
      <w:r w:rsidRPr="00CD298A">
        <w:rPr>
          <w:sz w:val="24"/>
          <w:szCs w:val="24"/>
          <w:lang w:val="bs-Latn-BA"/>
        </w:rPr>
        <w:t xml:space="preserve"> u Zakonu o zaštiti prava nacionalnih manjina. </w:t>
      </w:r>
      <w:r w:rsidRPr="00CD298A">
        <w:rPr>
          <w:strike/>
          <w:sz w:val="24"/>
          <w:szCs w:val="24"/>
          <w:lang w:val="bs-Latn-BA"/>
        </w:rPr>
        <w:t>Lica iz člana 3. stava (2) Zakona o zaštiti prava pripadnika nacionalnih manjina smatraju se nacionalnom manjinom (Službeni glasnik BiH, broj 12/03)</w:t>
      </w:r>
      <w:r w:rsidR="009C72B9" w:rsidRPr="00CD298A">
        <w:rPr>
          <w:sz w:val="24"/>
          <w:szCs w:val="24"/>
          <w:lang w:val="bs-Latn-BA"/>
        </w:rPr>
        <w:t>.</w:t>
      </w:r>
    </w:p>
    <w:p w14:paraId="7C1A6BE9" w14:textId="77777777" w:rsidR="007A0ABB" w:rsidRPr="00CD298A" w:rsidRDefault="007A0ABB" w:rsidP="007A0ABB">
      <w:pPr>
        <w:pStyle w:val="Odlomakpopisa"/>
        <w:rPr>
          <w:sz w:val="24"/>
          <w:szCs w:val="24"/>
          <w:lang w:val="bs-Latn-BA"/>
        </w:rPr>
      </w:pPr>
    </w:p>
    <w:p w14:paraId="1CAACA60" w14:textId="4102E75B" w:rsidR="007A0ABB" w:rsidRPr="00CD298A" w:rsidRDefault="007A0ABB" w:rsidP="007A0ABB">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 xml:space="preserve">„Raseljeno lice“ </w:t>
      </w:r>
      <w:r w:rsidR="004F2730" w:rsidRPr="00CD298A">
        <w:rPr>
          <w:sz w:val="24"/>
          <w:szCs w:val="24"/>
          <w:lang w:val="bs-Latn-BA"/>
        </w:rPr>
        <w:t>podrazumijeva</w:t>
      </w:r>
      <w:r w:rsidRPr="00CD298A">
        <w:rPr>
          <w:sz w:val="24"/>
          <w:szCs w:val="24"/>
          <w:lang w:val="bs-Latn-BA"/>
        </w:rPr>
        <w:t xml:space="preserve"> državljanina Bosne i Hercegovine kojem je status raseljenog lica utvrdio nadležni organ uprave za pitanja raseljenih lica u skladu sa zakonom.         </w:t>
      </w:r>
    </w:p>
    <w:p w14:paraId="5F227ABF" w14:textId="77777777" w:rsidR="007A0ABB" w:rsidRPr="00CD298A" w:rsidRDefault="007A0ABB" w:rsidP="007A0ABB">
      <w:pPr>
        <w:pStyle w:val="Odlomakpopisa"/>
        <w:rPr>
          <w:sz w:val="24"/>
          <w:szCs w:val="24"/>
          <w:lang w:val="bs-Latn-BA"/>
        </w:rPr>
      </w:pPr>
    </w:p>
    <w:p w14:paraId="48CBE23A" w14:textId="4E673EEA" w:rsidR="00CF5763" w:rsidRPr="00CD298A" w:rsidRDefault="007A0ABB" w:rsidP="00CF5763">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 xml:space="preserve">„Izbjeglo  lice“  </w:t>
      </w:r>
      <w:r w:rsidR="004F2730" w:rsidRPr="00CD298A">
        <w:rPr>
          <w:sz w:val="24"/>
          <w:szCs w:val="24"/>
          <w:lang w:val="bs-Latn-BA"/>
        </w:rPr>
        <w:t>podrazumijeva</w:t>
      </w:r>
      <w:r w:rsidRPr="00CD298A">
        <w:rPr>
          <w:sz w:val="24"/>
          <w:szCs w:val="24"/>
          <w:lang w:val="bs-Latn-BA"/>
        </w:rPr>
        <w:t xml:space="preserve">  državljanina  Bosne i Hercegovine koji ima biračko pravo i boravi u </w:t>
      </w:r>
      <w:r w:rsidR="004F2730" w:rsidRPr="00CD298A">
        <w:rPr>
          <w:sz w:val="24"/>
          <w:szCs w:val="24"/>
          <w:lang w:val="bs-Latn-BA"/>
        </w:rPr>
        <w:t>inostranstvu</w:t>
      </w:r>
      <w:r w:rsidRPr="00CD298A">
        <w:rPr>
          <w:sz w:val="24"/>
          <w:szCs w:val="24"/>
          <w:lang w:val="bs-Latn-BA"/>
        </w:rPr>
        <w:t xml:space="preserve"> u statusu izbjeglog lica iz BiH.    </w:t>
      </w:r>
    </w:p>
    <w:p w14:paraId="50B2BA0A" w14:textId="77777777" w:rsidR="00CF5763" w:rsidRPr="00CD298A" w:rsidRDefault="00CF5763" w:rsidP="00CF5763">
      <w:pPr>
        <w:pStyle w:val="Odlomakpopisa"/>
        <w:rPr>
          <w:b/>
          <w:sz w:val="24"/>
          <w:szCs w:val="24"/>
          <w:lang w:val="bs-Latn-BA"/>
        </w:rPr>
      </w:pPr>
    </w:p>
    <w:p w14:paraId="7397EBD8" w14:textId="77777777" w:rsidR="00EE6C95" w:rsidRPr="00CD298A" w:rsidRDefault="00CF5763" w:rsidP="00CF5763">
      <w:pPr>
        <w:pStyle w:val="Odlomakpopisa"/>
        <w:numPr>
          <w:ilvl w:val="0"/>
          <w:numId w:val="24"/>
        </w:numPr>
        <w:tabs>
          <w:tab w:val="left" w:pos="679"/>
        </w:tabs>
        <w:ind w:left="0" w:right="101" w:hanging="481"/>
        <w:jc w:val="both"/>
        <w:rPr>
          <w:strike/>
          <w:sz w:val="24"/>
          <w:szCs w:val="24"/>
          <w:lang w:val="bs-Latn-BA"/>
        </w:rPr>
      </w:pPr>
      <w:r w:rsidRPr="00CD298A">
        <w:rPr>
          <w:b/>
          <w:strike/>
          <w:sz w:val="24"/>
          <w:szCs w:val="24"/>
          <w:lang w:val="bs-Latn-BA"/>
        </w:rPr>
        <w:t>Za državljanina Bosne  i  Hercegovine  koji ima status raseljenog ili izbjeglog lica prebivalište je mjesto boravka u kojem je imao prebivalište prema posljednjem popisu stanovništva koji je izvršila država Bosna i Hercegovina</w:t>
      </w:r>
      <w:r w:rsidR="00EE6C95" w:rsidRPr="00CD298A">
        <w:rPr>
          <w:strike/>
          <w:sz w:val="24"/>
          <w:szCs w:val="24"/>
          <w:lang w:val="bs-Latn-BA"/>
        </w:rPr>
        <w:t>.</w:t>
      </w:r>
      <w:r w:rsidR="00EE6C95" w:rsidRPr="00CD298A">
        <w:rPr>
          <w:b/>
          <w:strike/>
          <w:sz w:val="24"/>
          <w:szCs w:val="24"/>
          <w:lang w:val="bs-Latn-BA"/>
        </w:rPr>
        <w:t xml:space="preserve"> </w:t>
      </w:r>
    </w:p>
    <w:p w14:paraId="263FB1FC" w14:textId="77777777" w:rsidR="00CF5763" w:rsidRPr="00CD298A" w:rsidRDefault="00CF5763" w:rsidP="00CF5763">
      <w:pPr>
        <w:pStyle w:val="Odlomakpopisa"/>
        <w:rPr>
          <w:sz w:val="24"/>
          <w:szCs w:val="24"/>
          <w:lang w:val="bs-Latn-BA"/>
        </w:rPr>
      </w:pPr>
    </w:p>
    <w:p w14:paraId="749BD567" w14:textId="4CF2A7BB" w:rsidR="00CF5763" w:rsidRPr="00CD298A" w:rsidRDefault="00CF5763" w:rsidP="00CF5763">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 xml:space="preserve">„Parlamentarna stranka“ </w:t>
      </w:r>
      <w:r w:rsidR="004F2730" w:rsidRPr="00CD298A">
        <w:rPr>
          <w:sz w:val="24"/>
          <w:szCs w:val="24"/>
          <w:lang w:val="bs-Latn-BA"/>
        </w:rPr>
        <w:t>podrazumijeva</w:t>
      </w:r>
      <w:r w:rsidRPr="00CD298A">
        <w:rPr>
          <w:sz w:val="24"/>
          <w:szCs w:val="24"/>
          <w:lang w:val="bs-Latn-BA"/>
        </w:rPr>
        <w:t xml:space="preserve"> političku stranku koja je zastupljena u predstavničkim ili zakonodavnim organima vlasti.      </w:t>
      </w:r>
    </w:p>
    <w:p w14:paraId="1956CDDA" w14:textId="77777777" w:rsidR="00CF5763" w:rsidRPr="00CD298A" w:rsidRDefault="00CF5763" w:rsidP="00CF5763">
      <w:pPr>
        <w:pStyle w:val="Odlomakpopisa"/>
        <w:rPr>
          <w:sz w:val="24"/>
          <w:szCs w:val="24"/>
          <w:lang w:val="bs-Latn-BA"/>
        </w:rPr>
      </w:pPr>
    </w:p>
    <w:p w14:paraId="3223DA5F" w14:textId="77777777" w:rsidR="00CF5763" w:rsidRPr="00CD298A" w:rsidRDefault="00CF5763" w:rsidP="00CF5763">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 xml:space="preserve">„Izborni  period“  podrazumijeva  period  od  dana  raspisivanja  izbora  do  dana  potvrđivanja rezultata izbora.       </w:t>
      </w:r>
    </w:p>
    <w:p w14:paraId="247D2E81" w14:textId="77777777" w:rsidR="00CF5763" w:rsidRPr="00CD298A" w:rsidRDefault="00CF5763" w:rsidP="00CF5763">
      <w:pPr>
        <w:pStyle w:val="Odlomakpopisa"/>
        <w:rPr>
          <w:sz w:val="24"/>
          <w:szCs w:val="24"/>
          <w:lang w:val="bs-Latn-BA"/>
        </w:rPr>
      </w:pPr>
    </w:p>
    <w:p w14:paraId="716DC2FB" w14:textId="77777777" w:rsidR="00CF5763" w:rsidRPr="00CD298A" w:rsidRDefault="00CF5763" w:rsidP="00CF5763">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 xml:space="preserve">„Izborna  godina“  je  period  koji  se  poklapa  s  kalendarskom  godinom  u  kojoj  je  predviđeno održavanje izbora.        </w:t>
      </w:r>
    </w:p>
    <w:p w14:paraId="1ADE1943" w14:textId="77777777" w:rsidR="00CF5763" w:rsidRPr="00CD298A" w:rsidRDefault="00CF5763" w:rsidP="00CF5763">
      <w:pPr>
        <w:pStyle w:val="Odlomakpopisa"/>
        <w:rPr>
          <w:sz w:val="24"/>
          <w:szCs w:val="24"/>
          <w:lang w:val="bs-Latn-BA"/>
        </w:rPr>
      </w:pPr>
    </w:p>
    <w:p w14:paraId="557BDF67" w14:textId="77777777" w:rsidR="00CF5763" w:rsidRPr="00CD298A" w:rsidRDefault="00CF5763" w:rsidP="00CF5763">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 xml:space="preserve">„Birač“ je, u smislu ovog Zakona, državljanin Bosne i Hercegovine koji je upisan u Centralni birački spisak.          </w:t>
      </w:r>
    </w:p>
    <w:p w14:paraId="0C3657E0" w14:textId="77777777" w:rsidR="00CF5763" w:rsidRPr="00CD298A" w:rsidRDefault="00CF5763" w:rsidP="00CF5763">
      <w:pPr>
        <w:pStyle w:val="Odlomakpopisa"/>
        <w:rPr>
          <w:sz w:val="24"/>
          <w:szCs w:val="24"/>
          <w:lang w:val="bs-Latn-BA"/>
        </w:rPr>
      </w:pPr>
    </w:p>
    <w:p w14:paraId="1BD5DD9B" w14:textId="77777777" w:rsidR="00CF5763" w:rsidRPr="00CD298A" w:rsidRDefault="00CF5763" w:rsidP="00CF5763">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„Glasač“ je, u smislu ovog Zakona, državljanin Bosne i Hercegovine koji je upisan u Centralni birački spisak i koji je ostvario aktivno biračko pravo.</w:t>
      </w:r>
    </w:p>
    <w:p w14:paraId="76A343BE" w14:textId="77777777" w:rsidR="00CF5763" w:rsidRPr="00CD298A" w:rsidRDefault="00CF5763" w:rsidP="00CF5763">
      <w:pPr>
        <w:pStyle w:val="Odlomakpopisa"/>
        <w:rPr>
          <w:sz w:val="24"/>
          <w:szCs w:val="24"/>
          <w:lang w:val="bs-Latn-BA"/>
        </w:rPr>
      </w:pPr>
    </w:p>
    <w:p w14:paraId="706AD851" w14:textId="77777777" w:rsidR="00842FE6" w:rsidRPr="00CD298A" w:rsidRDefault="00CF5763" w:rsidP="00842FE6">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„Izborna kampanja“</w:t>
      </w:r>
      <w:r w:rsidR="00674F18" w:rsidRPr="00CD298A">
        <w:rPr>
          <w:sz w:val="24"/>
          <w:szCs w:val="24"/>
          <w:lang w:val="bs-Latn-BA"/>
        </w:rPr>
        <w:t xml:space="preserve"> </w:t>
      </w:r>
      <w:r w:rsidR="00F31CFA" w:rsidRPr="00CD298A">
        <w:rPr>
          <w:sz w:val="24"/>
          <w:szCs w:val="24"/>
          <w:lang w:val="bs-Latn-BA"/>
        </w:rPr>
        <w:t xml:space="preserve">podrazumijeva radnje i postupke u periodu utvrđenom ovim Zakonom u </w:t>
      </w:r>
      <w:r w:rsidRPr="00CD298A">
        <w:rPr>
          <w:sz w:val="24"/>
          <w:szCs w:val="24"/>
          <w:lang w:val="bs-Latn-BA"/>
        </w:rPr>
        <w:t xml:space="preserve">kojem politički subjekt  na </w:t>
      </w:r>
      <w:r w:rsidR="00F31CFA" w:rsidRPr="00CD298A">
        <w:rPr>
          <w:sz w:val="24"/>
          <w:szCs w:val="24"/>
          <w:lang w:val="bs-Latn-BA"/>
        </w:rPr>
        <w:t xml:space="preserve">zakonom  utvrđen  način  upoznaje  birače  i  javnost  sa  svojim programom i kandidatima za predstojeće izbore.            </w:t>
      </w:r>
    </w:p>
    <w:p w14:paraId="4DF984D9" w14:textId="77777777" w:rsidR="00842FE6" w:rsidRPr="00CD298A" w:rsidRDefault="00842FE6" w:rsidP="00842FE6">
      <w:pPr>
        <w:pStyle w:val="Odlomakpopisa"/>
        <w:rPr>
          <w:sz w:val="24"/>
          <w:szCs w:val="24"/>
          <w:lang w:val="bs-Latn-BA"/>
        </w:rPr>
      </w:pPr>
    </w:p>
    <w:p w14:paraId="786A688C" w14:textId="77777777" w:rsidR="00842FE6" w:rsidRPr="00CD298A" w:rsidRDefault="00842FE6" w:rsidP="00842FE6">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w:t>
      </w:r>
      <w:r w:rsidRPr="00CD298A">
        <w:rPr>
          <w:b/>
          <w:sz w:val="24"/>
          <w:szCs w:val="24"/>
          <w:lang w:val="bs-Latn-BA"/>
        </w:rPr>
        <w:t>Preuranjena kampanja</w:t>
      </w:r>
      <w:r w:rsidRPr="00CD298A">
        <w:rPr>
          <w:sz w:val="24"/>
          <w:szCs w:val="24"/>
          <w:lang w:val="bs-Latn-BA"/>
        </w:rPr>
        <w:t>“ označava sve oblike kampanja političkih subjekata u periodu od raspisivanja izbora do perioda zvaničnog početka izborne kampanje.</w:t>
      </w:r>
    </w:p>
    <w:p w14:paraId="2539BC65" w14:textId="77777777" w:rsidR="00842FE6" w:rsidRPr="00CD298A" w:rsidRDefault="00842FE6" w:rsidP="00842FE6">
      <w:pPr>
        <w:pStyle w:val="Odlomakpopisa"/>
        <w:rPr>
          <w:sz w:val="24"/>
          <w:szCs w:val="24"/>
          <w:lang w:val="bs-Latn-BA"/>
        </w:rPr>
      </w:pPr>
    </w:p>
    <w:p w14:paraId="32FD3A25" w14:textId="77777777" w:rsidR="00842FE6" w:rsidRPr="00CD298A" w:rsidRDefault="00842FE6" w:rsidP="00842FE6">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w:t>
      </w:r>
      <w:r w:rsidRPr="00CD298A">
        <w:rPr>
          <w:b/>
          <w:sz w:val="24"/>
          <w:szCs w:val="24"/>
          <w:lang w:val="bs-Latn-BA"/>
        </w:rPr>
        <w:t>Elektronski mediji</w:t>
      </w:r>
      <w:r w:rsidRPr="00CD298A">
        <w:rPr>
          <w:sz w:val="24"/>
          <w:szCs w:val="24"/>
          <w:lang w:val="bs-Latn-BA"/>
        </w:rPr>
        <w:t>“ su, u smislu ovog zakona, javne i privatne televizijske i radio stanice sa odgovarajućom dozvolom Regulatorne agencije za komunikacije.</w:t>
      </w:r>
    </w:p>
    <w:p w14:paraId="37AC73E9" w14:textId="77777777" w:rsidR="00842FE6" w:rsidRPr="00CD298A" w:rsidRDefault="00842FE6" w:rsidP="00842FE6">
      <w:pPr>
        <w:pStyle w:val="Odlomakpopisa"/>
        <w:rPr>
          <w:sz w:val="24"/>
          <w:szCs w:val="24"/>
          <w:lang w:val="bs-Latn-BA"/>
        </w:rPr>
      </w:pPr>
    </w:p>
    <w:p w14:paraId="6DE77CA5" w14:textId="742733A9" w:rsidR="00842FE6" w:rsidRPr="00CD298A" w:rsidRDefault="00842FE6" w:rsidP="00842FE6">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w:t>
      </w:r>
      <w:r w:rsidRPr="00CD298A">
        <w:rPr>
          <w:b/>
          <w:sz w:val="24"/>
          <w:szCs w:val="24"/>
          <w:lang w:val="bs-Latn-BA"/>
        </w:rPr>
        <w:t>Onlajn mediji</w:t>
      </w:r>
      <w:r w:rsidRPr="00CD298A">
        <w:rPr>
          <w:sz w:val="24"/>
          <w:szCs w:val="24"/>
          <w:lang w:val="bs-Latn-BA"/>
        </w:rPr>
        <w:t xml:space="preserve">“ u smislu ovog zakona su internet portali i druge internetske platforme koje predstavljaju sredstva komunikacije sa ciljem </w:t>
      </w:r>
      <w:r w:rsidR="00E377E7" w:rsidRPr="00CD298A">
        <w:rPr>
          <w:b/>
          <w:bCs/>
          <w:color w:val="FF0000"/>
          <w:sz w:val="24"/>
          <w:szCs w:val="24"/>
          <w:lang w:val="bs-Latn-BA"/>
        </w:rPr>
        <w:t>informisanja od javnog interesa</w:t>
      </w:r>
      <w:r w:rsidR="00E377E7" w:rsidRPr="00CD298A">
        <w:rPr>
          <w:sz w:val="24"/>
          <w:szCs w:val="24"/>
          <w:lang w:val="bs-Latn-BA"/>
        </w:rPr>
        <w:t xml:space="preserve"> </w:t>
      </w:r>
      <w:r w:rsidRPr="00CD298A">
        <w:rPr>
          <w:strike/>
          <w:sz w:val="24"/>
          <w:szCs w:val="24"/>
          <w:lang w:val="bs-Latn-BA"/>
        </w:rPr>
        <w:t>uticaja na birače</w:t>
      </w:r>
      <w:r w:rsidRPr="00CD298A">
        <w:rPr>
          <w:sz w:val="24"/>
          <w:szCs w:val="24"/>
          <w:lang w:val="bs-Latn-BA"/>
        </w:rPr>
        <w:t>.</w:t>
      </w:r>
    </w:p>
    <w:p w14:paraId="64A5BF53" w14:textId="77777777" w:rsidR="00842FE6" w:rsidRPr="00CD298A" w:rsidRDefault="00842FE6" w:rsidP="00842FE6">
      <w:pPr>
        <w:pStyle w:val="Odlomakpopisa"/>
        <w:rPr>
          <w:sz w:val="24"/>
          <w:szCs w:val="24"/>
          <w:lang w:val="bs-Latn-BA"/>
        </w:rPr>
      </w:pPr>
    </w:p>
    <w:p w14:paraId="45A9B6E2" w14:textId="77777777" w:rsidR="00842FE6" w:rsidRPr="00CD298A" w:rsidRDefault="00842FE6" w:rsidP="00842FE6">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w:t>
      </w:r>
      <w:r w:rsidRPr="00CD298A">
        <w:rPr>
          <w:b/>
          <w:sz w:val="24"/>
          <w:szCs w:val="24"/>
          <w:lang w:val="bs-Latn-BA"/>
        </w:rPr>
        <w:t>Društvene mreže</w:t>
      </w:r>
      <w:r w:rsidRPr="00CD298A">
        <w:rPr>
          <w:sz w:val="24"/>
          <w:szCs w:val="24"/>
          <w:lang w:val="bs-Latn-BA"/>
        </w:rPr>
        <w:t>“ su internetske ili mobilne platforme koje omogućavaju dvosmjernu interakciju putem sadržaja i komunikacije koje generiraju korisnici, odnosno mediji na određenim platformama dizajniranim da korisnicima omoguće kreiranje sadržaja i interakciju s informacijama i njihovim izvorima.</w:t>
      </w:r>
    </w:p>
    <w:p w14:paraId="1AD9CCE0" w14:textId="77777777" w:rsidR="00842FE6" w:rsidRPr="00CD298A" w:rsidRDefault="00842FE6" w:rsidP="00842FE6">
      <w:pPr>
        <w:pStyle w:val="Odlomakpopisa"/>
        <w:rPr>
          <w:sz w:val="24"/>
          <w:szCs w:val="24"/>
          <w:lang w:val="bs-Latn-BA"/>
        </w:rPr>
      </w:pPr>
    </w:p>
    <w:p w14:paraId="30957FDF" w14:textId="743F5BB5" w:rsidR="00842FE6" w:rsidRPr="00CD298A" w:rsidRDefault="00842FE6" w:rsidP="00842FE6">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w:t>
      </w:r>
      <w:r w:rsidRPr="00CD298A">
        <w:rPr>
          <w:b/>
          <w:sz w:val="24"/>
          <w:szCs w:val="24"/>
          <w:lang w:val="bs-Latn-BA"/>
        </w:rPr>
        <w:t>Govor mržnje</w:t>
      </w:r>
      <w:r w:rsidRPr="00CD298A">
        <w:rPr>
          <w:sz w:val="24"/>
          <w:szCs w:val="24"/>
          <w:lang w:val="bs-Latn-BA"/>
        </w:rPr>
        <w:t xml:space="preserve">“ je svaki oblik javnog izražavanja ili govora </w:t>
      </w:r>
      <w:r w:rsidR="00E377E7" w:rsidRPr="00CD298A">
        <w:rPr>
          <w:b/>
          <w:bCs/>
          <w:color w:val="FF0000"/>
          <w:sz w:val="24"/>
          <w:szCs w:val="24"/>
          <w:lang w:val="bs-Latn-BA"/>
        </w:rPr>
        <w:t>koji izaziva ili potiče mržnju, diskriminaciju ili nasilje</w:t>
      </w:r>
      <w:r w:rsidR="00E377E7" w:rsidRPr="00CD298A">
        <w:rPr>
          <w:b/>
          <w:bCs/>
          <w:sz w:val="24"/>
          <w:szCs w:val="24"/>
          <w:lang w:val="bs-Latn-BA"/>
        </w:rPr>
        <w:t xml:space="preserve"> </w:t>
      </w:r>
      <w:r w:rsidRPr="00CD298A">
        <w:rPr>
          <w:sz w:val="24"/>
          <w:szCs w:val="24"/>
          <w:lang w:val="bs-Latn-BA"/>
        </w:rPr>
        <w:t>protiv bilo koje osobe ili grupe osoba, na osnovu rase, boje kože, nacionalnosti, spola ili vjere, etničkog porijekla ili bilo koje druge lične karakteristike ili orijentacije koja podstiče diskriminaciju, neprijateljstvo i nasilje.</w:t>
      </w:r>
    </w:p>
    <w:p w14:paraId="5CF06E79" w14:textId="77777777" w:rsidR="00E377E7" w:rsidRPr="00CD298A" w:rsidRDefault="00E377E7" w:rsidP="00E377E7">
      <w:pPr>
        <w:pStyle w:val="Odlomakpopisa"/>
        <w:rPr>
          <w:sz w:val="24"/>
          <w:szCs w:val="24"/>
          <w:lang w:val="bs-Latn-BA"/>
        </w:rPr>
      </w:pPr>
    </w:p>
    <w:p w14:paraId="3DAE25E4" w14:textId="3B0E2F3D" w:rsidR="00E377E7" w:rsidRPr="00CD298A" w:rsidRDefault="00E377E7" w:rsidP="00842FE6">
      <w:pPr>
        <w:pStyle w:val="Odlomakpopisa"/>
        <w:numPr>
          <w:ilvl w:val="0"/>
          <w:numId w:val="24"/>
        </w:numPr>
        <w:tabs>
          <w:tab w:val="left" w:pos="679"/>
        </w:tabs>
        <w:ind w:left="0" w:right="101" w:hanging="481"/>
        <w:jc w:val="both"/>
        <w:rPr>
          <w:sz w:val="24"/>
          <w:szCs w:val="24"/>
          <w:lang w:val="bs-Latn-BA"/>
        </w:rPr>
      </w:pPr>
      <w:r w:rsidRPr="00CD298A">
        <w:rPr>
          <w:b/>
          <w:bCs/>
          <w:color w:val="FF0000"/>
          <w:sz w:val="24"/>
          <w:szCs w:val="24"/>
          <w:lang w:val="bs-Latn-BA"/>
        </w:rPr>
        <w:t xml:space="preserve">„Zloupotreba javnih sredstava i resursa“ u smislu ovog zakona je nezakonito korištenje sredstava i </w:t>
      </w:r>
      <w:r w:rsidR="00891C7D" w:rsidRPr="00CD298A">
        <w:rPr>
          <w:b/>
          <w:bCs/>
          <w:color w:val="FF0000"/>
          <w:sz w:val="24"/>
          <w:szCs w:val="24"/>
          <w:lang w:val="bs-Latn-BA"/>
        </w:rPr>
        <w:t>resursa</w:t>
      </w:r>
      <w:r w:rsidRPr="00CD298A">
        <w:rPr>
          <w:b/>
          <w:bCs/>
          <w:color w:val="FF0000"/>
          <w:sz w:val="24"/>
          <w:szCs w:val="24"/>
          <w:lang w:val="bs-Latn-BA"/>
        </w:rPr>
        <w:t xml:space="preserve"> države BiH, entiteta, kantona, Brčko </w:t>
      </w:r>
      <w:r w:rsidR="00891C7D" w:rsidRPr="00CD298A">
        <w:rPr>
          <w:b/>
          <w:bCs/>
          <w:color w:val="FF0000"/>
          <w:sz w:val="24"/>
          <w:szCs w:val="24"/>
          <w:lang w:val="bs-Latn-BA"/>
        </w:rPr>
        <w:t>d</w:t>
      </w:r>
      <w:r w:rsidRPr="00CD298A">
        <w:rPr>
          <w:b/>
          <w:bCs/>
          <w:color w:val="FF0000"/>
          <w:sz w:val="24"/>
          <w:szCs w:val="24"/>
          <w:lang w:val="bs-Latn-BA"/>
        </w:rPr>
        <w:t xml:space="preserve">istrikta BiH i drugih jedinica lokalne uprave i samouprave, kojim kandidati na izborima i izbornim listama, kao javni ili državni </w:t>
      </w:r>
      <w:r w:rsidR="00891C7D" w:rsidRPr="00CD298A">
        <w:rPr>
          <w:b/>
          <w:bCs/>
          <w:color w:val="FF0000"/>
          <w:sz w:val="24"/>
          <w:szCs w:val="24"/>
          <w:lang w:val="bs-Latn-BA"/>
        </w:rPr>
        <w:t>dužnosnici</w:t>
      </w:r>
      <w:r w:rsidRPr="00CD298A">
        <w:rPr>
          <w:b/>
          <w:bCs/>
          <w:color w:val="FF0000"/>
          <w:sz w:val="24"/>
          <w:szCs w:val="24"/>
          <w:lang w:val="bs-Latn-BA"/>
        </w:rPr>
        <w:t xml:space="preserve">, ili neposredno izabrana lica, raspolažu za </w:t>
      </w:r>
      <w:r w:rsidR="00891C7D" w:rsidRPr="00CD298A">
        <w:rPr>
          <w:b/>
          <w:bCs/>
          <w:color w:val="FF0000"/>
          <w:sz w:val="24"/>
          <w:szCs w:val="24"/>
          <w:lang w:val="bs-Latn-BA"/>
        </w:rPr>
        <w:t xml:space="preserve">potrebe </w:t>
      </w:r>
      <w:r w:rsidRPr="00CD298A">
        <w:rPr>
          <w:b/>
          <w:bCs/>
          <w:color w:val="FF0000"/>
          <w:sz w:val="24"/>
          <w:szCs w:val="24"/>
          <w:lang w:val="bs-Latn-BA"/>
        </w:rPr>
        <w:t>obavljanje službene dužnosti. Pod resursima se, u smislu ove definicije, podrazum</w:t>
      </w:r>
      <w:r w:rsidR="00891C7D" w:rsidRPr="00CD298A">
        <w:rPr>
          <w:b/>
          <w:bCs/>
          <w:color w:val="FF0000"/>
          <w:sz w:val="24"/>
          <w:szCs w:val="24"/>
          <w:lang w:val="bs-Latn-BA"/>
        </w:rPr>
        <w:t>ij</w:t>
      </w:r>
      <w:r w:rsidRPr="00CD298A">
        <w:rPr>
          <w:b/>
          <w:bCs/>
          <w:color w:val="FF0000"/>
          <w:sz w:val="24"/>
          <w:szCs w:val="24"/>
          <w:lang w:val="bs-Latn-BA"/>
        </w:rPr>
        <w:t>evaju pokretna i nepokretna imovina, kao i svi ljudski resursi javnih institucija u okviru radnog vremena</w:t>
      </w:r>
      <w:r w:rsidRPr="00CD298A">
        <w:rPr>
          <w:sz w:val="24"/>
          <w:szCs w:val="24"/>
          <w:lang w:val="bs-Latn-BA"/>
        </w:rPr>
        <w:t>.</w:t>
      </w:r>
    </w:p>
    <w:p w14:paraId="72576753" w14:textId="77777777" w:rsidR="00842FE6" w:rsidRPr="00CD298A" w:rsidRDefault="00842FE6" w:rsidP="00842FE6">
      <w:pPr>
        <w:pStyle w:val="Odlomakpopisa"/>
        <w:rPr>
          <w:sz w:val="24"/>
          <w:szCs w:val="24"/>
          <w:lang w:val="bs-Latn-BA"/>
        </w:rPr>
      </w:pPr>
    </w:p>
    <w:p w14:paraId="1E23C8C6" w14:textId="77777777" w:rsidR="00842FE6" w:rsidRPr="00CD298A" w:rsidRDefault="00842FE6" w:rsidP="00842FE6">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w:t>
      </w:r>
      <w:r w:rsidRPr="00CD298A">
        <w:rPr>
          <w:b/>
          <w:sz w:val="24"/>
          <w:szCs w:val="24"/>
          <w:lang w:val="bs-Latn-BA"/>
        </w:rPr>
        <w:t>Izborne tehnologije</w:t>
      </w:r>
      <w:r w:rsidRPr="00CD298A">
        <w:rPr>
          <w:sz w:val="24"/>
          <w:szCs w:val="24"/>
          <w:lang w:val="bs-Latn-BA"/>
        </w:rPr>
        <w:t>“ su skup informaciono-komunikacionih programa, informaciono-komunikacionih uređaja, metoda i postupaka koji se koriste u izbornom procesu te druga tehnička oprema.</w:t>
      </w:r>
    </w:p>
    <w:p w14:paraId="5DDA23E0" w14:textId="77777777" w:rsidR="00842FE6" w:rsidRPr="00CD298A" w:rsidRDefault="00842FE6" w:rsidP="00842FE6">
      <w:pPr>
        <w:pStyle w:val="Odlomakpopisa"/>
        <w:rPr>
          <w:sz w:val="24"/>
          <w:szCs w:val="24"/>
          <w:lang w:val="bs-Latn-BA"/>
        </w:rPr>
      </w:pPr>
    </w:p>
    <w:p w14:paraId="149F4150" w14:textId="77777777" w:rsidR="00842FE6" w:rsidRPr="00CD298A" w:rsidRDefault="00842FE6" w:rsidP="00842FE6">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w:t>
      </w:r>
      <w:r w:rsidRPr="00CD298A">
        <w:rPr>
          <w:b/>
          <w:sz w:val="24"/>
          <w:szCs w:val="24"/>
          <w:lang w:val="bs-Latn-BA"/>
        </w:rPr>
        <w:t>Nepotvrđeni glasački listić</w:t>
      </w:r>
      <w:r w:rsidRPr="00CD298A">
        <w:rPr>
          <w:sz w:val="24"/>
          <w:szCs w:val="24"/>
          <w:lang w:val="bs-Latn-BA"/>
        </w:rPr>
        <w:t>“ je glasački listić identičnog dizajna i sadržaja kao običan glasački listić koji se nakon glasanja stavlja u posebnu kovertu i koji se ne prebrojava na redovnom biračkom mjestu, već se broji u centru za brojanje nakon provjere biračkog prava.</w:t>
      </w:r>
    </w:p>
    <w:p w14:paraId="3C9953FC" w14:textId="77777777" w:rsidR="00842FE6" w:rsidRPr="00CD298A" w:rsidRDefault="00842FE6" w:rsidP="00842FE6">
      <w:pPr>
        <w:pStyle w:val="Odlomakpopisa"/>
        <w:rPr>
          <w:sz w:val="24"/>
          <w:szCs w:val="24"/>
          <w:lang w:val="bs-Latn-BA"/>
        </w:rPr>
      </w:pPr>
    </w:p>
    <w:p w14:paraId="3A4A8CBF" w14:textId="77777777" w:rsidR="00891C7D" w:rsidRPr="00CD298A" w:rsidRDefault="00842FE6" w:rsidP="00842FE6">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w:t>
      </w:r>
      <w:r w:rsidRPr="00CD298A">
        <w:rPr>
          <w:b/>
          <w:sz w:val="24"/>
          <w:szCs w:val="24"/>
          <w:lang w:val="bs-Latn-BA"/>
        </w:rPr>
        <w:t>Izborni materijal</w:t>
      </w:r>
      <w:r w:rsidRPr="00CD298A">
        <w:rPr>
          <w:sz w:val="24"/>
          <w:szCs w:val="24"/>
          <w:lang w:val="bs-Latn-BA"/>
        </w:rPr>
        <w:t>“ je materijal koji se koristi na biračkom mjestu i dijeli se na osjetljivu, neosjetljivu i izbornu tehnologiju.</w:t>
      </w:r>
    </w:p>
    <w:p w14:paraId="59064B56" w14:textId="77777777" w:rsidR="00891C7D" w:rsidRPr="00CD298A" w:rsidRDefault="00891C7D" w:rsidP="00891C7D">
      <w:pPr>
        <w:pStyle w:val="Odlomakpopisa"/>
        <w:rPr>
          <w:b/>
          <w:bCs/>
          <w:color w:val="FF0000"/>
          <w:sz w:val="24"/>
          <w:szCs w:val="24"/>
          <w:lang w:val="bs-Latn-BA"/>
        </w:rPr>
      </w:pPr>
    </w:p>
    <w:p w14:paraId="6137ADAE" w14:textId="12190477" w:rsidR="00842FE6" w:rsidRPr="00CD298A" w:rsidRDefault="00891C7D" w:rsidP="00842FE6">
      <w:pPr>
        <w:pStyle w:val="Odlomakpopisa"/>
        <w:numPr>
          <w:ilvl w:val="0"/>
          <w:numId w:val="24"/>
        </w:numPr>
        <w:tabs>
          <w:tab w:val="left" w:pos="679"/>
        </w:tabs>
        <w:ind w:left="0" w:right="101" w:hanging="481"/>
        <w:jc w:val="both"/>
        <w:rPr>
          <w:b/>
          <w:bCs/>
          <w:color w:val="FF0000"/>
          <w:sz w:val="24"/>
          <w:szCs w:val="24"/>
          <w:lang w:val="bs-Latn-BA"/>
        </w:rPr>
      </w:pPr>
      <w:r w:rsidRPr="00CD298A">
        <w:rPr>
          <w:b/>
          <w:bCs/>
          <w:color w:val="FF0000"/>
          <w:sz w:val="24"/>
          <w:szCs w:val="24"/>
          <w:lang w:val="bs-Latn-BA"/>
        </w:rPr>
        <w:t>„Vanredne okolnosti“ u smislu ovog zakona su vanredna situacija, stanje elementarne nepogode i druge nesreće koje su proglasili nadležni organi Bosne i Hercegovine i koje utiču na provođenje izbornog procesa.</w:t>
      </w:r>
    </w:p>
    <w:p w14:paraId="300EE2D3" w14:textId="77777777" w:rsidR="00842FE6" w:rsidRPr="00CD298A" w:rsidRDefault="00842FE6" w:rsidP="00842FE6">
      <w:pPr>
        <w:pStyle w:val="Odlomakpopisa"/>
        <w:rPr>
          <w:sz w:val="24"/>
          <w:szCs w:val="24"/>
          <w:lang w:val="bs-Latn-BA"/>
        </w:rPr>
      </w:pPr>
    </w:p>
    <w:p w14:paraId="462080BC" w14:textId="77777777" w:rsidR="00E37DB0" w:rsidRPr="00CD298A" w:rsidRDefault="00842FE6" w:rsidP="00842FE6">
      <w:pPr>
        <w:pStyle w:val="Odlomakpopisa"/>
        <w:numPr>
          <w:ilvl w:val="0"/>
          <w:numId w:val="24"/>
        </w:numPr>
        <w:tabs>
          <w:tab w:val="left" w:pos="679"/>
        </w:tabs>
        <w:ind w:left="0" w:right="101" w:hanging="481"/>
        <w:jc w:val="both"/>
        <w:rPr>
          <w:sz w:val="24"/>
          <w:szCs w:val="24"/>
          <w:lang w:val="bs-Latn-BA"/>
        </w:rPr>
      </w:pPr>
      <w:r w:rsidRPr="00CD298A">
        <w:rPr>
          <w:sz w:val="24"/>
          <w:szCs w:val="24"/>
          <w:lang w:val="bs-Latn-BA"/>
        </w:rPr>
        <w:t>„Zloupotreba djece u političke svrhe“ znači uključivanje djeteta u aktivnosti koje mogu biti povezane s političkim zagovaranjem ili promocijom</w:t>
      </w:r>
      <w:r w:rsidR="00674F18" w:rsidRPr="00CD298A">
        <w:rPr>
          <w:sz w:val="24"/>
          <w:szCs w:val="24"/>
          <w:lang w:val="bs-Latn-BA"/>
        </w:rPr>
        <w:t>.</w:t>
      </w:r>
    </w:p>
    <w:p w14:paraId="67F77C18" w14:textId="77777777" w:rsidR="00E37DB0" w:rsidRPr="00CD298A" w:rsidRDefault="00E37DB0" w:rsidP="00E37DB0">
      <w:pPr>
        <w:pStyle w:val="Default"/>
        <w:ind w:left="340"/>
        <w:jc w:val="right"/>
        <w:rPr>
          <w:lang w:val="bs-Latn-BA"/>
        </w:rPr>
      </w:pPr>
    </w:p>
    <w:p w14:paraId="1C608FB8" w14:textId="77777777" w:rsidR="00482A79" w:rsidRPr="00CD298A" w:rsidRDefault="00482A79" w:rsidP="00C55A3C">
      <w:pPr>
        <w:spacing w:before="90"/>
        <w:ind w:right="101"/>
        <w:jc w:val="center"/>
        <w:rPr>
          <w:rFonts w:cs="Times New Roman"/>
          <w:b/>
          <w:sz w:val="24"/>
          <w:szCs w:val="24"/>
          <w:lang w:val="bs-Latn-BA"/>
        </w:rPr>
      </w:pPr>
      <w:r w:rsidRPr="00CD298A">
        <w:rPr>
          <w:rFonts w:cs="Times New Roman"/>
          <w:b/>
          <w:sz w:val="24"/>
          <w:szCs w:val="24"/>
          <w:lang w:val="bs-Latn-BA"/>
        </w:rPr>
        <w:t xml:space="preserve">Član 1.2 </w:t>
      </w:r>
    </w:p>
    <w:p w14:paraId="3F764801" w14:textId="77777777" w:rsidR="00482A79" w:rsidRPr="00CD298A" w:rsidRDefault="00482A79" w:rsidP="00C55A3C">
      <w:pPr>
        <w:pStyle w:val="Odlomakpopisa"/>
        <w:numPr>
          <w:ilvl w:val="0"/>
          <w:numId w:val="173"/>
        </w:numPr>
        <w:rPr>
          <w:sz w:val="24"/>
          <w:szCs w:val="24"/>
          <w:lang w:val="bs-Latn-BA"/>
        </w:rPr>
      </w:pPr>
      <w:r w:rsidRPr="00CD298A">
        <w:rPr>
          <w:sz w:val="24"/>
          <w:szCs w:val="24"/>
          <w:lang w:val="bs-Latn-BA"/>
        </w:rPr>
        <w:t xml:space="preserve">Sredstva za provedbu izbora su sredstva za materijalne troškove i sredstva za naknade za rad organa za provođenje izbora. </w:t>
      </w:r>
    </w:p>
    <w:p w14:paraId="37B5371D" w14:textId="77777777" w:rsidR="00C55A3C" w:rsidRPr="00CD298A" w:rsidRDefault="00C55A3C" w:rsidP="00C55A3C">
      <w:pPr>
        <w:pStyle w:val="Odlomakpopisa"/>
        <w:ind w:left="700"/>
        <w:rPr>
          <w:sz w:val="24"/>
          <w:szCs w:val="24"/>
          <w:lang w:val="bs-Latn-BA"/>
        </w:rPr>
      </w:pPr>
    </w:p>
    <w:p w14:paraId="3E102AD4" w14:textId="77777777" w:rsidR="00CC35F1" w:rsidRPr="00CD298A" w:rsidRDefault="00482A79" w:rsidP="00CC35F1">
      <w:pPr>
        <w:pStyle w:val="Odlomakpopisa"/>
        <w:numPr>
          <w:ilvl w:val="0"/>
          <w:numId w:val="173"/>
        </w:numPr>
        <w:rPr>
          <w:sz w:val="24"/>
          <w:szCs w:val="24"/>
          <w:lang w:val="bs-Latn-BA"/>
        </w:rPr>
      </w:pPr>
      <w:r w:rsidRPr="00CD298A">
        <w:rPr>
          <w:sz w:val="24"/>
          <w:szCs w:val="24"/>
          <w:lang w:val="bs-Latn-BA"/>
        </w:rPr>
        <w:t xml:space="preserve">Sredstva za materijalne troškove su sredstva za osiguranje vršenja ovlaštenja organa za provođenje izbora iz člana 2.9 i člana 2.13 ovog Zakona i Odluke Centralne izborne komisije Bosne i Hercegovine (u daljem tekstu: Centralna izborna komisija BiH), kojom se utvrđuje nadležnost izbornih komisija entiteta, a u skladu s članom 2.21 ovog Zakona. </w:t>
      </w:r>
    </w:p>
    <w:p w14:paraId="0D47D1F3" w14:textId="77777777" w:rsidR="00CC35F1" w:rsidRPr="00CD298A" w:rsidRDefault="00CC35F1" w:rsidP="00CC35F1">
      <w:pPr>
        <w:pStyle w:val="Odlomakpopisa"/>
        <w:rPr>
          <w:sz w:val="24"/>
          <w:szCs w:val="24"/>
          <w:lang w:val="bs-Latn-BA"/>
        </w:rPr>
      </w:pPr>
    </w:p>
    <w:p w14:paraId="174DFCF8" w14:textId="77777777" w:rsidR="00251D98" w:rsidRPr="00CD298A" w:rsidRDefault="00482A79" w:rsidP="00CC35F1">
      <w:pPr>
        <w:pStyle w:val="Odlomakpopisa"/>
        <w:numPr>
          <w:ilvl w:val="0"/>
          <w:numId w:val="173"/>
        </w:numPr>
        <w:rPr>
          <w:sz w:val="24"/>
          <w:szCs w:val="24"/>
          <w:lang w:val="bs-Latn-BA"/>
        </w:rPr>
      </w:pPr>
      <w:r w:rsidRPr="00CD298A">
        <w:rPr>
          <w:sz w:val="24"/>
          <w:szCs w:val="24"/>
          <w:lang w:val="bs-Latn-BA"/>
        </w:rPr>
        <w:t>Sredstva za naknade za rad organa za provođenje izbora su</w:t>
      </w:r>
      <w:r w:rsidR="00C55A3C" w:rsidRPr="00CD298A">
        <w:rPr>
          <w:sz w:val="24"/>
          <w:szCs w:val="24"/>
          <w:lang w:val="bs-Latn-BA"/>
        </w:rPr>
        <w:t xml:space="preserve"> </w:t>
      </w:r>
      <w:r w:rsidRPr="00CD298A">
        <w:rPr>
          <w:sz w:val="24"/>
          <w:szCs w:val="24"/>
          <w:lang w:val="bs-Latn-BA"/>
        </w:rPr>
        <w:t>sredstva utvrđena u članu 2.12 stav (9) i člana 2.19 stav (1</w:t>
      </w:r>
      <w:r w:rsidR="00683B01" w:rsidRPr="00CD298A">
        <w:rPr>
          <w:sz w:val="24"/>
          <w:szCs w:val="24"/>
          <w:lang w:val="bs-Latn-BA"/>
        </w:rPr>
        <w:t>1</w:t>
      </w:r>
      <w:r w:rsidRPr="00CD298A">
        <w:rPr>
          <w:sz w:val="24"/>
          <w:szCs w:val="24"/>
          <w:lang w:val="bs-Latn-BA"/>
        </w:rPr>
        <w:t>) i (1</w:t>
      </w:r>
      <w:r w:rsidR="00683B01" w:rsidRPr="00CD298A">
        <w:rPr>
          <w:sz w:val="24"/>
          <w:szCs w:val="24"/>
          <w:lang w:val="bs-Latn-BA"/>
        </w:rPr>
        <w:t>2</w:t>
      </w:r>
      <w:r w:rsidRPr="00CD298A">
        <w:rPr>
          <w:sz w:val="24"/>
          <w:szCs w:val="24"/>
          <w:lang w:val="bs-Latn-BA"/>
        </w:rPr>
        <w:t xml:space="preserve">) ovog Zakona. </w:t>
      </w:r>
    </w:p>
    <w:p w14:paraId="25EE7795" w14:textId="77777777" w:rsidR="00CC35F1" w:rsidRPr="00CD298A" w:rsidRDefault="00CC35F1" w:rsidP="00CC35F1">
      <w:pPr>
        <w:pStyle w:val="Odlomakpopisa"/>
        <w:rPr>
          <w:sz w:val="24"/>
          <w:szCs w:val="24"/>
          <w:lang w:val="bs-Latn-BA"/>
        </w:rPr>
      </w:pPr>
    </w:p>
    <w:p w14:paraId="486E5F87" w14:textId="77777777" w:rsidR="00CC35F1" w:rsidRPr="00CD298A" w:rsidRDefault="00CC35F1" w:rsidP="00CC35F1">
      <w:pPr>
        <w:pStyle w:val="Odlomakpopisa"/>
        <w:ind w:left="700"/>
        <w:rPr>
          <w:sz w:val="24"/>
          <w:szCs w:val="24"/>
          <w:lang w:val="bs-Latn-BA"/>
        </w:rPr>
      </w:pPr>
    </w:p>
    <w:p w14:paraId="4D53940F" w14:textId="77777777" w:rsidR="00366D5E" w:rsidRPr="00CD298A" w:rsidRDefault="00CC35F1" w:rsidP="00366D5E">
      <w:pPr>
        <w:spacing w:before="90"/>
        <w:ind w:left="3982" w:right="4138"/>
        <w:jc w:val="center"/>
        <w:rPr>
          <w:rFonts w:cs="Times New Roman"/>
          <w:b/>
          <w:sz w:val="24"/>
          <w:szCs w:val="24"/>
          <w:lang w:val="bs-Latn-BA"/>
        </w:rPr>
      </w:pPr>
      <w:r w:rsidRPr="00CD298A">
        <w:rPr>
          <w:rFonts w:cs="Times New Roman"/>
          <w:b/>
          <w:sz w:val="24"/>
          <w:szCs w:val="24"/>
          <w:lang w:val="bs-Latn-BA"/>
        </w:rPr>
        <w:t xml:space="preserve">Član </w:t>
      </w:r>
      <w:r w:rsidR="00366D5E" w:rsidRPr="00CD298A">
        <w:rPr>
          <w:rFonts w:cs="Times New Roman"/>
          <w:b/>
          <w:sz w:val="24"/>
          <w:szCs w:val="24"/>
          <w:lang w:val="bs-Latn-BA"/>
        </w:rPr>
        <w:t>1.2a</w:t>
      </w:r>
    </w:p>
    <w:p w14:paraId="1A63F15F" w14:textId="77777777" w:rsidR="00366D5E" w:rsidRPr="00CD298A" w:rsidRDefault="00366D5E">
      <w:pPr>
        <w:pStyle w:val="Tijeloteksta"/>
        <w:spacing w:before="3"/>
        <w:rPr>
          <w:b/>
          <w:lang w:val="bs-Latn-BA"/>
        </w:rPr>
      </w:pPr>
    </w:p>
    <w:p w14:paraId="072F8EE6" w14:textId="77777777" w:rsidR="00094B10" w:rsidRPr="00CD298A" w:rsidRDefault="00094B10" w:rsidP="00094B10">
      <w:pPr>
        <w:pStyle w:val="Odlomakpopisa"/>
        <w:numPr>
          <w:ilvl w:val="0"/>
          <w:numId w:val="18"/>
        </w:numPr>
        <w:tabs>
          <w:tab w:val="left" w:pos="749"/>
        </w:tabs>
        <w:spacing w:before="90"/>
        <w:ind w:right="501" w:hanging="340"/>
        <w:rPr>
          <w:sz w:val="24"/>
          <w:szCs w:val="24"/>
          <w:lang w:val="bs-Latn-BA"/>
        </w:rPr>
      </w:pPr>
      <w:r w:rsidRPr="00CD298A">
        <w:rPr>
          <w:sz w:val="24"/>
          <w:szCs w:val="24"/>
          <w:lang w:val="bs-Latn-BA"/>
        </w:rPr>
        <w:t xml:space="preserve">U budžetu institucija Bosne i Hercegovine i međunarodnih obaveza Bosne i Hercegovine (u daljem tekstu: Budžet BiH) osiguravaju se sredstva za osiguranje vršenja ovlaštenja Centralne izborne komisije BiH iz člana 2.9 i člana 2.19 stav (17) ovog Zakona. </w:t>
      </w:r>
    </w:p>
    <w:p w14:paraId="4689C8AC" w14:textId="77777777" w:rsidR="00094B10" w:rsidRPr="00CD298A" w:rsidRDefault="00094B10" w:rsidP="00094B10">
      <w:pPr>
        <w:pStyle w:val="Odlomakpopisa"/>
        <w:tabs>
          <w:tab w:val="left" w:pos="749"/>
        </w:tabs>
        <w:spacing w:before="90"/>
        <w:ind w:right="501"/>
        <w:rPr>
          <w:sz w:val="24"/>
          <w:szCs w:val="24"/>
          <w:lang w:val="bs-Latn-BA"/>
        </w:rPr>
      </w:pPr>
    </w:p>
    <w:p w14:paraId="2EE45463" w14:textId="77777777" w:rsidR="00094B10" w:rsidRPr="00CD298A" w:rsidRDefault="00094B10" w:rsidP="00094B10">
      <w:pPr>
        <w:pStyle w:val="Odlomakpopisa"/>
        <w:numPr>
          <w:ilvl w:val="0"/>
          <w:numId w:val="18"/>
        </w:numPr>
        <w:tabs>
          <w:tab w:val="left" w:pos="749"/>
        </w:tabs>
        <w:spacing w:before="90"/>
        <w:ind w:right="501" w:hanging="340"/>
        <w:rPr>
          <w:sz w:val="24"/>
          <w:szCs w:val="24"/>
          <w:lang w:val="bs-Latn-BA"/>
        </w:rPr>
      </w:pPr>
      <w:r w:rsidRPr="00CD298A">
        <w:rPr>
          <w:sz w:val="24"/>
          <w:szCs w:val="24"/>
          <w:lang w:val="bs-Latn-BA"/>
        </w:rPr>
        <w:t xml:space="preserve">U budžetu entiteta i kantona osiguravaju se sredstva za vršenje ovlaštenja izbornih organa iz člana 2.21 ovog Zakona u skladu sa Odlukom Centralne izborne komisije BiH kojom se utvrđuje nadležnost ovih izbornih organa, kao i nedostajuća sredstva za finansiranje obaveza iz stava (3) ovog člana.            </w:t>
      </w:r>
    </w:p>
    <w:p w14:paraId="08863502" w14:textId="77777777" w:rsidR="00094B10" w:rsidRPr="00CD298A" w:rsidRDefault="00094B10" w:rsidP="00094B10">
      <w:pPr>
        <w:pStyle w:val="Odlomakpopisa"/>
        <w:rPr>
          <w:sz w:val="24"/>
          <w:szCs w:val="24"/>
          <w:lang w:val="bs-Latn-BA"/>
        </w:rPr>
      </w:pPr>
    </w:p>
    <w:p w14:paraId="1FAC3571" w14:textId="77777777" w:rsidR="00094B10" w:rsidRPr="00CD298A" w:rsidRDefault="00094B10" w:rsidP="00094B10">
      <w:pPr>
        <w:pStyle w:val="Odlomakpopisa"/>
        <w:numPr>
          <w:ilvl w:val="0"/>
          <w:numId w:val="18"/>
        </w:numPr>
        <w:tabs>
          <w:tab w:val="left" w:pos="691"/>
        </w:tabs>
        <w:ind w:right="501"/>
        <w:rPr>
          <w:sz w:val="24"/>
          <w:szCs w:val="24"/>
          <w:lang w:val="bs-Latn-BA"/>
        </w:rPr>
      </w:pPr>
      <w:r w:rsidRPr="00CD298A">
        <w:rPr>
          <w:sz w:val="24"/>
          <w:szCs w:val="24"/>
          <w:lang w:val="bs-Latn-BA"/>
        </w:rPr>
        <w:t xml:space="preserve">U budžetu općina i grada osiguravaju se sredstva za vršenje ovlaštenja općinskih izbornih komisija iz člana 2.13 i sredstva za naknade iz člana 2.12 stav (9) i člana 2.19 stav (16) ovog Zakona.  </w:t>
      </w:r>
    </w:p>
    <w:p w14:paraId="2C8AEDDE" w14:textId="77777777" w:rsidR="00094B10" w:rsidRPr="00CD298A" w:rsidRDefault="00094B10" w:rsidP="00094B10">
      <w:pPr>
        <w:pStyle w:val="Odlomakpopisa"/>
        <w:rPr>
          <w:sz w:val="24"/>
          <w:szCs w:val="24"/>
          <w:lang w:val="bs-Latn-BA"/>
        </w:rPr>
      </w:pPr>
    </w:p>
    <w:p w14:paraId="68D431DE" w14:textId="77777777" w:rsidR="00094B10" w:rsidRPr="00CD298A" w:rsidRDefault="00094B10" w:rsidP="00094B10">
      <w:pPr>
        <w:pStyle w:val="Odlomakpopisa"/>
        <w:numPr>
          <w:ilvl w:val="0"/>
          <w:numId w:val="18"/>
        </w:numPr>
        <w:tabs>
          <w:tab w:val="left" w:pos="691"/>
        </w:tabs>
        <w:ind w:right="501"/>
        <w:rPr>
          <w:sz w:val="24"/>
          <w:szCs w:val="24"/>
          <w:lang w:val="bs-Latn-BA"/>
        </w:rPr>
      </w:pPr>
      <w:r w:rsidRPr="00CD298A">
        <w:rPr>
          <w:sz w:val="24"/>
          <w:szCs w:val="24"/>
          <w:lang w:val="bs-Latn-BA"/>
        </w:rPr>
        <w:t xml:space="preserve">U budžetu Brčko  distrikta osiguravaju se sredstva za vršenje ovlaštenja izborne komisije Brčko distrikta  i  sredstva  za  naknade  za  rad  izborne  komisije i biračkih odbora Brčko distrikta u  skladu sa Izbornim zakonom Brčko distrikta.  </w:t>
      </w:r>
    </w:p>
    <w:p w14:paraId="2F89F1C8" w14:textId="77777777" w:rsidR="00094B10" w:rsidRPr="00CD298A" w:rsidRDefault="00094B10" w:rsidP="00094B10">
      <w:pPr>
        <w:pStyle w:val="Odlomakpopisa"/>
        <w:rPr>
          <w:sz w:val="24"/>
          <w:szCs w:val="24"/>
          <w:lang w:val="bs-Latn-BA"/>
        </w:rPr>
      </w:pPr>
    </w:p>
    <w:p w14:paraId="5A0D6138" w14:textId="77777777" w:rsidR="00094B10" w:rsidRPr="00CD298A" w:rsidRDefault="00094B10" w:rsidP="00094B10">
      <w:pPr>
        <w:pStyle w:val="Odlomakpopisa"/>
        <w:numPr>
          <w:ilvl w:val="0"/>
          <w:numId w:val="18"/>
        </w:numPr>
        <w:tabs>
          <w:tab w:val="left" w:pos="691"/>
        </w:tabs>
        <w:ind w:right="501"/>
        <w:rPr>
          <w:sz w:val="24"/>
          <w:szCs w:val="24"/>
          <w:lang w:val="bs-Latn-BA"/>
        </w:rPr>
      </w:pPr>
      <w:r w:rsidRPr="00CD298A">
        <w:rPr>
          <w:sz w:val="24"/>
          <w:szCs w:val="24"/>
          <w:lang w:val="bs-Latn-BA"/>
        </w:rPr>
        <w:t xml:space="preserve">Sredstvima  za  vršenje ovlaštenja  i  provođenje  izbora  samostalno  raspolaže u  okviru  odobrenog budžeta  izborna  komisija  iz  stava  (1),  (2),  (3)  i  (4)  ovog  člana,  koja  je  ovlaštena  odrediti  način korištenja sredstava i provoditi nadzor nad njihovom raspodjelom i korištenjem.  </w:t>
      </w:r>
    </w:p>
    <w:p w14:paraId="4E5779D5" w14:textId="77777777" w:rsidR="00094B10" w:rsidRPr="00CD298A" w:rsidRDefault="00094B10" w:rsidP="00094B10">
      <w:pPr>
        <w:pStyle w:val="Odlomakpopisa"/>
        <w:rPr>
          <w:sz w:val="24"/>
          <w:szCs w:val="24"/>
          <w:lang w:val="bs-Latn-BA"/>
        </w:rPr>
      </w:pPr>
    </w:p>
    <w:p w14:paraId="0CE9CE14" w14:textId="77777777" w:rsidR="00366D5E" w:rsidRPr="00CD298A" w:rsidRDefault="00094B10" w:rsidP="00094B10">
      <w:pPr>
        <w:pStyle w:val="Odlomakpopisa"/>
        <w:numPr>
          <w:ilvl w:val="0"/>
          <w:numId w:val="18"/>
        </w:numPr>
        <w:tabs>
          <w:tab w:val="left" w:pos="691"/>
        </w:tabs>
        <w:ind w:right="501"/>
        <w:rPr>
          <w:sz w:val="24"/>
          <w:szCs w:val="24"/>
          <w:lang w:val="bs-Latn-BA"/>
        </w:rPr>
      </w:pPr>
      <w:r w:rsidRPr="00CD298A">
        <w:rPr>
          <w:sz w:val="24"/>
          <w:szCs w:val="24"/>
          <w:lang w:val="bs-Latn-BA"/>
        </w:rPr>
        <w:t>Sredstva  za  provođenje izbora,  institucije  iz  stava  (1), (2), (3) i (4) ovog člana moraju osigurati  u roku od 15 dana od dana donošenja odluke Centralne izborne komisije BiH o raspisivanju izbora</w:t>
      </w:r>
      <w:r w:rsidR="00366D5E" w:rsidRPr="00CD298A">
        <w:rPr>
          <w:sz w:val="24"/>
          <w:szCs w:val="24"/>
          <w:lang w:val="bs-Latn-BA"/>
        </w:rPr>
        <w:t xml:space="preserve">. </w:t>
      </w:r>
    </w:p>
    <w:p w14:paraId="009385C0" w14:textId="77777777" w:rsidR="00366D5E" w:rsidRPr="00CD298A" w:rsidRDefault="00366D5E">
      <w:pPr>
        <w:pStyle w:val="Tijeloteksta"/>
        <w:spacing w:before="7"/>
        <w:rPr>
          <w:lang w:val="bs-Latn-BA"/>
        </w:rPr>
      </w:pPr>
    </w:p>
    <w:p w14:paraId="367EB7DF" w14:textId="77777777" w:rsidR="00366D5E" w:rsidRPr="00CD298A" w:rsidRDefault="00094B10">
      <w:pPr>
        <w:ind w:left="3982" w:right="4139"/>
        <w:jc w:val="center"/>
        <w:rPr>
          <w:rFonts w:cs="Times New Roman"/>
          <w:b/>
          <w:sz w:val="24"/>
          <w:szCs w:val="24"/>
          <w:lang w:val="bs-Latn-BA"/>
        </w:rPr>
      </w:pPr>
      <w:r w:rsidRPr="00CD298A">
        <w:rPr>
          <w:rFonts w:cs="Times New Roman"/>
          <w:b/>
          <w:sz w:val="24"/>
          <w:szCs w:val="24"/>
          <w:lang w:val="bs-Latn-BA"/>
        </w:rPr>
        <w:t>Član</w:t>
      </w:r>
      <w:r w:rsidR="00366D5E" w:rsidRPr="00CD298A">
        <w:rPr>
          <w:rFonts w:cs="Times New Roman"/>
          <w:b/>
          <w:sz w:val="24"/>
          <w:szCs w:val="24"/>
          <w:lang w:val="bs-Latn-BA"/>
        </w:rPr>
        <w:t xml:space="preserve"> 1.2b</w:t>
      </w:r>
    </w:p>
    <w:p w14:paraId="3660A46E" w14:textId="77777777" w:rsidR="00366D5E" w:rsidRPr="00CD298A" w:rsidRDefault="00366D5E">
      <w:pPr>
        <w:pStyle w:val="Tijeloteksta"/>
        <w:spacing w:before="7"/>
        <w:rPr>
          <w:b/>
          <w:lang w:val="bs-Latn-BA"/>
        </w:rPr>
      </w:pPr>
    </w:p>
    <w:p w14:paraId="3490DAAA" w14:textId="77777777" w:rsidR="0048363D" w:rsidRPr="00CD298A" w:rsidRDefault="0048363D" w:rsidP="0048363D">
      <w:pPr>
        <w:pStyle w:val="Tijeloteksta"/>
        <w:ind w:right="502"/>
        <w:jc w:val="both"/>
        <w:rPr>
          <w:lang w:val="bs-Latn-BA"/>
        </w:rPr>
      </w:pPr>
      <w:r w:rsidRPr="00CD298A">
        <w:rPr>
          <w:lang w:val="bs-Latn-BA"/>
        </w:rPr>
        <w:t>Kada načelniku općine, odnosno gradonačelniku, koji je neposredno izabran, prestane mandat u skladu sa zakonom, sredstva za  provođenje novih izbora osigurat će se u budžetu općine, odnosno grada za koje se provodi izbor za načelnika općine, odnosno za gradonačelnika.</w:t>
      </w:r>
    </w:p>
    <w:p w14:paraId="34218945" w14:textId="77777777" w:rsidR="00366D5E" w:rsidRPr="00CD298A" w:rsidRDefault="00366D5E">
      <w:pPr>
        <w:pStyle w:val="Tijeloteksta"/>
        <w:spacing w:before="4"/>
        <w:rPr>
          <w:lang w:val="bs-Latn-BA"/>
        </w:rPr>
      </w:pPr>
    </w:p>
    <w:p w14:paraId="059BE9EC" w14:textId="77777777" w:rsidR="00366D5E" w:rsidRPr="00CD298A" w:rsidRDefault="00094B10">
      <w:pPr>
        <w:pStyle w:val="Naslov1"/>
        <w:ind w:left="3982" w:right="4138"/>
        <w:jc w:val="center"/>
        <w:rPr>
          <w:lang w:val="bs-Latn-BA"/>
        </w:rPr>
      </w:pPr>
      <w:r w:rsidRPr="00CD298A">
        <w:rPr>
          <w:lang w:val="bs-Latn-BA"/>
        </w:rPr>
        <w:t xml:space="preserve">Član </w:t>
      </w:r>
      <w:r w:rsidR="00366D5E" w:rsidRPr="00CD298A">
        <w:rPr>
          <w:lang w:val="bs-Latn-BA"/>
        </w:rPr>
        <w:t>1.3</w:t>
      </w:r>
    </w:p>
    <w:p w14:paraId="4969ABA5" w14:textId="4C40908B" w:rsidR="00366D5E" w:rsidRPr="00CD298A" w:rsidRDefault="0048363D" w:rsidP="0048363D">
      <w:pPr>
        <w:pStyle w:val="Tijeloteksta"/>
        <w:spacing w:before="72"/>
        <w:ind w:right="530"/>
        <w:jc w:val="both"/>
        <w:rPr>
          <w:lang w:val="bs-Latn-BA"/>
        </w:rPr>
      </w:pPr>
      <w:r w:rsidRPr="00CD298A">
        <w:rPr>
          <w:lang w:val="bs-Latn-BA"/>
        </w:rPr>
        <w:t xml:space="preserve">Izbor članova svih organa vlasti vrši se na osnovu slobodnih </w:t>
      </w:r>
      <w:r w:rsidR="00646CEE" w:rsidRPr="00CD298A">
        <w:rPr>
          <w:b/>
          <w:bCs/>
          <w:color w:val="FF0000"/>
          <w:lang w:val="bs-Latn-BA"/>
        </w:rPr>
        <w:t>i redovnih</w:t>
      </w:r>
      <w:r w:rsidRPr="00CD298A">
        <w:rPr>
          <w:lang w:val="bs-Latn-BA"/>
        </w:rPr>
        <w:t xml:space="preserve"> izbora, općeg i jednakog biračkog prava direktno od birača tajnim glasanjem, osim ako ovim Zakonom nije drugačije određeno</w:t>
      </w:r>
      <w:r w:rsidR="00366D5E" w:rsidRPr="00CD298A">
        <w:rPr>
          <w:lang w:val="bs-Latn-BA"/>
        </w:rPr>
        <w:t>.</w:t>
      </w:r>
    </w:p>
    <w:p w14:paraId="75EAB985" w14:textId="77777777" w:rsidR="00366D5E" w:rsidRPr="00CD298A" w:rsidRDefault="00366D5E" w:rsidP="00341E98">
      <w:pPr>
        <w:pStyle w:val="Tijeloteksta"/>
        <w:spacing w:before="3"/>
        <w:rPr>
          <w:lang w:val="bs-Latn-BA"/>
        </w:rPr>
      </w:pPr>
    </w:p>
    <w:p w14:paraId="48DC28B0" w14:textId="77777777" w:rsidR="00DF28D8" w:rsidRPr="00CD298A" w:rsidRDefault="0048363D" w:rsidP="00DF28D8">
      <w:pPr>
        <w:pStyle w:val="Tijeloteksta"/>
        <w:spacing w:before="3"/>
        <w:jc w:val="center"/>
        <w:rPr>
          <w:b/>
          <w:bCs/>
          <w:lang w:val="bs-Latn-BA"/>
        </w:rPr>
      </w:pPr>
      <w:r w:rsidRPr="00CD298A">
        <w:rPr>
          <w:b/>
          <w:bCs/>
          <w:lang w:val="bs-Latn-BA"/>
        </w:rPr>
        <w:t xml:space="preserve">Član </w:t>
      </w:r>
      <w:r w:rsidR="00DF28D8" w:rsidRPr="00CD298A">
        <w:rPr>
          <w:b/>
          <w:bCs/>
          <w:lang w:val="bs-Latn-BA"/>
        </w:rPr>
        <w:t>1.4</w:t>
      </w:r>
    </w:p>
    <w:p w14:paraId="4111CE11" w14:textId="77777777" w:rsidR="00DF28D8" w:rsidRPr="00CD298A" w:rsidRDefault="00DF28D8" w:rsidP="00DF28D8">
      <w:pPr>
        <w:pStyle w:val="Tijeloteksta"/>
        <w:spacing w:before="3"/>
        <w:jc w:val="both"/>
        <w:rPr>
          <w:b/>
          <w:bCs/>
          <w:lang w:val="bs-Latn-BA"/>
        </w:rPr>
      </w:pPr>
    </w:p>
    <w:p w14:paraId="631B2BC1" w14:textId="77777777" w:rsidR="0048363D" w:rsidRPr="00CD298A" w:rsidRDefault="0048363D" w:rsidP="0048363D">
      <w:pPr>
        <w:pStyle w:val="Tijeloteksta"/>
        <w:numPr>
          <w:ilvl w:val="0"/>
          <w:numId w:val="189"/>
        </w:numPr>
        <w:spacing w:before="3"/>
        <w:ind w:right="419"/>
        <w:jc w:val="both"/>
        <w:rPr>
          <w:lang w:val="bs-Latn-BA"/>
        </w:rPr>
      </w:pPr>
      <w:r w:rsidRPr="00CD298A">
        <w:rPr>
          <w:lang w:val="bs-Latn-BA"/>
        </w:rPr>
        <w:t>Svaki državljanin Bosne i Hercegovine  (u daljem tekstu: državljanin BiH) sa navršenih 18 godina života ima pravo da glasa i da bude biran (u daljem tekstu: biračko pravo), u skladu s odredbama ovog Zakona.</w:t>
      </w:r>
    </w:p>
    <w:p w14:paraId="246A7331" w14:textId="77777777" w:rsidR="0048363D" w:rsidRPr="00CD298A" w:rsidRDefault="0048363D" w:rsidP="0048363D">
      <w:pPr>
        <w:pStyle w:val="Tijeloteksta"/>
        <w:spacing w:before="3"/>
        <w:ind w:left="720" w:right="419"/>
        <w:jc w:val="both"/>
        <w:rPr>
          <w:lang w:val="bs-Latn-BA"/>
        </w:rPr>
      </w:pPr>
    </w:p>
    <w:p w14:paraId="22D1DDBE" w14:textId="77777777" w:rsidR="00DF28D8" w:rsidRPr="00CD298A" w:rsidRDefault="0048363D" w:rsidP="0048363D">
      <w:pPr>
        <w:pStyle w:val="Tijeloteksta"/>
        <w:numPr>
          <w:ilvl w:val="0"/>
          <w:numId w:val="189"/>
        </w:numPr>
        <w:spacing w:before="3"/>
        <w:ind w:right="419"/>
        <w:jc w:val="both"/>
        <w:rPr>
          <w:lang w:val="bs-Latn-BA"/>
        </w:rPr>
      </w:pPr>
      <w:r w:rsidRPr="00CD298A">
        <w:rPr>
          <w:lang w:val="bs-Latn-BA"/>
        </w:rPr>
        <w:t>Da bi ostvario svoje biračko pravo, državljanin  BiH  mora  biti  upisan u Centralni birački spisak, u skladu s ovim Zakonom</w:t>
      </w:r>
      <w:r w:rsidR="00DF28D8" w:rsidRPr="00CD298A">
        <w:rPr>
          <w:lang w:val="bs-Latn-BA"/>
        </w:rPr>
        <w:t>.</w:t>
      </w:r>
    </w:p>
    <w:p w14:paraId="68348BAD" w14:textId="77777777" w:rsidR="00341E98" w:rsidRPr="00CD298A" w:rsidRDefault="00341E98" w:rsidP="00DF28D8">
      <w:pPr>
        <w:pStyle w:val="Tijeloteksta"/>
        <w:spacing w:before="3"/>
        <w:ind w:left="284" w:right="419"/>
        <w:jc w:val="both"/>
        <w:rPr>
          <w:lang w:val="bs-Latn-BA"/>
        </w:rPr>
      </w:pPr>
    </w:p>
    <w:p w14:paraId="42DF5AE4" w14:textId="77777777" w:rsidR="0012745E" w:rsidRPr="00CD298A" w:rsidRDefault="0012745E" w:rsidP="0012745E">
      <w:pPr>
        <w:pStyle w:val="Naslov1"/>
        <w:ind w:left="3982" w:right="4138"/>
        <w:jc w:val="center"/>
        <w:rPr>
          <w:lang w:val="bs-Latn-BA"/>
        </w:rPr>
      </w:pPr>
      <w:r w:rsidRPr="00CD298A">
        <w:rPr>
          <w:lang w:val="bs-Latn-BA"/>
        </w:rPr>
        <w:t xml:space="preserve">Član 1.5 </w:t>
      </w:r>
    </w:p>
    <w:p w14:paraId="0DAEBE03" w14:textId="77777777" w:rsidR="0012745E" w:rsidRPr="00CD298A" w:rsidRDefault="0012745E" w:rsidP="0012745E">
      <w:pPr>
        <w:pStyle w:val="Naslov1"/>
        <w:ind w:left="3982" w:right="4138"/>
        <w:jc w:val="center"/>
        <w:rPr>
          <w:lang w:val="bs-Latn-BA"/>
        </w:rPr>
      </w:pPr>
    </w:p>
    <w:p w14:paraId="03BC431F" w14:textId="77777777" w:rsidR="0012745E" w:rsidRPr="00CD298A" w:rsidRDefault="0012745E" w:rsidP="0012745E">
      <w:pPr>
        <w:pStyle w:val="Odlomakpopisa"/>
        <w:numPr>
          <w:ilvl w:val="0"/>
          <w:numId w:val="174"/>
        </w:numPr>
        <w:rPr>
          <w:sz w:val="24"/>
          <w:szCs w:val="24"/>
          <w:lang w:val="bs-Latn-BA"/>
        </w:rPr>
      </w:pPr>
      <w:r w:rsidRPr="00CD298A">
        <w:rPr>
          <w:sz w:val="24"/>
          <w:szCs w:val="24"/>
          <w:lang w:val="bs-Latn-BA"/>
        </w:rPr>
        <w:t xml:space="preserve">Državljani BiH, koji imaju biračko pravo u skladu s ovim Zakonom, imaju pravo da glasaju lično u općini u kojoj imaju prebivalište. </w:t>
      </w:r>
    </w:p>
    <w:p w14:paraId="6867C16B" w14:textId="77777777" w:rsidR="0012745E" w:rsidRPr="00CD298A" w:rsidRDefault="0012745E" w:rsidP="0012745E">
      <w:pPr>
        <w:pStyle w:val="Odlomakpopisa"/>
        <w:ind w:left="700"/>
        <w:rPr>
          <w:sz w:val="24"/>
          <w:szCs w:val="24"/>
          <w:lang w:val="bs-Latn-BA"/>
        </w:rPr>
      </w:pPr>
    </w:p>
    <w:p w14:paraId="6F7418CF" w14:textId="77777777" w:rsidR="0012745E" w:rsidRPr="00CD298A" w:rsidRDefault="0012745E" w:rsidP="0012745E">
      <w:pPr>
        <w:pStyle w:val="Odlomakpopisa"/>
        <w:numPr>
          <w:ilvl w:val="0"/>
          <w:numId w:val="174"/>
        </w:numPr>
        <w:rPr>
          <w:sz w:val="24"/>
          <w:szCs w:val="24"/>
          <w:lang w:val="bs-Latn-BA"/>
        </w:rPr>
      </w:pPr>
      <w:r w:rsidRPr="00CD298A">
        <w:rPr>
          <w:sz w:val="24"/>
          <w:szCs w:val="24"/>
          <w:lang w:val="bs-Latn-BA"/>
        </w:rPr>
        <w:t xml:space="preserve">Državljanin BiH koji privremeno živi u inostranstvu i ima biračko pravo, ima pravo da glasa lično (dolaskom na odgovarajuće biračko mjesto u BiH ili u diplomatsko-konzularnom predstavništvu BiH u inostranstvu) ili poštom (slanjem glasačkog listića poštom) za općinu u kojoj je imao prebivalište prije odlaska u inostranstvo, ako u toj općini ima prijavljeno prebivalište u trenutku podnošenja prijave za glasanje van zemlje. </w:t>
      </w:r>
    </w:p>
    <w:p w14:paraId="53E8AF77" w14:textId="77777777" w:rsidR="0012745E" w:rsidRPr="00CD298A" w:rsidRDefault="0012745E" w:rsidP="0012745E">
      <w:pPr>
        <w:rPr>
          <w:sz w:val="24"/>
          <w:szCs w:val="24"/>
          <w:lang w:val="bs-Latn-BA"/>
        </w:rPr>
      </w:pPr>
    </w:p>
    <w:p w14:paraId="20A04239" w14:textId="77777777" w:rsidR="0012745E" w:rsidRPr="00CD298A" w:rsidRDefault="0012745E" w:rsidP="0012745E">
      <w:pPr>
        <w:pStyle w:val="Odlomakpopisa"/>
        <w:numPr>
          <w:ilvl w:val="0"/>
          <w:numId w:val="174"/>
        </w:numPr>
        <w:rPr>
          <w:sz w:val="24"/>
          <w:szCs w:val="24"/>
          <w:lang w:val="bs-Latn-BA"/>
        </w:rPr>
      </w:pPr>
      <w:r w:rsidRPr="00CD298A">
        <w:rPr>
          <w:sz w:val="24"/>
          <w:szCs w:val="24"/>
          <w:lang w:val="bs-Latn-BA"/>
        </w:rPr>
        <w:t xml:space="preserve">Centralna izborna komisija BiH će posebnim propisom, u skladu s ovim Zakonom, regulisati kompletan postupak glasanja u diplomatsko-konzularnom predstavništvu BiH (postupak i rokove prijavljivanja za glasanje, imenovanje biračkih odbora, utvrđivanje broja i rasporeda biračkih mjesta i postupak provođenja izbora). </w:t>
      </w:r>
    </w:p>
    <w:p w14:paraId="3F193DF4" w14:textId="77777777" w:rsidR="0012745E" w:rsidRPr="00CD298A" w:rsidRDefault="0012745E" w:rsidP="0012745E">
      <w:pPr>
        <w:rPr>
          <w:sz w:val="24"/>
          <w:szCs w:val="24"/>
          <w:lang w:val="bs-Latn-BA"/>
        </w:rPr>
      </w:pPr>
    </w:p>
    <w:p w14:paraId="466A8ACA" w14:textId="77777777" w:rsidR="0012745E" w:rsidRPr="00CD298A" w:rsidRDefault="0012745E" w:rsidP="0012745E">
      <w:pPr>
        <w:pStyle w:val="Odlomakpopisa"/>
        <w:numPr>
          <w:ilvl w:val="0"/>
          <w:numId w:val="174"/>
        </w:numPr>
        <w:rPr>
          <w:sz w:val="24"/>
          <w:szCs w:val="24"/>
          <w:lang w:val="bs-Latn-BA"/>
        </w:rPr>
      </w:pPr>
      <w:r w:rsidRPr="00CD298A">
        <w:rPr>
          <w:sz w:val="24"/>
          <w:szCs w:val="24"/>
          <w:lang w:val="bs-Latn-BA"/>
        </w:rPr>
        <w:t xml:space="preserve">Centralna izborna komisija BiH utvrdit će broj i raspored biračkih mjesta u diplomatsko-konzularnim predstavništvima BiH prema kriterijima iz člana 5.2 ovoga Zakona. </w:t>
      </w:r>
    </w:p>
    <w:p w14:paraId="005B365D" w14:textId="77777777" w:rsidR="0012745E" w:rsidRPr="00CD298A" w:rsidRDefault="0012745E" w:rsidP="0012745E">
      <w:pPr>
        <w:rPr>
          <w:sz w:val="24"/>
          <w:szCs w:val="24"/>
          <w:lang w:val="bs-Latn-BA"/>
        </w:rPr>
      </w:pPr>
    </w:p>
    <w:p w14:paraId="46412C22" w14:textId="77777777" w:rsidR="00DF28D8" w:rsidRPr="00CD298A" w:rsidRDefault="0012745E" w:rsidP="0012745E">
      <w:pPr>
        <w:pStyle w:val="Odlomakpopisa"/>
        <w:numPr>
          <w:ilvl w:val="0"/>
          <w:numId w:val="174"/>
        </w:numPr>
        <w:rPr>
          <w:sz w:val="24"/>
          <w:szCs w:val="24"/>
          <w:lang w:val="bs-Latn-BA"/>
        </w:rPr>
      </w:pPr>
      <w:r w:rsidRPr="00CD298A">
        <w:rPr>
          <w:sz w:val="24"/>
          <w:szCs w:val="24"/>
          <w:lang w:val="bs-Latn-BA"/>
        </w:rPr>
        <w:t>Centralna izborna komisija BiH imenovat će biračke odbore za glasanje u diplomatsko–konzularnim predstavništvima BiH, tako da se u svakom biračkom odboru osigura zastupljenost članova iz svakog konstitutivnog naroda.</w:t>
      </w:r>
    </w:p>
    <w:p w14:paraId="4D46DD7C" w14:textId="77777777" w:rsidR="0012745E" w:rsidRPr="00CD298A" w:rsidRDefault="0012745E" w:rsidP="0012745E">
      <w:pPr>
        <w:pStyle w:val="Odlomakpopisa"/>
        <w:rPr>
          <w:sz w:val="24"/>
          <w:szCs w:val="24"/>
          <w:lang w:val="bs-Latn-BA"/>
        </w:rPr>
      </w:pPr>
    </w:p>
    <w:p w14:paraId="32ABAAB3" w14:textId="77777777" w:rsidR="0012745E" w:rsidRPr="00CD298A" w:rsidRDefault="0012745E" w:rsidP="0012745E">
      <w:pPr>
        <w:pStyle w:val="Tijeloteksta"/>
        <w:rPr>
          <w:lang w:val="bs-Latn-BA"/>
        </w:rPr>
      </w:pPr>
    </w:p>
    <w:p w14:paraId="7EC067E5" w14:textId="77777777" w:rsidR="00366D5E" w:rsidRPr="00CD298A" w:rsidRDefault="00030A59">
      <w:pPr>
        <w:pStyle w:val="Naslov1"/>
        <w:ind w:left="3982" w:right="4138"/>
        <w:jc w:val="center"/>
        <w:rPr>
          <w:lang w:val="bs-Latn-BA"/>
        </w:rPr>
      </w:pPr>
      <w:r w:rsidRPr="00CD298A">
        <w:rPr>
          <w:lang w:val="bs-Latn-BA"/>
        </w:rPr>
        <w:t>Član</w:t>
      </w:r>
      <w:r w:rsidR="00366D5E" w:rsidRPr="00CD298A">
        <w:rPr>
          <w:lang w:val="bs-Latn-BA"/>
        </w:rPr>
        <w:t xml:space="preserve"> 1.6</w:t>
      </w:r>
    </w:p>
    <w:p w14:paraId="365EB859" w14:textId="77777777" w:rsidR="00366D5E" w:rsidRPr="00CD298A" w:rsidRDefault="00366D5E">
      <w:pPr>
        <w:pStyle w:val="Tijeloteksta"/>
        <w:spacing w:before="5"/>
        <w:rPr>
          <w:b/>
          <w:lang w:val="bs-Latn-BA"/>
        </w:rPr>
      </w:pPr>
    </w:p>
    <w:p w14:paraId="6AD3076B" w14:textId="77777777" w:rsidR="00030A59" w:rsidRPr="00CD298A" w:rsidRDefault="00030A59" w:rsidP="00790912">
      <w:pPr>
        <w:pStyle w:val="Odlomakpopisa"/>
        <w:numPr>
          <w:ilvl w:val="0"/>
          <w:numId w:val="16"/>
        </w:numPr>
        <w:tabs>
          <w:tab w:val="left" w:pos="682"/>
        </w:tabs>
        <w:ind w:right="496"/>
        <w:rPr>
          <w:sz w:val="24"/>
          <w:szCs w:val="24"/>
          <w:lang w:val="bs-Latn-BA"/>
        </w:rPr>
      </w:pPr>
      <w:r w:rsidRPr="00CD298A">
        <w:rPr>
          <w:sz w:val="24"/>
          <w:szCs w:val="24"/>
          <w:lang w:val="bs-Latn-BA"/>
        </w:rPr>
        <w:t>Nijedno lice koje je na izdržavanju kazne izrečene od Međunarodnog suda za ratne zločine za bivšu  Jugoslaviju, i nijedno lice koje je pod optužnicom Suda, a koje se nije povinovalo naredbi da se pojavi pred Sudom</w:t>
      </w:r>
      <w:r w:rsidR="00366D5E" w:rsidRPr="00CD298A">
        <w:rPr>
          <w:sz w:val="24"/>
          <w:szCs w:val="24"/>
          <w:lang w:val="bs-Latn-BA"/>
        </w:rPr>
        <w:t xml:space="preserve">, </w:t>
      </w:r>
      <w:r w:rsidRPr="00CD298A">
        <w:rPr>
          <w:sz w:val="24"/>
          <w:szCs w:val="24"/>
          <w:lang w:val="bs-Latn-BA"/>
        </w:rPr>
        <w:t xml:space="preserve">ne može </w:t>
      </w:r>
      <w:r w:rsidR="00366D5E" w:rsidRPr="00CD298A">
        <w:rPr>
          <w:strike/>
          <w:sz w:val="24"/>
          <w:szCs w:val="24"/>
          <w:lang w:val="bs-Latn-BA"/>
        </w:rPr>
        <w:t>b</w:t>
      </w:r>
      <w:r w:rsidRPr="00CD298A">
        <w:rPr>
          <w:strike/>
          <w:sz w:val="24"/>
          <w:szCs w:val="24"/>
          <w:lang w:val="bs-Latn-BA"/>
        </w:rPr>
        <w:t>iti upisano u Centralni birački spisak niti</w:t>
      </w:r>
      <w:r w:rsidR="00366D5E" w:rsidRPr="00CD298A">
        <w:rPr>
          <w:sz w:val="24"/>
          <w:szCs w:val="24"/>
          <w:lang w:val="bs-Latn-BA"/>
        </w:rPr>
        <w:t xml:space="preserve"> </w:t>
      </w:r>
      <w:r w:rsidRPr="00CD298A">
        <w:rPr>
          <w:sz w:val="24"/>
          <w:szCs w:val="24"/>
          <w:lang w:val="bs-Latn-BA"/>
        </w:rPr>
        <w:t xml:space="preserve">može biti kandidat (pojam kandidata u smislu ovog zakona odnosi se na lica oba pola), niti imati bilo koju imenovanu, izbornu ni drugu javnu funkciju na teritoriji Bosne i Hercegovine. </w:t>
      </w:r>
    </w:p>
    <w:p w14:paraId="3CD092F3" w14:textId="77777777" w:rsidR="00030A59" w:rsidRPr="00CD298A" w:rsidRDefault="00030A59" w:rsidP="00030A59">
      <w:pPr>
        <w:pStyle w:val="Odlomakpopisa"/>
        <w:tabs>
          <w:tab w:val="left" w:pos="682"/>
        </w:tabs>
        <w:ind w:right="496"/>
        <w:rPr>
          <w:sz w:val="24"/>
          <w:szCs w:val="24"/>
          <w:lang w:val="bs-Latn-BA"/>
        </w:rPr>
      </w:pPr>
    </w:p>
    <w:p w14:paraId="28A25084" w14:textId="77777777" w:rsidR="00030A59" w:rsidRPr="00CD298A" w:rsidRDefault="00030A59" w:rsidP="00784532">
      <w:pPr>
        <w:pStyle w:val="Odlomakpopisa"/>
        <w:numPr>
          <w:ilvl w:val="0"/>
          <w:numId w:val="16"/>
        </w:numPr>
        <w:tabs>
          <w:tab w:val="left" w:pos="682"/>
        </w:tabs>
        <w:ind w:right="496"/>
        <w:rPr>
          <w:sz w:val="24"/>
          <w:szCs w:val="24"/>
          <w:lang w:val="bs-Latn-BA"/>
        </w:rPr>
      </w:pPr>
      <w:r w:rsidRPr="00CD298A">
        <w:rPr>
          <w:sz w:val="24"/>
          <w:szCs w:val="24"/>
          <w:lang w:val="bs-Latn-BA"/>
        </w:rPr>
        <w:t>Sve  dok  neka politička stranka ili koalicija ima na funkciji ili položaju u političkoj stranci  lice iz stava (1) ovog člana, smatrat će se da ne ispunjava uslove za učešće na izborima.</w:t>
      </w:r>
    </w:p>
    <w:p w14:paraId="75F7A26E" w14:textId="77777777" w:rsidR="00030A59" w:rsidRPr="00CD298A" w:rsidRDefault="00030A59" w:rsidP="00030A59">
      <w:pPr>
        <w:pStyle w:val="Odlomakpopisa"/>
        <w:tabs>
          <w:tab w:val="left" w:pos="682"/>
        </w:tabs>
        <w:ind w:right="496"/>
        <w:rPr>
          <w:sz w:val="24"/>
          <w:szCs w:val="24"/>
          <w:lang w:val="bs-Latn-BA"/>
        </w:rPr>
      </w:pPr>
    </w:p>
    <w:p w14:paraId="381F44EE" w14:textId="77777777" w:rsidR="0012745E" w:rsidRPr="00CD298A" w:rsidRDefault="0012745E" w:rsidP="0012745E">
      <w:pPr>
        <w:pStyle w:val="Odlomakpopisa"/>
        <w:tabs>
          <w:tab w:val="left" w:pos="679"/>
        </w:tabs>
        <w:ind w:right="495"/>
        <w:jc w:val="center"/>
        <w:rPr>
          <w:b/>
          <w:bCs/>
          <w:sz w:val="24"/>
          <w:szCs w:val="24"/>
          <w:lang w:val="bs-Latn-BA"/>
        </w:rPr>
      </w:pPr>
      <w:r w:rsidRPr="00CD298A">
        <w:rPr>
          <w:b/>
          <w:bCs/>
          <w:sz w:val="24"/>
          <w:szCs w:val="24"/>
          <w:lang w:val="bs-Latn-BA"/>
        </w:rPr>
        <w:t xml:space="preserve">Član 1.7 </w:t>
      </w:r>
    </w:p>
    <w:p w14:paraId="22A438C0" w14:textId="77777777" w:rsidR="0012745E" w:rsidRPr="00CD298A" w:rsidRDefault="0012745E" w:rsidP="0012745E">
      <w:pPr>
        <w:pStyle w:val="Odlomakpopisa"/>
        <w:tabs>
          <w:tab w:val="left" w:pos="679"/>
        </w:tabs>
        <w:ind w:right="495"/>
        <w:jc w:val="center"/>
        <w:rPr>
          <w:b/>
          <w:bCs/>
          <w:sz w:val="24"/>
          <w:szCs w:val="24"/>
          <w:lang w:val="bs-Latn-BA"/>
        </w:rPr>
      </w:pPr>
    </w:p>
    <w:p w14:paraId="1121F2DF" w14:textId="77777777" w:rsidR="00F62C36" w:rsidRPr="00CD298A" w:rsidRDefault="0012745E" w:rsidP="001B1F56">
      <w:pPr>
        <w:pStyle w:val="Tijeloteksta"/>
        <w:ind w:left="283" w:right="703"/>
        <w:jc w:val="both"/>
        <w:rPr>
          <w:lang w:val="bs-Latn-BA"/>
        </w:rPr>
      </w:pPr>
      <w:r w:rsidRPr="00CD298A">
        <w:rPr>
          <w:lang w:val="bs-Latn-BA"/>
        </w:rPr>
        <w:t>Nijedno lice koje je na izdržavanju kazne koju je izrekao Sud Bosne i Hercegovine, sud Republike Srpske ili sud Federacije Bosne i Hercegovine i sud Brčko distrikta Bosne i Hercegovine ili koje se nije povinovalo naredbi da se pojavi pred Sudom Bosne i Hercegovine, sudom Republike Srpske ili sudom Federacije Bosne i Hercegovine i sudom Brčko distrikta Bosne i Hercegovine zbog ozbiljnih povreda humanitarnog prava, a Međunarodni sud za ratne zločine za bivšu Jugoslaviju razmatrao je njegov dosije prije hapšenja i utvrdio da zadovoljava međunarodne pravne standarde, ne može biti upisano u Centralni birački spisak, niti može biti kandidat, niti imati bilo koju imenovanu, izbornu ni drugu javnu funkciju na teritoriji Bosne i Hercegovine.</w:t>
      </w:r>
    </w:p>
    <w:p w14:paraId="5E6F15AC" w14:textId="77777777" w:rsidR="0012745E" w:rsidRPr="00CD298A" w:rsidRDefault="0012745E" w:rsidP="0012745E">
      <w:pPr>
        <w:pStyle w:val="Tijeloteksta"/>
        <w:rPr>
          <w:lang w:val="bs-Latn-BA"/>
        </w:rPr>
      </w:pPr>
    </w:p>
    <w:p w14:paraId="669F5E52" w14:textId="77777777" w:rsidR="001B1F56" w:rsidRPr="00CD298A" w:rsidRDefault="001B1F56" w:rsidP="001B1F56">
      <w:pPr>
        <w:pStyle w:val="Naslov1"/>
        <w:ind w:left="3982" w:right="4138"/>
        <w:jc w:val="center"/>
        <w:rPr>
          <w:lang w:val="bs-Latn-BA"/>
        </w:rPr>
      </w:pPr>
      <w:r w:rsidRPr="00CD298A">
        <w:rPr>
          <w:lang w:val="bs-Latn-BA"/>
        </w:rPr>
        <w:t xml:space="preserve">Član 1.7a </w:t>
      </w:r>
    </w:p>
    <w:p w14:paraId="0AF24CC7" w14:textId="77777777" w:rsidR="001B1F56" w:rsidRPr="00CD298A" w:rsidRDefault="001B1F56" w:rsidP="001B1F56">
      <w:pPr>
        <w:pStyle w:val="Naslov1"/>
        <w:ind w:left="3982" w:right="4138"/>
        <w:jc w:val="center"/>
        <w:rPr>
          <w:lang w:val="bs-Latn-BA"/>
        </w:rPr>
      </w:pPr>
    </w:p>
    <w:p w14:paraId="0C7831BB" w14:textId="77777777" w:rsidR="00366D5E" w:rsidRPr="00CD298A" w:rsidRDefault="001B1F56" w:rsidP="001B1F56">
      <w:pPr>
        <w:pStyle w:val="Tijeloteksta"/>
        <w:ind w:left="283" w:right="703"/>
        <w:jc w:val="both"/>
        <w:rPr>
          <w:lang w:val="bs-Latn-BA"/>
        </w:rPr>
      </w:pPr>
      <w:r w:rsidRPr="00CD298A">
        <w:rPr>
          <w:lang w:val="bs-Latn-BA"/>
        </w:rPr>
        <w:t>Nijedno lice koje je na izdržavanju kazne koju je izrekao sud druge zemlje ili lice koje se nije povinovalo naredbi da se pojavi pred sudom druge zemlje zbog ozbiljnih povreda humanitarnog prava, a Međunarodni sud za ratne zločine u bivšoj Jugoslaviji razmatrao je njegov dosije prije hapšenja i utvrdio da zadovoljava međunarodne pravne standarde, ne može biti upisano u Centralni birački spisak, niti može biti kandidat, niti imati bilo koju imenovanu, izbornu ni drugu javnu dužnost na teritoriji Bosne i Hercegovine.</w:t>
      </w:r>
    </w:p>
    <w:p w14:paraId="7A1898B0" w14:textId="77777777" w:rsidR="00366D5E" w:rsidRPr="00CD298A" w:rsidRDefault="00366D5E" w:rsidP="00856326">
      <w:pPr>
        <w:pStyle w:val="Tijeloteksta"/>
        <w:spacing w:before="90" w:after="120"/>
        <w:rPr>
          <w:lang w:val="bs-Latn-BA"/>
        </w:rPr>
      </w:pPr>
    </w:p>
    <w:p w14:paraId="1CA69C43" w14:textId="77777777" w:rsidR="00366D5E" w:rsidRPr="00CD298A" w:rsidRDefault="00784532">
      <w:pPr>
        <w:pStyle w:val="Naslov1"/>
        <w:ind w:left="3982" w:right="4138"/>
        <w:jc w:val="center"/>
        <w:rPr>
          <w:lang w:val="bs-Latn-BA"/>
        </w:rPr>
      </w:pPr>
      <w:r w:rsidRPr="00CD298A">
        <w:rPr>
          <w:lang w:val="bs-Latn-BA"/>
        </w:rPr>
        <w:t xml:space="preserve">Član </w:t>
      </w:r>
      <w:r w:rsidR="00366D5E" w:rsidRPr="00CD298A">
        <w:rPr>
          <w:lang w:val="bs-Latn-BA"/>
        </w:rPr>
        <w:t>1.8</w:t>
      </w:r>
    </w:p>
    <w:p w14:paraId="3EC587CA" w14:textId="77777777" w:rsidR="0090679A" w:rsidRPr="00CD298A" w:rsidRDefault="0090679A">
      <w:pPr>
        <w:pStyle w:val="Naslov1"/>
        <w:ind w:left="3982" w:right="4138"/>
        <w:jc w:val="center"/>
        <w:rPr>
          <w:lang w:val="bs-Latn-BA"/>
        </w:rPr>
      </w:pPr>
    </w:p>
    <w:p w14:paraId="3AF714DE" w14:textId="77777777" w:rsidR="00366D5E" w:rsidRPr="00CD298A" w:rsidRDefault="0049567F" w:rsidP="00467DF6">
      <w:pPr>
        <w:pStyle w:val="Odlomakpopisa"/>
        <w:numPr>
          <w:ilvl w:val="0"/>
          <w:numId w:val="190"/>
        </w:numPr>
        <w:ind w:right="419"/>
        <w:rPr>
          <w:sz w:val="24"/>
          <w:szCs w:val="24"/>
          <w:lang w:val="bs-Latn-BA"/>
        </w:rPr>
      </w:pPr>
      <w:r w:rsidRPr="00CD298A">
        <w:rPr>
          <w:sz w:val="24"/>
          <w:szCs w:val="24"/>
          <w:lang w:val="bs-Latn-BA"/>
        </w:rPr>
        <w:t xml:space="preserve">Sudije redovnih i ustavnih sudova, tužioci i njihovi zamjenici, pravobranioci i njihovi  zamjenici, ombudsmeni  i  njihovi  zamjenici,  članovi  sudova/domova/vijeća  za  ljudska  prava,  notari,  policijski službenici,  državni  službenici,  generalni  revizori  i  zamjenici  generalnog  revizora  u  institucijama  u Bosni  i  Hercegovini  i  guverner  i  viceguverneri  Centralne  banke  BiH,  pripadnici Oružanih snaga BiH, pripadnici Obavještajno-sigurnosne  agencije  BiH,  kao  i  diplomatski  i  konzularni  predstavnici  BiH  u inostranstvu, koji imaju diplomatski status u skladu s Bečkom konvencijom o diplomatskim odnosima (iz 1961.godine), mogu se kandidovati za javnu izbornu dužnost samo ako prethodno podnesu ostavku na taj položaj ili postupe u skladu sa zakonima koji regulišu  njihov  status. </w:t>
      </w:r>
      <w:r w:rsidR="00467DF6" w:rsidRPr="00CD298A">
        <w:rPr>
          <w:b/>
          <w:sz w:val="24"/>
          <w:szCs w:val="24"/>
          <w:lang w:val="bs-Latn-BA"/>
        </w:rPr>
        <w:t>Ako Centralna  izborna komisija BiH utvrdi da lice iz ovog stava nije podnijelo ostavku  na položaj ili nije postupilo u skladu sa  zakonom  kojim  se  reguliše  njegov status u periodu od ovjere kandidature do štampanja glasačkih listića izvršit će se uklanjanje imena ovog lica sa ovjerenih kandidatskih listi, a ako se isto utvrdi nakon štampanja glasačkih listića, takvom licu neće biti dodjeljen mandat ako ga osvoji. U postupku utvrđivanja činjeničnih okolnosti iz ovog stava, institucije su dužne dostaviti podatke iz evidencije kandidata na zahtjev Centralne izborne komisije, a kandidati su dužni dostaviti dokaz da su riješili svoj status</w:t>
      </w:r>
      <w:r w:rsidR="00366D5E" w:rsidRPr="00CD298A">
        <w:rPr>
          <w:sz w:val="24"/>
          <w:szCs w:val="24"/>
          <w:lang w:val="bs-Latn-BA"/>
        </w:rPr>
        <w:t>.</w:t>
      </w:r>
    </w:p>
    <w:p w14:paraId="33E8633D" w14:textId="77777777" w:rsidR="00276048" w:rsidRPr="00CD298A" w:rsidRDefault="00276048" w:rsidP="00276048">
      <w:pPr>
        <w:pStyle w:val="Odlomakpopisa"/>
        <w:ind w:left="644" w:right="419"/>
        <w:rPr>
          <w:sz w:val="24"/>
          <w:szCs w:val="24"/>
          <w:lang w:val="bs-Latn-BA"/>
        </w:rPr>
      </w:pPr>
    </w:p>
    <w:p w14:paraId="7533E5C9" w14:textId="77777777" w:rsidR="00276048" w:rsidRPr="00CD298A" w:rsidRDefault="00276048" w:rsidP="00276048">
      <w:pPr>
        <w:pStyle w:val="Odlomakpopisa"/>
        <w:numPr>
          <w:ilvl w:val="0"/>
          <w:numId w:val="190"/>
        </w:numPr>
        <w:ind w:right="419"/>
        <w:rPr>
          <w:sz w:val="24"/>
          <w:szCs w:val="24"/>
          <w:lang w:val="bs-Latn-BA"/>
        </w:rPr>
      </w:pPr>
      <w:r w:rsidRPr="00CD298A">
        <w:rPr>
          <w:sz w:val="24"/>
          <w:szCs w:val="24"/>
          <w:lang w:val="bs-Latn-BA"/>
        </w:rPr>
        <w:t xml:space="preserve">Ako delegat u Domu naroda Parlamentarne skupštine Bosne i Hercegovine istovremeno ima mandat člana Predstavničkog doma Parlamentarne skupštine Bosne i Hercegovine, Parlamenta  Federacije Bosne i Hercegovine, Narodne skupštine Republike Srpske ili kantonalne skupštine, dužan je u roku od tri dana u pisanom obliku obavijestiti Centralnu izbornu komisiju BiH za koji se mandat odlučio, čime mu drugi mandati koje ima prestaju. </w:t>
      </w:r>
    </w:p>
    <w:p w14:paraId="63034CEC" w14:textId="77777777" w:rsidR="00276048" w:rsidRPr="00CD298A" w:rsidRDefault="00276048" w:rsidP="00276048">
      <w:pPr>
        <w:pStyle w:val="Odlomakpopisa"/>
        <w:rPr>
          <w:sz w:val="24"/>
          <w:szCs w:val="24"/>
          <w:lang w:val="bs-Latn-BA"/>
        </w:rPr>
      </w:pPr>
    </w:p>
    <w:p w14:paraId="10AAF226" w14:textId="77777777" w:rsidR="00276048" w:rsidRPr="00CD298A" w:rsidRDefault="00276048" w:rsidP="002B3CD7">
      <w:pPr>
        <w:pStyle w:val="Odlomakpopisa"/>
        <w:numPr>
          <w:ilvl w:val="0"/>
          <w:numId w:val="190"/>
        </w:numPr>
        <w:ind w:right="419"/>
        <w:rPr>
          <w:sz w:val="24"/>
          <w:szCs w:val="24"/>
          <w:lang w:val="bs-Latn-BA"/>
        </w:rPr>
      </w:pPr>
      <w:r w:rsidRPr="00CD298A">
        <w:rPr>
          <w:sz w:val="24"/>
          <w:szCs w:val="24"/>
          <w:lang w:val="bs-Latn-BA"/>
        </w:rPr>
        <w:t>Ako delegat u Domu naroda Parlamentarne skupštine Bosne i Hercegovine stekne pravo na mandat u Predstavničkom domu Parlamentarne skupštine Bosne i Hercegovine,  Predstavničkom domu Parlamenta  Federacije  Bosne  i  Hercegovine,  Narodnoj  skupštini  Republike Srpske ili  kantonalnoj skupštini u skladu sa članom 9.10 ovog  Zakona,  a u pisanom obliku u roku od  tri dana ne obavijestiti Centralnu izbornu komisiju BiH o odricanju tog prava, mandat mu neće biti dodjeljen, već će biti</w:t>
      </w:r>
      <w:r w:rsidR="002B3CD7" w:rsidRPr="00CD298A">
        <w:rPr>
          <w:sz w:val="24"/>
          <w:szCs w:val="24"/>
          <w:lang w:val="bs-Latn-BA"/>
        </w:rPr>
        <w:t xml:space="preserve"> d</w:t>
      </w:r>
      <w:r w:rsidRPr="00CD298A">
        <w:rPr>
          <w:sz w:val="24"/>
          <w:szCs w:val="24"/>
          <w:lang w:val="bs-Latn-BA"/>
        </w:rPr>
        <w:t xml:space="preserve">odjeljen slijedećem kvalificiranom kandidatu  s liste iste izborne jedinice u skladu sa članom 9.8 stav (2) ovog  Zakona. Ako se nakon upita Centralne izborne komisije BiH delegat odluči za korištenje tog prava, prestaje mu mandat delegata u Domu naroda Parlamentarne skupštine BiH.  </w:t>
      </w:r>
    </w:p>
    <w:p w14:paraId="09184B50" w14:textId="77777777" w:rsidR="00366D5E" w:rsidRPr="00CD298A" w:rsidRDefault="00366D5E" w:rsidP="00DE5760">
      <w:pPr>
        <w:pStyle w:val="Tijeloteksta"/>
        <w:spacing w:before="1"/>
        <w:ind w:left="284" w:right="419"/>
        <w:jc w:val="both"/>
        <w:rPr>
          <w:lang w:val="bs-Latn-BA"/>
        </w:rPr>
      </w:pPr>
    </w:p>
    <w:p w14:paraId="040DF5B0" w14:textId="77777777" w:rsidR="00366D5E" w:rsidRPr="00CD298A" w:rsidRDefault="002B3CD7" w:rsidP="002B3CD7">
      <w:pPr>
        <w:pStyle w:val="Odlomakpopisa"/>
        <w:numPr>
          <w:ilvl w:val="0"/>
          <w:numId w:val="190"/>
        </w:numPr>
        <w:tabs>
          <w:tab w:val="left" w:pos="694"/>
        </w:tabs>
        <w:ind w:right="419"/>
        <w:rPr>
          <w:sz w:val="24"/>
          <w:szCs w:val="24"/>
          <w:lang w:val="bs-Latn-BA"/>
        </w:rPr>
      </w:pPr>
      <w:r w:rsidRPr="00CD298A">
        <w:rPr>
          <w:sz w:val="24"/>
          <w:szCs w:val="24"/>
          <w:lang w:val="bs-Latn-BA"/>
        </w:rPr>
        <w:t>Jedno  lice  može  obavljati  najviše  jednu  neposredno  izabranu  javnu  dužnost  ili  najviše  jednu neposredno i jednu posredno izabranu dužnost, osim ako ovim Zakonom nije drugačije regulisano. Nespojivo je istovremeno vršenje ovih funkcija sa vršenjem funkcija u izvršnim organima vlasti</w:t>
      </w:r>
      <w:r w:rsidR="00366D5E" w:rsidRPr="00CD298A">
        <w:rPr>
          <w:strike/>
          <w:sz w:val="24"/>
          <w:szCs w:val="24"/>
          <w:lang w:val="bs-Latn-BA"/>
        </w:rPr>
        <w:t>,</w:t>
      </w:r>
      <w:r w:rsidRPr="00CD298A">
        <w:rPr>
          <w:strike/>
          <w:sz w:val="24"/>
          <w:szCs w:val="24"/>
          <w:lang w:val="bs-Latn-BA"/>
        </w:rPr>
        <w:t xml:space="preserve"> osim u periodu  dok se ne konstituiraju izvršni organi vlasti izabrani na redovnim izborima u istom izbornom ciklusu</w:t>
      </w:r>
      <w:r w:rsidR="00366D5E" w:rsidRPr="00CD298A">
        <w:rPr>
          <w:sz w:val="24"/>
          <w:szCs w:val="24"/>
          <w:lang w:val="bs-Latn-BA"/>
        </w:rPr>
        <w:t xml:space="preserve">. </w:t>
      </w:r>
      <w:r w:rsidRPr="00CD298A">
        <w:rPr>
          <w:sz w:val="24"/>
          <w:szCs w:val="24"/>
          <w:lang w:val="bs-Latn-BA"/>
        </w:rPr>
        <w:t>Također je nespojivo istovremeno vršenje više od jedne funkcije u izvršnim organima vlasti</w:t>
      </w:r>
      <w:r w:rsidR="00366D5E" w:rsidRPr="00CD298A">
        <w:rPr>
          <w:sz w:val="24"/>
          <w:szCs w:val="24"/>
          <w:lang w:val="bs-Latn-BA"/>
        </w:rPr>
        <w:t>.</w:t>
      </w:r>
    </w:p>
    <w:p w14:paraId="26970834" w14:textId="77777777" w:rsidR="002B3CD7" w:rsidRPr="00CD298A" w:rsidRDefault="002B3CD7" w:rsidP="002B3CD7">
      <w:pPr>
        <w:pStyle w:val="Odlomakpopisa"/>
        <w:rPr>
          <w:sz w:val="24"/>
          <w:szCs w:val="24"/>
          <w:lang w:val="bs-Latn-BA"/>
        </w:rPr>
      </w:pPr>
    </w:p>
    <w:p w14:paraId="0B226D43" w14:textId="77777777" w:rsidR="002B3CD7" w:rsidRPr="00CD298A" w:rsidRDefault="002B3CD7" w:rsidP="002B3CD7">
      <w:pPr>
        <w:pStyle w:val="Odlomakpopisa"/>
        <w:numPr>
          <w:ilvl w:val="0"/>
          <w:numId w:val="190"/>
        </w:numPr>
        <w:tabs>
          <w:tab w:val="left" w:pos="694"/>
        </w:tabs>
        <w:ind w:right="419"/>
        <w:rPr>
          <w:sz w:val="24"/>
          <w:szCs w:val="24"/>
          <w:lang w:val="bs-Latn-BA"/>
        </w:rPr>
      </w:pPr>
      <w:r w:rsidRPr="00CD298A">
        <w:rPr>
          <w:sz w:val="24"/>
          <w:szCs w:val="24"/>
          <w:lang w:val="bs-Latn-BA"/>
        </w:rPr>
        <w:t xml:space="preserve">Jedno lice ne može istovremeno vršiti javnu izabranu funkciju u Bosni i Hercegovini i javnu izabranu ili politički imenovanu funkciju u drugoj državi. Nosilac izborne ili politički  imenovane funkcije u drugoj državi dužan je, u roku od 48 sati nakon potvrde njegovog mandata u Bosni i Hercegovini,  vratiti  jedan od ova dva mandata. Nosilac  javne  izborne  funkcije  u  Bosni  i  Hercegovini, koji je izabran ili imenovan na politički imenovanu funkciju u drugoj državi, dužan je u roku od 48 sati od izbora ili imenovanja u drugoj državi, vratiti mandat u Bosni i Hercegovini.      </w:t>
      </w:r>
    </w:p>
    <w:p w14:paraId="42C669EC" w14:textId="77777777" w:rsidR="002B3CD7" w:rsidRPr="00CD298A" w:rsidRDefault="002B3CD7" w:rsidP="002B3CD7">
      <w:pPr>
        <w:pStyle w:val="Odlomakpopisa"/>
        <w:rPr>
          <w:sz w:val="24"/>
          <w:szCs w:val="24"/>
          <w:lang w:val="bs-Latn-BA"/>
        </w:rPr>
      </w:pPr>
    </w:p>
    <w:p w14:paraId="50DA609E" w14:textId="0B3CD827" w:rsidR="0090679A" w:rsidRPr="00CD298A" w:rsidRDefault="002B3CD7" w:rsidP="00797269">
      <w:pPr>
        <w:pStyle w:val="Odlomakpopisa"/>
        <w:numPr>
          <w:ilvl w:val="0"/>
          <w:numId w:val="190"/>
        </w:numPr>
        <w:tabs>
          <w:tab w:val="left" w:pos="694"/>
        </w:tabs>
        <w:ind w:right="419"/>
        <w:rPr>
          <w:sz w:val="24"/>
          <w:szCs w:val="24"/>
          <w:lang w:val="bs-Latn-BA"/>
        </w:rPr>
      </w:pPr>
      <w:r w:rsidRPr="00CD298A">
        <w:rPr>
          <w:sz w:val="24"/>
          <w:szCs w:val="24"/>
          <w:lang w:val="bs-Latn-BA"/>
        </w:rPr>
        <w:t xml:space="preserve">Pod  izvršnom  funkcijom,  u  smislu  ovog  člana,  </w:t>
      </w:r>
      <w:r w:rsidR="004F2730" w:rsidRPr="00CD298A">
        <w:rPr>
          <w:sz w:val="24"/>
          <w:szCs w:val="24"/>
          <w:lang w:val="bs-Latn-BA"/>
        </w:rPr>
        <w:t>podrazumijeva</w:t>
      </w:r>
      <w:r w:rsidRPr="00CD298A">
        <w:rPr>
          <w:sz w:val="24"/>
          <w:szCs w:val="24"/>
          <w:lang w:val="bs-Latn-BA"/>
        </w:rPr>
        <w:t xml:space="preserve">  se  Predsjedništvo  Bosne  i Hercegovine, Vijeće ministara Bosne i Hercegovine, predsjednik  i  potpredsjednici  Federacije  Bosne  i Hercegovine,  predsjednik  i  potpredsjednici  Republike  Srpske,  Vlada  Federacije  Bosne  i  Hercegovine, uključujući premijera, Vlada Republike Srpske, uključujući predsjednika Vlade, Vlada Brčko distrikta BiH, kantonalna vlada,  gradonačelnik,  zamjenik  gradonačelnika,  gradska  vlada,  načelnik  općine, zamjenik načelnika općine, rukovodeći službenici koje je imenovao načelnik općine, te ostale izvršne funkcije utvrđene zakonom.</w:t>
      </w:r>
    </w:p>
    <w:p w14:paraId="64B97E17" w14:textId="77777777" w:rsidR="00797269" w:rsidRPr="00CD298A" w:rsidRDefault="00797269" w:rsidP="00797269">
      <w:pPr>
        <w:pStyle w:val="Odlomakpopisa"/>
        <w:tabs>
          <w:tab w:val="left" w:pos="694"/>
        </w:tabs>
        <w:ind w:left="644" w:right="419"/>
        <w:rPr>
          <w:ins w:id="0" w:author="LEG" w:date="2022-01-18T17:27:00Z"/>
          <w:sz w:val="24"/>
          <w:szCs w:val="24"/>
          <w:lang w:val="bs-Latn-BA"/>
        </w:rPr>
      </w:pPr>
    </w:p>
    <w:p w14:paraId="3B271963" w14:textId="77777777" w:rsidR="00E91CDA" w:rsidRPr="00CD298A" w:rsidRDefault="00797269" w:rsidP="00E91CDA">
      <w:pPr>
        <w:pStyle w:val="Naslov1"/>
        <w:ind w:left="3982" w:right="4138"/>
        <w:jc w:val="center"/>
        <w:rPr>
          <w:ins w:id="1" w:author="LEG" w:date="2022-01-18T17:27:00Z"/>
          <w:lang w:val="bs-Latn-BA"/>
        </w:rPr>
      </w:pPr>
      <w:r w:rsidRPr="00CD298A">
        <w:rPr>
          <w:lang w:val="bs-Latn-BA"/>
        </w:rPr>
        <w:t xml:space="preserve">Član </w:t>
      </w:r>
      <w:ins w:id="2" w:author="LEG" w:date="2022-01-18T17:27:00Z">
        <w:r w:rsidR="00E91CDA" w:rsidRPr="00CD298A">
          <w:rPr>
            <w:lang w:val="bs-Latn-BA"/>
          </w:rPr>
          <w:t>1.8a</w:t>
        </w:r>
      </w:ins>
    </w:p>
    <w:p w14:paraId="6605CD6B" w14:textId="77777777" w:rsidR="009959D0" w:rsidRPr="00CD298A" w:rsidRDefault="00797269" w:rsidP="009959D0">
      <w:pPr>
        <w:pStyle w:val="Odlomakpopisa"/>
        <w:numPr>
          <w:ilvl w:val="0"/>
          <w:numId w:val="191"/>
        </w:numPr>
        <w:tabs>
          <w:tab w:val="left" w:pos="787"/>
        </w:tabs>
        <w:spacing w:before="90"/>
        <w:ind w:right="606"/>
        <w:rPr>
          <w:b/>
          <w:sz w:val="24"/>
          <w:szCs w:val="24"/>
          <w:lang w:val="bs-Latn-BA"/>
        </w:rPr>
      </w:pPr>
      <w:r w:rsidRPr="00CD298A">
        <w:rPr>
          <w:b/>
          <w:sz w:val="24"/>
          <w:szCs w:val="24"/>
          <w:lang w:val="bs-Latn-BA"/>
        </w:rPr>
        <w:t>Lice koje je izabrano u zakonodavno tijelo bilo kojeg nivoa vlasti u Bosni i Hercegovini, za vrijeme trajanja mandata, može obavljati izvršnu funkciju, u skladu sa članom 1.8 stav (6). Za vrijeme obavljanja njene izvršne funkcije mandat lica u zakonoda</w:t>
      </w:r>
      <w:r w:rsidR="009959D0" w:rsidRPr="00CD298A">
        <w:rPr>
          <w:b/>
          <w:sz w:val="24"/>
          <w:szCs w:val="24"/>
          <w:lang w:val="bs-Latn-BA"/>
        </w:rPr>
        <w:t xml:space="preserve">vnom tijelu ostaje u </w:t>
      </w:r>
      <w:r w:rsidR="00614266" w:rsidRPr="00CD298A">
        <w:rPr>
          <w:b/>
          <w:sz w:val="24"/>
          <w:szCs w:val="24"/>
          <w:lang w:val="bs-Latn-BA"/>
        </w:rPr>
        <w:t>m</w:t>
      </w:r>
      <w:r w:rsidR="009959D0" w:rsidRPr="00CD298A">
        <w:rPr>
          <w:b/>
          <w:sz w:val="24"/>
          <w:szCs w:val="24"/>
          <w:lang w:val="bs-Latn-BA"/>
        </w:rPr>
        <w:t>irovanju</w:t>
      </w:r>
      <w:r w:rsidR="00614266" w:rsidRPr="00CD298A">
        <w:rPr>
          <w:b/>
          <w:sz w:val="24"/>
          <w:szCs w:val="24"/>
          <w:lang w:val="bs-Latn-BA"/>
        </w:rPr>
        <w:t>.</w:t>
      </w:r>
    </w:p>
    <w:p w14:paraId="07A675A4" w14:textId="77777777" w:rsidR="009959D0" w:rsidRPr="00CD298A" w:rsidRDefault="009959D0" w:rsidP="009959D0">
      <w:pPr>
        <w:pStyle w:val="Odlomakpopisa"/>
        <w:numPr>
          <w:ilvl w:val="0"/>
          <w:numId w:val="191"/>
        </w:numPr>
        <w:tabs>
          <w:tab w:val="left" w:pos="787"/>
        </w:tabs>
        <w:spacing w:before="90"/>
        <w:ind w:right="606"/>
        <w:rPr>
          <w:b/>
          <w:sz w:val="24"/>
          <w:szCs w:val="24"/>
          <w:lang w:val="bs-Latn-BA"/>
        </w:rPr>
      </w:pPr>
      <w:r w:rsidRPr="00CD298A">
        <w:rPr>
          <w:b/>
          <w:sz w:val="24"/>
          <w:szCs w:val="24"/>
          <w:lang w:val="bs-Latn-BA"/>
        </w:rPr>
        <w:t>Lice koje je izabrano u zakonodavno tijelo na bilo kojem nivou vlasti u Bosni i Hercegovini, a na osnovu prethodnog mandata obavlja izvršnu funkciju i odluči da je nastavi, dužno je da svoj mandat stavi u mirovanje prije konstitutivne sjednice zakonodavnog tijela u koje je izabrano, dok se drugo lice ne imenuje na istu izvršnu funkciju ili dok ne podnese ostavku.</w:t>
      </w:r>
    </w:p>
    <w:p w14:paraId="17FBBA0C" w14:textId="77777777" w:rsidR="009959D0" w:rsidRPr="00CD298A" w:rsidRDefault="009959D0" w:rsidP="009959D0">
      <w:pPr>
        <w:pStyle w:val="Odlomakpopisa"/>
        <w:numPr>
          <w:ilvl w:val="0"/>
          <w:numId w:val="191"/>
        </w:numPr>
        <w:tabs>
          <w:tab w:val="left" w:pos="787"/>
        </w:tabs>
        <w:spacing w:before="90"/>
        <w:ind w:right="606"/>
        <w:rPr>
          <w:b/>
          <w:sz w:val="24"/>
          <w:szCs w:val="24"/>
          <w:lang w:val="bs-Latn-BA"/>
        </w:rPr>
      </w:pPr>
      <w:r w:rsidRPr="00CD298A">
        <w:rPr>
          <w:b/>
          <w:sz w:val="24"/>
          <w:szCs w:val="24"/>
          <w:lang w:val="bs-Latn-BA"/>
        </w:rPr>
        <w:t>U periodu u kojem mandat miruje, mandat se dodjeljuje sljedećem kandidatu sa iste liste sa koje je izabrano lice sa mandatom u mirovanju.</w:t>
      </w:r>
    </w:p>
    <w:p w14:paraId="2F1D0AF1" w14:textId="2E1183B0" w:rsidR="00E91CDA" w:rsidRPr="00CD298A" w:rsidRDefault="0043557B" w:rsidP="00845FB5">
      <w:pPr>
        <w:pStyle w:val="Odlomakpopisa"/>
        <w:numPr>
          <w:ilvl w:val="0"/>
          <w:numId w:val="191"/>
        </w:numPr>
        <w:tabs>
          <w:tab w:val="left" w:pos="787"/>
        </w:tabs>
        <w:spacing w:before="90"/>
        <w:ind w:right="606"/>
        <w:rPr>
          <w:b/>
          <w:sz w:val="24"/>
          <w:szCs w:val="24"/>
          <w:lang w:val="bs-Latn-BA"/>
        </w:rPr>
      </w:pPr>
      <w:r w:rsidRPr="00CD298A">
        <w:rPr>
          <w:b/>
          <w:sz w:val="24"/>
          <w:szCs w:val="24"/>
          <w:lang w:val="bs-Latn-BA"/>
        </w:rPr>
        <w:t xml:space="preserve">Centralna izborna komisija BIH, u roku od deset (10) dana od usvajanja ovog Zakona, usvaja postupak za lica iz stava 1. i 2. radi </w:t>
      </w:r>
      <w:r w:rsidR="009959D0" w:rsidRPr="00CD298A">
        <w:rPr>
          <w:b/>
          <w:strike/>
          <w:sz w:val="24"/>
          <w:szCs w:val="24"/>
          <w:lang w:val="bs-Latn-BA"/>
        </w:rPr>
        <w:t xml:space="preserve">Postupak </w:t>
      </w:r>
      <w:r w:rsidR="009959D0" w:rsidRPr="00CD298A">
        <w:rPr>
          <w:b/>
          <w:sz w:val="24"/>
          <w:szCs w:val="24"/>
          <w:lang w:val="bs-Latn-BA"/>
        </w:rPr>
        <w:t xml:space="preserve">utvrđivanja </w:t>
      </w:r>
      <w:r w:rsidR="009959D0" w:rsidRPr="00CD298A">
        <w:rPr>
          <w:b/>
          <w:strike/>
          <w:sz w:val="24"/>
          <w:szCs w:val="24"/>
          <w:lang w:val="bs-Latn-BA"/>
        </w:rPr>
        <w:t>mirovanja mandata bliže se uređuje podzakonskim aktom Centralne izborne komisije BiH koji se donosi deset (10) dana od dana usvajanja ovog zakona</w:t>
      </w:r>
      <w:r w:rsidR="009959D0" w:rsidRPr="00CD298A">
        <w:rPr>
          <w:b/>
          <w:sz w:val="24"/>
          <w:szCs w:val="24"/>
          <w:lang w:val="bs-Latn-BA"/>
        </w:rPr>
        <w:t>.</w:t>
      </w:r>
    </w:p>
    <w:p w14:paraId="08399C51" w14:textId="77777777" w:rsidR="004211AB" w:rsidRPr="00CD298A" w:rsidRDefault="00625A6B" w:rsidP="00625A6B">
      <w:pPr>
        <w:pStyle w:val="Naslov1"/>
        <w:ind w:left="3982" w:right="4138"/>
        <w:jc w:val="center"/>
        <w:rPr>
          <w:lang w:val="bs-Latn-BA"/>
        </w:rPr>
      </w:pPr>
      <w:r w:rsidRPr="00CD298A">
        <w:rPr>
          <w:lang w:val="bs-Latn-BA"/>
        </w:rPr>
        <w:t xml:space="preserve">Član </w:t>
      </w:r>
      <w:r w:rsidR="004211AB" w:rsidRPr="00CD298A">
        <w:rPr>
          <w:lang w:val="bs-Latn-BA"/>
        </w:rPr>
        <w:t>1.8b</w:t>
      </w:r>
    </w:p>
    <w:p w14:paraId="252E7DF5" w14:textId="77777777" w:rsidR="00625A6B" w:rsidRPr="00CD298A" w:rsidRDefault="00625A6B" w:rsidP="00625A6B">
      <w:pPr>
        <w:pStyle w:val="Odlomakpopisa"/>
        <w:numPr>
          <w:ilvl w:val="0"/>
          <w:numId w:val="193"/>
        </w:numPr>
        <w:tabs>
          <w:tab w:val="left" w:pos="787"/>
        </w:tabs>
        <w:spacing w:before="90"/>
        <w:ind w:right="606"/>
        <w:rPr>
          <w:b/>
          <w:sz w:val="24"/>
          <w:szCs w:val="24"/>
          <w:lang w:val="bs-Latn-BA"/>
        </w:rPr>
      </w:pPr>
      <w:r w:rsidRPr="00CD298A">
        <w:rPr>
          <w:b/>
          <w:sz w:val="24"/>
          <w:szCs w:val="24"/>
          <w:lang w:val="bs-Latn-BA"/>
        </w:rPr>
        <w:t>Po prestanku obavljanja izvršne funkcije u skladu sa članom 1.8 stav (1) i (2) ovog zakona, izabrani član zakonodavnog tijela koji je stavio svoj mandat u mirovanje, može ponovo obavljati svoj mandat, pod uslovom da podnese pismeni zahtjev Centralnoj izbornoj komisiji BiH najkasnije u roku od osam (8) dana od dana prestanka vršenja izvršne funkcije.</w:t>
      </w:r>
    </w:p>
    <w:p w14:paraId="03A2F221" w14:textId="77777777" w:rsidR="00625A6B" w:rsidRPr="00CD298A" w:rsidRDefault="00625A6B" w:rsidP="00625A6B">
      <w:pPr>
        <w:pStyle w:val="Odlomakpopisa"/>
        <w:tabs>
          <w:tab w:val="left" w:pos="787"/>
        </w:tabs>
        <w:spacing w:before="90"/>
        <w:ind w:left="720" w:right="606"/>
        <w:rPr>
          <w:b/>
          <w:sz w:val="24"/>
          <w:szCs w:val="24"/>
          <w:lang w:val="bs-Latn-BA"/>
        </w:rPr>
      </w:pPr>
    </w:p>
    <w:p w14:paraId="1D2F9277" w14:textId="282E1382" w:rsidR="00625A6B" w:rsidRPr="00CD298A" w:rsidRDefault="00387BDD" w:rsidP="00625A6B">
      <w:pPr>
        <w:pStyle w:val="Odlomakpopisa"/>
        <w:numPr>
          <w:ilvl w:val="0"/>
          <w:numId w:val="193"/>
        </w:numPr>
        <w:tabs>
          <w:tab w:val="left" w:pos="787"/>
        </w:tabs>
        <w:spacing w:before="90"/>
        <w:ind w:right="606"/>
        <w:rPr>
          <w:b/>
          <w:sz w:val="24"/>
          <w:szCs w:val="24"/>
          <w:lang w:val="bs-Latn-BA"/>
        </w:rPr>
      </w:pPr>
      <w:r w:rsidRPr="00CD298A">
        <w:rPr>
          <w:b/>
          <w:sz w:val="24"/>
          <w:szCs w:val="24"/>
          <w:lang w:val="bs-Latn-BA"/>
        </w:rPr>
        <w:t>M</w:t>
      </w:r>
      <w:r w:rsidR="00625A6B" w:rsidRPr="00CD298A">
        <w:rPr>
          <w:b/>
          <w:sz w:val="24"/>
          <w:szCs w:val="24"/>
          <w:lang w:val="bs-Latn-BA"/>
        </w:rPr>
        <w:t>irovanj</w:t>
      </w:r>
      <w:r w:rsidRPr="00CD298A">
        <w:rPr>
          <w:b/>
          <w:sz w:val="24"/>
          <w:szCs w:val="24"/>
          <w:lang w:val="bs-Latn-BA"/>
        </w:rPr>
        <w:t>e mandata</w:t>
      </w:r>
      <w:r w:rsidR="00625A6B" w:rsidRPr="00CD298A">
        <w:rPr>
          <w:b/>
          <w:sz w:val="24"/>
          <w:szCs w:val="24"/>
          <w:lang w:val="bs-Latn-BA"/>
        </w:rPr>
        <w:t xml:space="preserve"> </w:t>
      </w:r>
      <w:r w:rsidR="0043557B" w:rsidRPr="00CD298A">
        <w:rPr>
          <w:b/>
          <w:sz w:val="24"/>
          <w:szCs w:val="24"/>
          <w:lang w:val="bs-Latn-BA"/>
        </w:rPr>
        <w:t>prestaje s primjenom</w:t>
      </w:r>
      <w:r w:rsidR="00625A6B" w:rsidRPr="00CD298A">
        <w:rPr>
          <w:b/>
          <w:sz w:val="24"/>
          <w:szCs w:val="24"/>
          <w:lang w:val="bs-Latn-BA"/>
        </w:rPr>
        <w:t xml:space="preserve"> petog dana od dana podnošenja pismenog zahtjeva.</w:t>
      </w:r>
    </w:p>
    <w:p w14:paraId="451294BB" w14:textId="77777777" w:rsidR="00625A6B" w:rsidRPr="00CD298A" w:rsidRDefault="00625A6B" w:rsidP="00625A6B">
      <w:pPr>
        <w:pStyle w:val="Odlomakpopisa"/>
        <w:rPr>
          <w:b/>
          <w:sz w:val="24"/>
          <w:szCs w:val="24"/>
          <w:lang w:val="bs-Latn-BA"/>
        </w:rPr>
      </w:pPr>
    </w:p>
    <w:p w14:paraId="74E097EE" w14:textId="77777777" w:rsidR="00625A6B" w:rsidRPr="00CD298A" w:rsidRDefault="00625A6B" w:rsidP="00625A6B">
      <w:pPr>
        <w:pStyle w:val="Odlomakpopisa"/>
        <w:tabs>
          <w:tab w:val="left" w:pos="787"/>
        </w:tabs>
        <w:spacing w:before="90"/>
        <w:ind w:left="720" w:right="606"/>
        <w:rPr>
          <w:b/>
          <w:sz w:val="24"/>
          <w:szCs w:val="24"/>
          <w:lang w:val="bs-Latn-BA"/>
        </w:rPr>
      </w:pPr>
    </w:p>
    <w:p w14:paraId="67318908" w14:textId="77777777" w:rsidR="00625A6B" w:rsidRPr="00CD298A" w:rsidRDefault="00625A6B" w:rsidP="00625A6B">
      <w:pPr>
        <w:tabs>
          <w:tab w:val="left" w:pos="787"/>
        </w:tabs>
        <w:spacing w:before="90"/>
        <w:ind w:left="360" w:right="606"/>
        <w:jc w:val="center"/>
        <w:rPr>
          <w:b/>
          <w:sz w:val="24"/>
          <w:szCs w:val="24"/>
          <w:lang w:val="bs-Latn-BA"/>
        </w:rPr>
      </w:pPr>
      <w:r w:rsidRPr="00CD298A">
        <w:rPr>
          <w:b/>
          <w:sz w:val="24"/>
          <w:szCs w:val="24"/>
          <w:lang w:val="bs-Latn-BA"/>
        </w:rPr>
        <w:t>Član 1.8c</w:t>
      </w:r>
    </w:p>
    <w:p w14:paraId="7262F69B" w14:textId="77777777" w:rsidR="00625A6B" w:rsidRPr="00CD298A" w:rsidRDefault="00625A6B" w:rsidP="00625A6B">
      <w:pPr>
        <w:pStyle w:val="Odlomakpopisa"/>
        <w:numPr>
          <w:ilvl w:val="0"/>
          <w:numId w:val="193"/>
        </w:numPr>
        <w:tabs>
          <w:tab w:val="left" w:pos="787"/>
        </w:tabs>
        <w:spacing w:before="90"/>
        <w:ind w:right="606"/>
        <w:rPr>
          <w:b/>
          <w:sz w:val="24"/>
          <w:szCs w:val="24"/>
          <w:lang w:val="bs-Latn-BA"/>
        </w:rPr>
      </w:pPr>
      <w:r w:rsidRPr="00CD298A">
        <w:rPr>
          <w:b/>
          <w:sz w:val="24"/>
          <w:szCs w:val="24"/>
          <w:lang w:val="bs-Latn-BA"/>
        </w:rPr>
        <w:t>Lice koje je izabrano u zakonodavno tijelo, za vrijeme trajanja svog mandata, može svoj mandat staviti u mirovanje najviše jedan (1) put. Zahtjev za stavljanje mandata u mirovanje podnosi se u pisanoj formi Centralnoj izbornoj komisiji BiH.</w:t>
      </w:r>
    </w:p>
    <w:p w14:paraId="599B9E6E" w14:textId="77777777" w:rsidR="00625A6B" w:rsidRPr="00CD298A" w:rsidRDefault="00625A6B" w:rsidP="00625A6B">
      <w:pPr>
        <w:pStyle w:val="Odlomakpopisa"/>
        <w:numPr>
          <w:ilvl w:val="0"/>
          <w:numId w:val="193"/>
        </w:numPr>
        <w:tabs>
          <w:tab w:val="left" w:pos="787"/>
        </w:tabs>
        <w:spacing w:before="90"/>
        <w:ind w:right="606"/>
        <w:rPr>
          <w:b/>
          <w:sz w:val="24"/>
          <w:szCs w:val="24"/>
          <w:lang w:val="bs-Latn-BA"/>
        </w:rPr>
      </w:pPr>
      <w:r w:rsidRPr="00CD298A">
        <w:rPr>
          <w:b/>
          <w:sz w:val="24"/>
          <w:szCs w:val="24"/>
          <w:lang w:val="bs-Latn-BA"/>
        </w:rPr>
        <w:t xml:space="preserve">Izuzetno od stava (1) ovog člana, lice koje je izabrano u zakonodavno tijelo koje je stavilo svoj mandat u mirovanje u skladu sa odredbama člana 1.8 stav (2), ne može </w:t>
      </w:r>
      <w:r w:rsidR="00387BDD" w:rsidRPr="00CD298A">
        <w:rPr>
          <w:b/>
          <w:sz w:val="24"/>
          <w:szCs w:val="24"/>
          <w:lang w:val="bs-Latn-BA"/>
        </w:rPr>
        <w:t xml:space="preserve">staviti svoj </w:t>
      </w:r>
      <w:r w:rsidRPr="00CD298A">
        <w:rPr>
          <w:b/>
          <w:sz w:val="24"/>
          <w:szCs w:val="24"/>
          <w:lang w:val="bs-Latn-BA"/>
        </w:rPr>
        <w:t xml:space="preserve">mandat </w:t>
      </w:r>
      <w:r w:rsidR="00387BDD" w:rsidRPr="00CD298A">
        <w:rPr>
          <w:b/>
          <w:sz w:val="24"/>
          <w:szCs w:val="24"/>
          <w:lang w:val="bs-Latn-BA"/>
        </w:rPr>
        <w:t>u mirovanje više</w:t>
      </w:r>
      <w:r w:rsidRPr="00CD298A">
        <w:rPr>
          <w:b/>
          <w:sz w:val="24"/>
          <w:szCs w:val="24"/>
          <w:lang w:val="bs-Latn-BA"/>
        </w:rPr>
        <w:t xml:space="preserve"> od dva (2) puta.</w:t>
      </w:r>
    </w:p>
    <w:p w14:paraId="4219C132" w14:textId="77777777" w:rsidR="005864A1" w:rsidRPr="00CD298A" w:rsidRDefault="00625A6B" w:rsidP="00845FB5">
      <w:pPr>
        <w:pStyle w:val="Odlomakpopisa"/>
        <w:numPr>
          <w:ilvl w:val="0"/>
          <w:numId w:val="193"/>
        </w:numPr>
        <w:tabs>
          <w:tab w:val="left" w:pos="787"/>
        </w:tabs>
        <w:spacing w:before="90"/>
        <w:ind w:right="606"/>
        <w:rPr>
          <w:b/>
          <w:sz w:val="24"/>
          <w:szCs w:val="24"/>
          <w:lang w:val="bs-Latn-BA"/>
        </w:rPr>
      </w:pPr>
      <w:r w:rsidRPr="00CD298A">
        <w:rPr>
          <w:b/>
          <w:sz w:val="24"/>
          <w:szCs w:val="24"/>
          <w:lang w:val="bs-Latn-BA"/>
        </w:rPr>
        <w:t xml:space="preserve">Mandat ne može trajati kraće od šest (6) mjeseci, osim na osnovu člana 1.8a stav (2) ovog zakona kada mirovanje </w:t>
      </w:r>
      <w:r w:rsidR="00387BDD" w:rsidRPr="00CD298A">
        <w:rPr>
          <w:b/>
          <w:sz w:val="24"/>
          <w:szCs w:val="24"/>
          <w:lang w:val="bs-Latn-BA"/>
        </w:rPr>
        <w:t xml:space="preserve">mandata </w:t>
      </w:r>
      <w:r w:rsidRPr="00CD298A">
        <w:rPr>
          <w:b/>
          <w:sz w:val="24"/>
          <w:szCs w:val="24"/>
          <w:lang w:val="bs-Latn-BA"/>
        </w:rPr>
        <w:t>traje do imenovanja drugog lica na istu izvršnu funkciju ili do podno</w:t>
      </w:r>
      <w:r w:rsidR="00387BDD" w:rsidRPr="00CD298A">
        <w:rPr>
          <w:b/>
          <w:sz w:val="24"/>
          <w:szCs w:val="24"/>
          <w:lang w:val="bs-Latn-BA"/>
        </w:rPr>
        <w:t>šenja</w:t>
      </w:r>
      <w:r w:rsidRPr="00CD298A">
        <w:rPr>
          <w:b/>
          <w:sz w:val="24"/>
          <w:szCs w:val="24"/>
          <w:lang w:val="bs-Latn-BA"/>
        </w:rPr>
        <w:t xml:space="preserve"> ostavk</w:t>
      </w:r>
      <w:r w:rsidR="00387BDD" w:rsidRPr="00CD298A">
        <w:rPr>
          <w:b/>
          <w:sz w:val="24"/>
          <w:szCs w:val="24"/>
          <w:lang w:val="bs-Latn-BA"/>
        </w:rPr>
        <w:t>e</w:t>
      </w:r>
      <w:r w:rsidRPr="00CD298A">
        <w:rPr>
          <w:b/>
          <w:sz w:val="24"/>
          <w:szCs w:val="24"/>
          <w:lang w:val="bs-Latn-BA"/>
        </w:rPr>
        <w:t>.</w:t>
      </w:r>
    </w:p>
    <w:p w14:paraId="71156FD5" w14:textId="77777777" w:rsidR="00856326" w:rsidRPr="00CD298A" w:rsidRDefault="00856326" w:rsidP="00856326">
      <w:pPr>
        <w:pStyle w:val="Naslov1"/>
        <w:ind w:left="3982" w:right="4138"/>
        <w:jc w:val="center"/>
        <w:rPr>
          <w:lang w:val="bs-Latn-BA"/>
        </w:rPr>
      </w:pPr>
      <w:r w:rsidRPr="00CD298A">
        <w:rPr>
          <w:lang w:val="bs-Latn-BA"/>
        </w:rPr>
        <w:t xml:space="preserve">Član 1.9 </w:t>
      </w:r>
    </w:p>
    <w:p w14:paraId="5E7021F5" w14:textId="77777777" w:rsidR="00856326" w:rsidRPr="00CD298A" w:rsidRDefault="00856326" w:rsidP="00856326">
      <w:pPr>
        <w:pStyle w:val="Naslov1"/>
        <w:ind w:left="3982" w:right="4138"/>
        <w:jc w:val="center"/>
        <w:rPr>
          <w:lang w:val="bs-Latn-BA"/>
        </w:rPr>
      </w:pPr>
    </w:p>
    <w:p w14:paraId="0ED39D48" w14:textId="77777777" w:rsidR="00856326" w:rsidRPr="00CD298A" w:rsidRDefault="00856326" w:rsidP="00387BDD">
      <w:pPr>
        <w:pStyle w:val="Tijeloteksta"/>
        <w:numPr>
          <w:ilvl w:val="0"/>
          <w:numId w:val="194"/>
        </w:numPr>
        <w:ind w:right="703"/>
        <w:jc w:val="both"/>
        <w:rPr>
          <w:lang w:val="bs-Latn-BA"/>
        </w:rPr>
      </w:pPr>
      <w:r w:rsidRPr="00CD298A">
        <w:rPr>
          <w:lang w:val="bs-Latn-BA"/>
        </w:rPr>
        <w:t xml:space="preserve">Mandat pripada izabranom nosiocu mandata, a ne političkoj stranci, koaliciji ili listi nezavisnih kandidata koja ga je predložila na kandidatskoj listi. Mandat ne može prestati osim u zakonom predviđenim slučajevima. </w:t>
      </w:r>
    </w:p>
    <w:p w14:paraId="67458E7F" w14:textId="77777777" w:rsidR="00387BDD" w:rsidRPr="00CD298A" w:rsidRDefault="00387BDD" w:rsidP="00387BDD">
      <w:pPr>
        <w:pStyle w:val="Tijeloteksta"/>
        <w:ind w:left="691" w:right="703"/>
        <w:jc w:val="both"/>
        <w:rPr>
          <w:lang w:val="bs-Latn-BA"/>
        </w:rPr>
      </w:pPr>
    </w:p>
    <w:p w14:paraId="727898F1" w14:textId="77777777" w:rsidR="00366D5E" w:rsidRPr="00CD298A" w:rsidRDefault="00856326" w:rsidP="00387BDD">
      <w:pPr>
        <w:pStyle w:val="Tijeloteksta"/>
        <w:numPr>
          <w:ilvl w:val="0"/>
          <w:numId w:val="194"/>
        </w:numPr>
        <w:ind w:right="703"/>
        <w:jc w:val="both"/>
        <w:rPr>
          <w:lang w:val="bs-Latn-BA"/>
        </w:rPr>
      </w:pPr>
      <w:r w:rsidRPr="00CD298A">
        <w:rPr>
          <w:lang w:val="bs-Latn-BA"/>
        </w:rPr>
        <w:t>Ukoliko izabrani nosilac mandata, u toku trajanja mandata, istupi iz političke stranke, koalicije ili liste nezavisnih kandidata koja je učestvovala na izborima i na čijoj je kandidatskoj listi bio izabrani nosilac mandata, postaje samostalni vijećnik/odbornik, odnosno poslanik/zastupnik.</w:t>
      </w:r>
    </w:p>
    <w:p w14:paraId="17904A97" w14:textId="77777777" w:rsidR="00366D5E" w:rsidRPr="00CD298A" w:rsidRDefault="00387BDD">
      <w:pPr>
        <w:pStyle w:val="Naslov1"/>
        <w:ind w:left="3982" w:right="4138"/>
        <w:jc w:val="center"/>
        <w:rPr>
          <w:lang w:val="bs-Latn-BA"/>
        </w:rPr>
      </w:pPr>
      <w:r w:rsidRPr="00CD298A">
        <w:rPr>
          <w:lang w:val="bs-Latn-BA"/>
        </w:rPr>
        <w:t>Član</w:t>
      </w:r>
      <w:r w:rsidR="00366D5E" w:rsidRPr="00CD298A">
        <w:rPr>
          <w:lang w:val="bs-Latn-BA"/>
        </w:rPr>
        <w:t xml:space="preserve"> 1.10</w:t>
      </w:r>
    </w:p>
    <w:p w14:paraId="158A5235" w14:textId="77777777" w:rsidR="00366D5E" w:rsidRPr="00CD298A" w:rsidRDefault="00366D5E">
      <w:pPr>
        <w:pStyle w:val="Tijeloteksta"/>
        <w:spacing w:before="6"/>
        <w:rPr>
          <w:b/>
          <w:lang w:val="bs-Latn-BA"/>
        </w:rPr>
      </w:pPr>
    </w:p>
    <w:p w14:paraId="76807C70" w14:textId="77777777" w:rsidR="00387BDD" w:rsidRPr="00CD298A" w:rsidRDefault="00387BDD" w:rsidP="00387BDD">
      <w:pPr>
        <w:pStyle w:val="Odlomakpopisa"/>
        <w:numPr>
          <w:ilvl w:val="0"/>
          <w:numId w:val="13"/>
        </w:numPr>
        <w:tabs>
          <w:tab w:val="left" w:pos="746"/>
        </w:tabs>
        <w:spacing w:before="1"/>
        <w:ind w:left="709" w:right="505" w:hanging="425"/>
        <w:rPr>
          <w:sz w:val="24"/>
          <w:szCs w:val="24"/>
          <w:lang w:val="bs-Latn-BA"/>
        </w:rPr>
      </w:pPr>
      <w:r w:rsidRPr="00CD298A">
        <w:rPr>
          <w:sz w:val="24"/>
          <w:szCs w:val="24"/>
          <w:lang w:val="bs-Latn-BA"/>
        </w:rPr>
        <w:t xml:space="preserve">Izabranom članu organa vlasti na svim nivoima prestaje mandat prije isteka vremena na koje je izabran:  </w:t>
      </w:r>
    </w:p>
    <w:p w14:paraId="3A32D5F1" w14:textId="77777777" w:rsidR="00387BDD" w:rsidRPr="00CD298A" w:rsidRDefault="00387BDD" w:rsidP="00387BDD">
      <w:pPr>
        <w:pStyle w:val="Odlomakpopisa"/>
        <w:tabs>
          <w:tab w:val="left" w:pos="746"/>
        </w:tabs>
        <w:spacing w:before="1"/>
        <w:ind w:left="709" w:right="505"/>
        <w:rPr>
          <w:sz w:val="24"/>
          <w:szCs w:val="24"/>
          <w:lang w:val="bs-Latn-BA"/>
        </w:rPr>
      </w:pPr>
    </w:p>
    <w:p w14:paraId="4B463EC4" w14:textId="77777777" w:rsidR="00387BDD" w:rsidRPr="00CD298A" w:rsidRDefault="00387BDD" w:rsidP="00387BDD">
      <w:pPr>
        <w:pStyle w:val="Odlomakpopisa"/>
        <w:numPr>
          <w:ilvl w:val="0"/>
          <w:numId w:val="195"/>
        </w:numPr>
        <w:tabs>
          <w:tab w:val="left" w:pos="746"/>
        </w:tabs>
        <w:spacing w:before="1"/>
        <w:ind w:right="505"/>
        <w:rPr>
          <w:sz w:val="24"/>
          <w:szCs w:val="24"/>
          <w:lang w:val="bs-Latn-BA"/>
        </w:rPr>
      </w:pPr>
      <w:r w:rsidRPr="00CD298A">
        <w:rPr>
          <w:sz w:val="24"/>
          <w:szCs w:val="24"/>
          <w:lang w:val="bs-Latn-BA"/>
        </w:rPr>
        <w:t>danom podnošenja ostavke;</w:t>
      </w:r>
    </w:p>
    <w:p w14:paraId="60E2B23A" w14:textId="77777777" w:rsidR="00387BDD" w:rsidRPr="00CD298A" w:rsidRDefault="00387BDD" w:rsidP="00387BDD">
      <w:pPr>
        <w:pStyle w:val="Odlomakpopisa"/>
        <w:numPr>
          <w:ilvl w:val="0"/>
          <w:numId w:val="195"/>
        </w:numPr>
        <w:tabs>
          <w:tab w:val="left" w:pos="746"/>
        </w:tabs>
        <w:spacing w:before="1"/>
        <w:ind w:right="505"/>
        <w:rPr>
          <w:sz w:val="24"/>
          <w:szCs w:val="24"/>
          <w:lang w:val="bs-Latn-BA"/>
        </w:rPr>
      </w:pPr>
      <w:r w:rsidRPr="00CD298A">
        <w:rPr>
          <w:sz w:val="24"/>
          <w:szCs w:val="24"/>
          <w:lang w:val="bs-Latn-BA"/>
        </w:rPr>
        <w:t xml:space="preserve">ako je opozvan u skladu sa zakonom; </w:t>
      </w:r>
    </w:p>
    <w:p w14:paraId="73DC50C8" w14:textId="77777777" w:rsidR="00387BDD" w:rsidRPr="00CD298A" w:rsidRDefault="00387BDD" w:rsidP="00387BDD">
      <w:pPr>
        <w:pStyle w:val="Odlomakpopisa"/>
        <w:numPr>
          <w:ilvl w:val="0"/>
          <w:numId w:val="195"/>
        </w:numPr>
        <w:tabs>
          <w:tab w:val="left" w:pos="746"/>
        </w:tabs>
        <w:spacing w:before="1"/>
        <w:ind w:right="505"/>
        <w:rPr>
          <w:sz w:val="24"/>
          <w:szCs w:val="24"/>
          <w:lang w:val="bs-Latn-BA"/>
        </w:rPr>
      </w:pPr>
      <w:r w:rsidRPr="00CD298A">
        <w:rPr>
          <w:sz w:val="24"/>
          <w:szCs w:val="24"/>
          <w:lang w:val="bs-Latn-BA"/>
        </w:rPr>
        <w:t xml:space="preserve">danom  smrti; </w:t>
      </w:r>
    </w:p>
    <w:p w14:paraId="6613F035" w14:textId="77777777" w:rsidR="00387BDD" w:rsidRPr="00CD298A" w:rsidRDefault="00387BDD" w:rsidP="00387BDD">
      <w:pPr>
        <w:pStyle w:val="Odlomakpopisa"/>
        <w:numPr>
          <w:ilvl w:val="0"/>
          <w:numId w:val="195"/>
        </w:numPr>
        <w:tabs>
          <w:tab w:val="left" w:pos="746"/>
        </w:tabs>
        <w:spacing w:before="1"/>
        <w:ind w:right="505"/>
        <w:rPr>
          <w:sz w:val="24"/>
          <w:szCs w:val="24"/>
          <w:lang w:val="bs-Latn-BA"/>
        </w:rPr>
      </w:pPr>
      <w:r w:rsidRPr="00CD298A">
        <w:rPr>
          <w:sz w:val="24"/>
          <w:szCs w:val="24"/>
          <w:lang w:val="bs-Latn-BA"/>
        </w:rPr>
        <w:t xml:space="preserve">danom  pravosnažnosti  sudske  presude  kojom  je  osuđen  na  kaznu  zatvora  u  trajanju  od  šest mjeseci ili duže; </w:t>
      </w:r>
    </w:p>
    <w:p w14:paraId="25F2FC4B" w14:textId="77777777" w:rsidR="009F3E2E" w:rsidRPr="00CD298A" w:rsidRDefault="00387BDD" w:rsidP="009F3E2E">
      <w:pPr>
        <w:pStyle w:val="Odlomakpopisa"/>
        <w:numPr>
          <w:ilvl w:val="0"/>
          <w:numId w:val="195"/>
        </w:numPr>
        <w:tabs>
          <w:tab w:val="left" w:pos="746"/>
        </w:tabs>
        <w:spacing w:before="1"/>
        <w:ind w:right="505"/>
        <w:rPr>
          <w:sz w:val="24"/>
          <w:szCs w:val="24"/>
          <w:lang w:val="bs-Latn-BA"/>
        </w:rPr>
      </w:pPr>
      <w:r w:rsidRPr="00CD298A">
        <w:rPr>
          <w:sz w:val="24"/>
          <w:szCs w:val="24"/>
          <w:lang w:val="bs-Latn-BA"/>
        </w:rPr>
        <w:t xml:space="preserve">danom pravosnažnosti sudske odluke kojom  je  lišen poslovne sposobnosti </w:t>
      </w:r>
      <w:r w:rsidR="00366D5E" w:rsidRPr="00CD298A">
        <w:rPr>
          <w:strike/>
          <w:sz w:val="24"/>
          <w:szCs w:val="24"/>
          <w:lang w:val="bs-Latn-BA"/>
        </w:rPr>
        <w:t>(</w:t>
      </w:r>
      <w:r w:rsidRPr="00CD298A">
        <w:rPr>
          <w:strike/>
          <w:sz w:val="24"/>
          <w:szCs w:val="24"/>
          <w:lang w:val="bs-Latn-BA"/>
        </w:rPr>
        <w:t>proglašen  mentalno nesposobnim</w:t>
      </w:r>
      <w:r w:rsidR="00366D5E" w:rsidRPr="00CD298A">
        <w:rPr>
          <w:strike/>
          <w:sz w:val="24"/>
          <w:szCs w:val="24"/>
          <w:lang w:val="bs-Latn-BA"/>
        </w:rPr>
        <w:t>)</w:t>
      </w:r>
      <w:r w:rsidR="00366D5E" w:rsidRPr="00CD298A">
        <w:rPr>
          <w:sz w:val="24"/>
          <w:szCs w:val="24"/>
          <w:lang w:val="bs-Latn-BA"/>
        </w:rPr>
        <w:t>;</w:t>
      </w:r>
    </w:p>
    <w:p w14:paraId="75C59752" w14:textId="77777777" w:rsidR="009F3E2E" w:rsidRPr="00CD298A" w:rsidRDefault="00387BDD" w:rsidP="009F3E2E">
      <w:pPr>
        <w:pStyle w:val="Odlomakpopisa"/>
        <w:numPr>
          <w:ilvl w:val="0"/>
          <w:numId w:val="195"/>
        </w:numPr>
        <w:tabs>
          <w:tab w:val="left" w:pos="746"/>
        </w:tabs>
        <w:spacing w:before="1"/>
        <w:ind w:right="505"/>
        <w:rPr>
          <w:sz w:val="24"/>
          <w:szCs w:val="24"/>
          <w:lang w:val="bs-Latn-BA"/>
        </w:rPr>
      </w:pPr>
      <w:r w:rsidRPr="00CD298A">
        <w:rPr>
          <w:sz w:val="24"/>
          <w:szCs w:val="24"/>
          <w:lang w:val="bs-Latn-BA"/>
        </w:rPr>
        <w:t xml:space="preserve">danom kada je izabran ili imenovan na funkciju čije je vršenje nespojivo </w:t>
      </w:r>
      <w:r w:rsidR="009F3E2E" w:rsidRPr="00CD298A">
        <w:rPr>
          <w:sz w:val="24"/>
          <w:szCs w:val="24"/>
          <w:lang w:val="bs-Latn-BA"/>
        </w:rPr>
        <w:t xml:space="preserve">sa funkcijom izabranog </w:t>
      </w:r>
      <w:r w:rsidRPr="00CD298A">
        <w:rPr>
          <w:sz w:val="24"/>
          <w:szCs w:val="24"/>
          <w:lang w:val="bs-Latn-BA"/>
        </w:rPr>
        <w:t xml:space="preserve">člana određenog organa, kao što je predviđeno zakonom; </w:t>
      </w:r>
    </w:p>
    <w:p w14:paraId="384B08F8" w14:textId="77777777" w:rsidR="009F3E2E" w:rsidRPr="00CD298A" w:rsidRDefault="00387BDD" w:rsidP="009F3E2E">
      <w:pPr>
        <w:pStyle w:val="Odlomakpopisa"/>
        <w:numPr>
          <w:ilvl w:val="0"/>
          <w:numId w:val="195"/>
        </w:numPr>
        <w:tabs>
          <w:tab w:val="left" w:pos="746"/>
        </w:tabs>
        <w:spacing w:before="1"/>
        <w:ind w:right="505"/>
        <w:rPr>
          <w:sz w:val="24"/>
          <w:szCs w:val="24"/>
          <w:lang w:val="bs-Latn-BA"/>
        </w:rPr>
      </w:pPr>
      <w:r w:rsidRPr="00CD298A">
        <w:rPr>
          <w:sz w:val="24"/>
          <w:szCs w:val="24"/>
          <w:lang w:val="bs-Latn-BA"/>
        </w:rPr>
        <w:t>ako odjavi prebivalište sa područja izborne jedinice u kojoj je up</w:t>
      </w:r>
      <w:r w:rsidR="009F3E2E" w:rsidRPr="00CD298A">
        <w:rPr>
          <w:sz w:val="24"/>
          <w:szCs w:val="24"/>
          <w:lang w:val="bs-Latn-BA"/>
        </w:rPr>
        <w:t>isan u Centralni birački spisak</w:t>
      </w:r>
      <w:r w:rsidRPr="00CD298A">
        <w:rPr>
          <w:sz w:val="24"/>
          <w:szCs w:val="24"/>
          <w:lang w:val="bs-Latn-BA"/>
        </w:rPr>
        <w:t xml:space="preserve"> da glasa i u kojoj je izabran, istekom roka od šest mjeseci od dana odjave prebivališta, ili</w:t>
      </w:r>
    </w:p>
    <w:p w14:paraId="43F73A6B" w14:textId="77777777" w:rsidR="00985408" w:rsidRPr="00CD298A" w:rsidRDefault="00387BDD" w:rsidP="00985408">
      <w:pPr>
        <w:pStyle w:val="Odlomakpopisa"/>
        <w:numPr>
          <w:ilvl w:val="0"/>
          <w:numId w:val="195"/>
        </w:numPr>
        <w:tabs>
          <w:tab w:val="left" w:pos="746"/>
        </w:tabs>
        <w:spacing w:before="1"/>
        <w:ind w:right="505"/>
        <w:rPr>
          <w:sz w:val="24"/>
          <w:szCs w:val="24"/>
          <w:lang w:val="bs-Latn-BA"/>
        </w:rPr>
      </w:pPr>
      <w:r w:rsidRPr="00CD298A">
        <w:rPr>
          <w:sz w:val="24"/>
          <w:szCs w:val="24"/>
          <w:lang w:val="bs-Latn-BA"/>
        </w:rPr>
        <w:t>ako iz razloga utvrđenih zak</w:t>
      </w:r>
      <w:r w:rsidR="009F3E2E" w:rsidRPr="00CD298A">
        <w:rPr>
          <w:sz w:val="24"/>
          <w:szCs w:val="24"/>
          <w:lang w:val="bs-Latn-BA"/>
        </w:rPr>
        <w:t>onom izgubi pravo da bude biran</w:t>
      </w:r>
      <w:r w:rsidR="0043557B" w:rsidRPr="00CD298A">
        <w:rPr>
          <w:sz w:val="24"/>
          <w:szCs w:val="24"/>
          <w:lang w:val="bs-Latn-BA"/>
        </w:rPr>
        <w:t>; ili</w:t>
      </w:r>
    </w:p>
    <w:p w14:paraId="77CA4B10" w14:textId="6969F7B4" w:rsidR="00366D5E" w:rsidRPr="00CD298A" w:rsidRDefault="00985408" w:rsidP="00985408">
      <w:pPr>
        <w:pStyle w:val="Odlomakpopisa"/>
        <w:numPr>
          <w:ilvl w:val="0"/>
          <w:numId w:val="195"/>
        </w:numPr>
        <w:tabs>
          <w:tab w:val="left" w:pos="746"/>
        </w:tabs>
        <w:spacing w:before="1"/>
        <w:ind w:right="505"/>
        <w:rPr>
          <w:color w:val="FF0000"/>
          <w:sz w:val="24"/>
          <w:szCs w:val="24"/>
          <w:lang w:val="bs-Latn-BA"/>
        </w:rPr>
      </w:pPr>
      <w:r w:rsidRPr="00CD298A">
        <w:rPr>
          <w:b/>
          <w:bCs/>
          <w:color w:val="FF0000"/>
          <w:sz w:val="24"/>
          <w:szCs w:val="24"/>
          <w:lang w:val="bs-Latn-BA"/>
        </w:rPr>
        <w:t>danom pravosnažnosti odluke Centralne izborne komisije BiH kojom je utvrđeno da izabrani zvaničnik nije postupio u skladu sa odredbama člana 1.8a, 1.8b ili 1.8c Izbornog zakona BiH.</w:t>
      </w:r>
    </w:p>
    <w:p w14:paraId="2150937A" w14:textId="77777777" w:rsidR="00985408" w:rsidRPr="00CD298A" w:rsidRDefault="00985408" w:rsidP="00985408">
      <w:pPr>
        <w:pStyle w:val="Odlomakpopisa"/>
        <w:tabs>
          <w:tab w:val="left" w:pos="746"/>
        </w:tabs>
        <w:spacing w:before="1"/>
        <w:ind w:left="1060" w:right="505"/>
        <w:rPr>
          <w:sz w:val="24"/>
          <w:szCs w:val="24"/>
          <w:lang w:val="bs-Latn-BA"/>
        </w:rPr>
      </w:pPr>
    </w:p>
    <w:p w14:paraId="26AEA29E" w14:textId="77777777" w:rsidR="009F3E2E" w:rsidRPr="00CD298A" w:rsidRDefault="009F3E2E" w:rsidP="009F3E2E">
      <w:pPr>
        <w:pStyle w:val="Odlomakpopisa"/>
        <w:numPr>
          <w:ilvl w:val="0"/>
          <w:numId w:val="13"/>
        </w:numPr>
        <w:tabs>
          <w:tab w:val="left" w:pos="682"/>
        </w:tabs>
        <w:ind w:right="497"/>
        <w:rPr>
          <w:sz w:val="24"/>
          <w:szCs w:val="24"/>
          <w:lang w:val="bs-Latn-BA"/>
        </w:rPr>
      </w:pPr>
      <w:r w:rsidRPr="00CD298A">
        <w:rPr>
          <w:sz w:val="24"/>
          <w:szCs w:val="24"/>
          <w:lang w:val="bs-Latn-BA"/>
        </w:rPr>
        <w:t xml:space="preserve">Izabranom članu organa vlasti na bilo kom nivou prestaje mandat danom nastupanja nekog od razloga za prestanak mandata utvrđenih zakonom. Centralna izborna  komisija BiH donosi odluku o prestanku mandata izabranom članu organa vlasti u roku koji ne može biti duži od 15 dana od dana kada su nastupili razlozi za prestanak mandata, odnosno od saznanja o razlogu za prestanak mandata i o tome obavještava organ vlasti u kojem je izabrani član imao mandat.       </w:t>
      </w:r>
    </w:p>
    <w:p w14:paraId="14A16057" w14:textId="77777777" w:rsidR="009F3E2E" w:rsidRPr="00CD298A" w:rsidRDefault="009F3E2E" w:rsidP="009F3E2E">
      <w:pPr>
        <w:pStyle w:val="Odlomakpopisa"/>
        <w:tabs>
          <w:tab w:val="left" w:pos="682"/>
        </w:tabs>
        <w:ind w:right="497"/>
        <w:rPr>
          <w:sz w:val="24"/>
          <w:szCs w:val="24"/>
          <w:lang w:val="bs-Latn-BA"/>
        </w:rPr>
      </w:pPr>
    </w:p>
    <w:p w14:paraId="0DF9B463" w14:textId="72B8276C" w:rsidR="00366D5E" w:rsidRPr="00CD298A" w:rsidRDefault="00985408" w:rsidP="009F3E2E">
      <w:pPr>
        <w:pStyle w:val="Odlomakpopisa"/>
        <w:numPr>
          <w:ilvl w:val="0"/>
          <w:numId w:val="13"/>
        </w:numPr>
        <w:tabs>
          <w:tab w:val="left" w:pos="682"/>
        </w:tabs>
        <w:ind w:right="497"/>
        <w:rPr>
          <w:strike/>
          <w:sz w:val="24"/>
          <w:szCs w:val="24"/>
          <w:lang w:val="bs-Latn-BA"/>
        </w:rPr>
      </w:pPr>
      <w:r w:rsidRPr="00CD298A">
        <w:rPr>
          <w:b/>
          <w:bCs/>
          <w:color w:val="FF0000"/>
          <w:sz w:val="24"/>
          <w:szCs w:val="24"/>
          <w:lang w:val="bs-Latn-BA"/>
        </w:rPr>
        <w:t>Obavijest o razlozima prestanka mandata iz stava (1) ovog člana dostavlja se na obrascu koji propisuje Centralna izborna komisija BiH.</w:t>
      </w:r>
      <w:r w:rsidRPr="00CD298A">
        <w:rPr>
          <w:b/>
          <w:bCs/>
          <w:sz w:val="24"/>
          <w:szCs w:val="24"/>
          <w:lang w:val="bs-Latn-BA"/>
        </w:rPr>
        <w:t xml:space="preserve"> </w:t>
      </w:r>
      <w:r w:rsidR="009F3E2E" w:rsidRPr="00CD298A">
        <w:rPr>
          <w:strike/>
          <w:sz w:val="24"/>
          <w:szCs w:val="24"/>
          <w:lang w:val="bs-Latn-BA"/>
        </w:rPr>
        <w:t>Ako izabrani član organa vlasti  podnese ostavku, dužan je da  je  podnese  na  obrascu  koji  utvrdi Centralna izborna komisija BiH</w:t>
      </w:r>
      <w:r w:rsidR="00366D5E" w:rsidRPr="00CD298A">
        <w:rPr>
          <w:strike/>
          <w:sz w:val="24"/>
          <w:szCs w:val="24"/>
          <w:lang w:val="bs-Latn-BA"/>
        </w:rPr>
        <w:t>.</w:t>
      </w:r>
    </w:p>
    <w:p w14:paraId="3F89F815" w14:textId="77777777" w:rsidR="00366D5E" w:rsidRPr="00CD298A" w:rsidRDefault="00366D5E">
      <w:pPr>
        <w:pStyle w:val="Tijeloteksta"/>
        <w:ind w:left="340"/>
        <w:rPr>
          <w:lang w:val="bs-Latn-BA"/>
        </w:rPr>
      </w:pPr>
    </w:p>
    <w:p w14:paraId="2AFF075C" w14:textId="77777777" w:rsidR="00366D5E" w:rsidRPr="00CD298A" w:rsidRDefault="009F3E2E">
      <w:pPr>
        <w:pStyle w:val="Naslov1"/>
        <w:ind w:left="3982" w:right="4138"/>
        <w:jc w:val="center"/>
        <w:rPr>
          <w:lang w:val="bs-Latn-BA"/>
        </w:rPr>
      </w:pPr>
      <w:r w:rsidRPr="00CD298A">
        <w:rPr>
          <w:lang w:val="bs-Latn-BA"/>
        </w:rPr>
        <w:t xml:space="preserve">Član </w:t>
      </w:r>
      <w:r w:rsidR="00366D5E" w:rsidRPr="00CD298A">
        <w:rPr>
          <w:lang w:val="bs-Latn-BA"/>
        </w:rPr>
        <w:t>1.11</w:t>
      </w:r>
    </w:p>
    <w:p w14:paraId="14CA2413" w14:textId="77777777" w:rsidR="00366D5E" w:rsidRPr="00CD298A" w:rsidRDefault="00366D5E">
      <w:pPr>
        <w:pStyle w:val="Tijeloteksta"/>
        <w:spacing w:before="7"/>
        <w:rPr>
          <w:b/>
          <w:lang w:val="bs-Latn-B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65"/>
      </w:tblGrid>
      <w:tr w:rsidR="003E0B62" w:rsidRPr="00CD298A" w14:paraId="2A4F155A" w14:textId="77777777">
        <w:trPr>
          <w:trHeight w:val="249"/>
        </w:trPr>
        <w:tc>
          <w:tcPr>
            <w:tcW w:w="9765" w:type="dxa"/>
          </w:tcPr>
          <w:p w14:paraId="29D6A39A" w14:textId="77777777" w:rsidR="003E0B62" w:rsidRPr="00CD298A" w:rsidRDefault="003E0B62" w:rsidP="003E0B62">
            <w:pPr>
              <w:pStyle w:val="Tijeloteksta"/>
              <w:ind w:left="340" w:right="502"/>
              <w:jc w:val="both"/>
              <w:rPr>
                <w:b/>
                <w:lang w:val="bs-Latn-BA"/>
              </w:rPr>
            </w:pPr>
            <w:r w:rsidRPr="00CD298A">
              <w:rPr>
                <w:b/>
                <w:bCs/>
                <w:lang w:val="bs-Latn-BA"/>
              </w:rPr>
              <w:t xml:space="preserve">Svi organi vlasti na svim nivoima i zvaničnici u Bosni i Hercegovini i diplomatsko-konzularnim predstavništvima BiH obavezni su pomagati organima nadležnim za provođenje izbora. </w:t>
            </w:r>
          </w:p>
        </w:tc>
      </w:tr>
    </w:tbl>
    <w:p w14:paraId="36F2DF55" w14:textId="77777777" w:rsidR="00BA02C6" w:rsidRPr="00CD298A" w:rsidRDefault="00BA02C6" w:rsidP="003E0B62">
      <w:pPr>
        <w:pStyle w:val="Tijeloteksta"/>
        <w:ind w:right="502"/>
        <w:jc w:val="both"/>
        <w:rPr>
          <w:lang w:val="bs-Latn-BA"/>
        </w:rPr>
      </w:pPr>
    </w:p>
    <w:p w14:paraId="1E6E9E37" w14:textId="77777777" w:rsidR="00856326" w:rsidRPr="00CD298A" w:rsidRDefault="00856326" w:rsidP="00856326">
      <w:pPr>
        <w:pStyle w:val="Naslov1"/>
        <w:ind w:left="3982" w:right="4138"/>
        <w:jc w:val="center"/>
        <w:rPr>
          <w:lang w:val="bs-Latn-BA"/>
        </w:rPr>
      </w:pPr>
      <w:r w:rsidRPr="00CD298A">
        <w:rPr>
          <w:lang w:val="bs-Latn-BA"/>
        </w:rPr>
        <w:t xml:space="preserve">Član 1.12 </w:t>
      </w:r>
    </w:p>
    <w:p w14:paraId="14B871C2" w14:textId="77777777" w:rsidR="00856326" w:rsidRPr="00CD298A" w:rsidRDefault="00856326" w:rsidP="00856326">
      <w:pPr>
        <w:pStyle w:val="Naslov1"/>
        <w:ind w:left="3982" w:right="4138"/>
        <w:jc w:val="center"/>
        <w:rPr>
          <w:lang w:val="bs-Latn-BA"/>
        </w:rPr>
      </w:pPr>
    </w:p>
    <w:p w14:paraId="02F0E7C9" w14:textId="77777777" w:rsidR="00366D5E" w:rsidRPr="00CD298A" w:rsidRDefault="00856326" w:rsidP="00856326">
      <w:pPr>
        <w:pStyle w:val="Tijeloteksta"/>
        <w:ind w:left="283" w:right="703"/>
        <w:jc w:val="both"/>
        <w:rPr>
          <w:lang w:val="bs-Latn-BA"/>
        </w:rPr>
      </w:pPr>
      <w:r w:rsidRPr="00CD298A">
        <w:rPr>
          <w:lang w:val="bs-Latn-BA"/>
        </w:rPr>
        <w:t>Nadležni organi na svim nivoima vlasti ne smiju diskriminirati lica zbog pripadnosti nekoj političkoj stranci ili koaliciji, ili zbog davanja podrške nezavisnom kandidatu ili listi nezavisnih kandidata.</w:t>
      </w:r>
    </w:p>
    <w:p w14:paraId="6EF8C85B" w14:textId="77777777" w:rsidR="00366D5E" w:rsidRPr="00CD298A" w:rsidRDefault="003E0B62">
      <w:pPr>
        <w:pStyle w:val="Naslov1"/>
        <w:ind w:left="3982" w:right="4138"/>
        <w:jc w:val="center"/>
        <w:rPr>
          <w:lang w:val="bs-Latn-BA"/>
        </w:rPr>
      </w:pPr>
      <w:r w:rsidRPr="00CD298A">
        <w:rPr>
          <w:lang w:val="bs-Latn-BA"/>
        </w:rPr>
        <w:t>Član</w:t>
      </w:r>
      <w:r w:rsidR="00366D5E" w:rsidRPr="00CD298A">
        <w:rPr>
          <w:lang w:val="bs-Latn-BA"/>
        </w:rPr>
        <w:t xml:space="preserve"> 1.13</w:t>
      </w:r>
    </w:p>
    <w:p w14:paraId="592B500F" w14:textId="77777777" w:rsidR="00366D5E" w:rsidRPr="00CD298A" w:rsidRDefault="003E0B62" w:rsidP="003E0B62">
      <w:pPr>
        <w:pStyle w:val="Tijeloteksta"/>
        <w:spacing w:before="180" w:line="259" w:lineRule="auto"/>
        <w:ind w:left="340" w:right="498"/>
        <w:jc w:val="both"/>
        <w:rPr>
          <w:b/>
          <w:lang w:val="bs-Latn-BA"/>
        </w:rPr>
      </w:pPr>
      <w:r w:rsidRPr="00CD298A">
        <w:rPr>
          <w:b/>
          <w:bCs/>
          <w:color w:val="000000"/>
          <w:lang w:val="bs-Latn-BA"/>
        </w:rPr>
        <w:t>Prijava za ovjeru za učešće na izborima uključuje izjavu, potpisanu od predsjednika političke stranke, koalicije, nezavisnog kandidata, predstavnika liste nezavisnih kandidata, registrovanog udruženja, ili drugog registrovanog organizovanog oblika djelovanja nacionalnih manjina i grupe od najmanje 40 građana koji imaju biračko pravo da će se ta politička stranka, koalicija, nezavisni kandidati, registrovana udruženja, drugi organizovani oblici djelovanja nacionalnih manjina u svojim aktivnostima pridržavati Općeg okvirnog sporazuma za mir u Bosni i Hercegovini</w:t>
      </w:r>
      <w:r w:rsidR="00FD48C8" w:rsidRPr="00CD298A">
        <w:rPr>
          <w:b/>
          <w:lang w:val="bs-Latn-BA"/>
        </w:rPr>
        <w:t xml:space="preserve">. </w:t>
      </w:r>
    </w:p>
    <w:p w14:paraId="6DAB29BC" w14:textId="77777777" w:rsidR="00366D5E" w:rsidRPr="00CD298A" w:rsidRDefault="00366D5E">
      <w:pPr>
        <w:pStyle w:val="Tijeloteksta"/>
        <w:spacing w:before="5"/>
        <w:rPr>
          <w:lang w:val="bs-Latn-BA"/>
        </w:rPr>
      </w:pPr>
    </w:p>
    <w:p w14:paraId="5A6D0CC7" w14:textId="77777777" w:rsidR="00366D5E" w:rsidRPr="00CD298A" w:rsidRDefault="003E0B62">
      <w:pPr>
        <w:pStyle w:val="Naslov1"/>
        <w:ind w:left="3982" w:right="4138"/>
        <w:jc w:val="center"/>
        <w:rPr>
          <w:lang w:val="bs-Latn-BA"/>
        </w:rPr>
      </w:pPr>
      <w:r w:rsidRPr="00CD298A">
        <w:rPr>
          <w:lang w:val="bs-Latn-BA"/>
        </w:rPr>
        <w:t>Član</w:t>
      </w:r>
      <w:r w:rsidR="00366D5E" w:rsidRPr="00CD298A">
        <w:rPr>
          <w:lang w:val="bs-Latn-BA"/>
        </w:rPr>
        <w:t xml:space="preserve"> 1.14</w:t>
      </w:r>
    </w:p>
    <w:p w14:paraId="0C8F51CA" w14:textId="77777777" w:rsidR="00985408" w:rsidRPr="00CD298A" w:rsidRDefault="003E0B62" w:rsidP="00790912">
      <w:pPr>
        <w:pStyle w:val="Odlomakpopisa"/>
        <w:numPr>
          <w:ilvl w:val="0"/>
          <w:numId w:val="196"/>
        </w:numPr>
        <w:tabs>
          <w:tab w:val="left" w:pos="732"/>
        </w:tabs>
        <w:spacing w:before="159" w:line="256" w:lineRule="auto"/>
        <w:ind w:right="505"/>
        <w:rPr>
          <w:sz w:val="24"/>
          <w:szCs w:val="24"/>
          <w:lang w:val="bs-Latn-BA"/>
        </w:rPr>
      </w:pPr>
      <w:r w:rsidRPr="00CD298A">
        <w:rPr>
          <w:sz w:val="24"/>
          <w:szCs w:val="24"/>
          <w:lang w:val="bs-Latn-BA"/>
        </w:rPr>
        <w:t>Izbori na svim nivoima vlasti u Bosni i Hercegovini održavaju se prve nedjelje u oktobru, osim ako se ovaj datum ne podudara s obilježavanjem vjerskog praznika jednog od konstitutivnih naroda Bosne i Hercegovine.</w:t>
      </w:r>
    </w:p>
    <w:p w14:paraId="24901552" w14:textId="17173364" w:rsidR="003E0B62" w:rsidRPr="00CD298A" w:rsidRDefault="00985408" w:rsidP="00985408">
      <w:pPr>
        <w:pStyle w:val="Odlomakpopisa"/>
        <w:tabs>
          <w:tab w:val="left" w:pos="732"/>
        </w:tabs>
        <w:spacing w:before="159" w:line="256" w:lineRule="auto"/>
        <w:ind w:left="760" w:right="505"/>
        <w:rPr>
          <w:sz w:val="24"/>
          <w:szCs w:val="24"/>
          <w:lang w:val="bs-Latn-BA"/>
        </w:rPr>
      </w:pPr>
      <w:r w:rsidRPr="00CD298A">
        <w:rPr>
          <w:sz w:val="24"/>
          <w:szCs w:val="24"/>
          <w:lang w:val="bs-Latn-BA"/>
        </w:rPr>
        <w:t>-</w:t>
      </w:r>
      <w:r w:rsidR="003E0B62" w:rsidRPr="00CD298A">
        <w:rPr>
          <w:sz w:val="24"/>
          <w:szCs w:val="24"/>
          <w:lang w:val="bs-Latn-BA"/>
        </w:rPr>
        <w:t>Izbore koje nije moguće održati prve nedjelje u oktobru, zbog podudaranja s vjerskim praznikom, Centralna izborna komisija BiH zakazuje za nedjelju nakon prve nedjelje u oktobru koja se ne podudara sa vjerskim praznikom.</w:t>
      </w:r>
    </w:p>
    <w:p w14:paraId="468EBB43" w14:textId="77777777" w:rsidR="003E0B62" w:rsidRPr="00CD298A" w:rsidRDefault="003E0B62" w:rsidP="003E0B62">
      <w:pPr>
        <w:pStyle w:val="Odlomakpopisa"/>
        <w:numPr>
          <w:ilvl w:val="0"/>
          <w:numId w:val="196"/>
        </w:numPr>
        <w:tabs>
          <w:tab w:val="left" w:pos="732"/>
        </w:tabs>
        <w:spacing w:before="159" w:line="256" w:lineRule="auto"/>
        <w:ind w:right="505"/>
        <w:rPr>
          <w:sz w:val="24"/>
          <w:szCs w:val="24"/>
          <w:lang w:val="bs-Latn-BA"/>
        </w:rPr>
      </w:pPr>
      <w:r w:rsidRPr="00CD298A">
        <w:rPr>
          <w:sz w:val="24"/>
          <w:szCs w:val="24"/>
          <w:lang w:val="bs-Latn-BA"/>
        </w:rPr>
        <w:t xml:space="preserve">Centralna  izborna  komisija  BiH  raspisuje  izbore  u  skladu  s  ovim  Zakonom,  obavještava  sve nadležne organe na svim nivoima vlasti i javnost o datumu održavanja izbora najmanje 150 dana prije održavanja izbora, osim ako odredbama Poglavlja 14 ovog Zakona nije drugačije određeno. </w:t>
      </w:r>
    </w:p>
    <w:p w14:paraId="6CB2D653" w14:textId="77777777" w:rsidR="00366D5E" w:rsidRPr="00CD298A" w:rsidRDefault="003E0B62" w:rsidP="003E0B62">
      <w:pPr>
        <w:pStyle w:val="Odlomakpopisa"/>
        <w:numPr>
          <w:ilvl w:val="0"/>
          <w:numId w:val="196"/>
        </w:numPr>
        <w:tabs>
          <w:tab w:val="left" w:pos="732"/>
        </w:tabs>
        <w:spacing w:before="159" w:line="256" w:lineRule="auto"/>
        <w:ind w:right="505"/>
        <w:rPr>
          <w:sz w:val="24"/>
          <w:szCs w:val="24"/>
          <w:lang w:val="bs-Latn-BA"/>
        </w:rPr>
      </w:pPr>
      <w:r w:rsidRPr="00CD298A">
        <w:rPr>
          <w:sz w:val="24"/>
          <w:szCs w:val="24"/>
          <w:lang w:val="bs-Latn-BA"/>
        </w:rPr>
        <w:t>Centralna izborna komisija BiH objavljuje datume izbora za sve nivoe vlasti u „Službenom glasniku BiH”, u službenim glasilima entiteta i “Službenom glasniku Brčko distrikta BiH” i sredstvima javnog informisanja</w:t>
      </w:r>
      <w:r w:rsidR="00366D5E" w:rsidRPr="00CD298A">
        <w:rPr>
          <w:sz w:val="24"/>
          <w:szCs w:val="24"/>
          <w:lang w:val="bs-Latn-BA"/>
        </w:rPr>
        <w:t>.</w:t>
      </w:r>
    </w:p>
    <w:p w14:paraId="23D517F4" w14:textId="77777777" w:rsidR="00366D5E" w:rsidRPr="00CD298A" w:rsidRDefault="00366D5E" w:rsidP="00DE5760">
      <w:pPr>
        <w:pStyle w:val="Tijeloteksta"/>
        <w:ind w:left="340"/>
        <w:rPr>
          <w:lang w:val="bs-Latn-BA"/>
        </w:rPr>
      </w:pPr>
    </w:p>
    <w:p w14:paraId="4104B166" w14:textId="77777777" w:rsidR="00666D36" w:rsidRPr="00CD298A" w:rsidRDefault="00666D36">
      <w:pPr>
        <w:spacing w:after="160" w:line="259" w:lineRule="auto"/>
        <w:rPr>
          <w:rFonts w:eastAsia="Times New Roman" w:cs="Times New Roman"/>
          <w:b/>
          <w:bCs/>
          <w:sz w:val="24"/>
          <w:szCs w:val="24"/>
          <w:lang w:val="bs-Latn-BA" w:eastAsia="bs-Latn" w:bidi="bs-Latn"/>
        </w:rPr>
      </w:pPr>
      <w:r w:rsidRPr="00CD298A">
        <w:rPr>
          <w:rFonts w:cs="Times New Roman"/>
          <w:sz w:val="24"/>
          <w:szCs w:val="24"/>
          <w:lang w:val="bs-Latn-BA"/>
        </w:rPr>
        <w:br w:type="page"/>
      </w:r>
    </w:p>
    <w:p w14:paraId="6C167403" w14:textId="77777777" w:rsidR="00366D5E" w:rsidRPr="00CD298A" w:rsidRDefault="00790912">
      <w:pPr>
        <w:pStyle w:val="Naslov1"/>
        <w:ind w:left="340"/>
        <w:rPr>
          <w:rFonts w:eastAsiaTheme="minorHAnsi"/>
          <w:lang w:val="bs-Latn-BA" w:eastAsia="en-US" w:bidi="ar-SA"/>
        </w:rPr>
      </w:pPr>
      <w:r w:rsidRPr="00CD298A">
        <w:rPr>
          <w:rFonts w:eastAsiaTheme="minorHAnsi"/>
          <w:lang w:val="bs-Latn-BA" w:eastAsia="en-US" w:bidi="ar-SA"/>
        </w:rPr>
        <w:t>POGLAVLJE 2. ORGANI ZA PROVOĐENJE IZBORA</w:t>
      </w:r>
    </w:p>
    <w:p w14:paraId="346D8EC0" w14:textId="77777777" w:rsidR="00366D5E" w:rsidRPr="00CD298A" w:rsidRDefault="00366D5E">
      <w:pPr>
        <w:pStyle w:val="Tijeloteksta"/>
        <w:rPr>
          <w:b/>
          <w:lang w:val="bs-Latn-BA"/>
        </w:rPr>
      </w:pPr>
    </w:p>
    <w:p w14:paraId="6A0A38BC" w14:textId="77777777" w:rsidR="00366D5E" w:rsidRPr="00CD298A" w:rsidRDefault="003E0B62">
      <w:pPr>
        <w:ind w:left="3982" w:right="4138"/>
        <w:jc w:val="center"/>
        <w:rPr>
          <w:rFonts w:cs="Times New Roman"/>
          <w:b/>
          <w:sz w:val="24"/>
          <w:szCs w:val="24"/>
          <w:lang w:val="bs-Latn-BA"/>
        </w:rPr>
      </w:pPr>
      <w:r w:rsidRPr="00CD298A">
        <w:rPr>
          <w:rFonts w:cs="Times New Roman"/>
          <w:b/>
          <w:sz w:val="24"/>
          <w:szCs w:val="24"/>
          <w:lang w:val="bs-Latn-BA"/>
        </w:rPr>
        <w:t>Član</w:t>
      </w:r>
      <w:r w:rsidR="00366D5E" w:rsidRPr="00CD298A">
        <w:rPr>
          <w:rFonts w:cs="Times New Roman"/>
          <w:b/>
          <w:sz w:val="24"/>
          <w:szCs w:val="24"/>
          <w:lang w:val="bs-Latn-BA"/>
        </w:rPr>
        <w:t xml:space="preserve"> 2.1</w:t>
      </w:r>
    </w:p>
    <w:p w14:paraId="252F6E19" w14:textId="77777777" w:rsidR="00366D5E" w:rsidRPr="00CD298A" w:rsidRDefault="00366D5E">
      <w:pPr>
        <w:pStyle w:val="Tijeloteksta"/>
        <w:spacing w:before="6"/>
        <w:rPr>
          <w:b/>
          <w:lang w:val="bs-Latn-BA"/>
        </w:rPr>
      </w:pPr>
    </w:p>
    <w:p w14:paraId="279F7AD8" w14:textId="77777777" w:rsidR="00260015" w:rsidRPr="00CD298A" w:rsidRDefault="00260015" w:rsidP="00260015">
      <w:pPr>
        <w:pStyle w:val="Default"/>
        <w:numPr>
          <w:ilvl w:val="0"/>
          <w:numId w:val="198"/>
        </w:numPr>
        <w:rPr>
          <w:lang w:val="bs-Latn-BA"/>
        </w:rPr>
      </w:pPr>
      <w:r w:rsidRPr="00CD298A">
        <w:rPr>
          <w:lang w:val="bs-Latn-BA"/>
        </w:rPr>
        <w:t>Organi nadležni za provođenje izbora su izborne komisije i birački odbori.</w:t>
      </w:r>
    </w:p>
    <w:p w14:paraId="2C386811" w14:textId="77777777" w:rsidR="00260015" w:rsidRPr="00CD298A" w:rsidRDefault="00260015" w:rsidP="00260015">
      <w:pPr>
        <w:pStyle w:val="Default"/>
        <w:ind w:left="720" w:right="527"/>
        <w:rPr>
          <w:lang w:val="bs-Latn-BA"/>
        </w:rPr>
      </w:pPr>
    </w:p>
    <w:p w14:paraId="0AFD257A" w14:textId="77777777" w:rsidR="00260015" w:rsidRPr="00CD298A" w:rsidRDefault="00260015" w:rsidP="00260015">
      <w:pPr>
        <w:pStyle w:val="Default"/>
        <w:numPr>
          <w:ilvl w:val="0"/>
          <w:numId w:val="198"/>
        </w:numPr>
        <w:ind w:right="527"/>
        <w:jc w:val="both"/>
        <w:rPr>
          <w:lang w:val="bs-Latn-BA"/>
        </w:rPr>
      </w:pPr>
      <w:r w:rsidRPr="00CD298A">
        <w:rPr>
          <w:lang w:val="bs-Latn-BA"/>
        </w:rPr>
        <w:t xml:space="preserve">Izborne komisije i birački odbori nezavisni su i nepristrasni u svom radu. Član izborne komisije ili biračkog odbora neće učestvovati u donošenju odluke kada taj član ili član njegove uže porodice ima lični ili finansijski interes, ili ako postoji drugi sukob interesa, koji može dovesti u sumnju njegovu sposobnost da djeluje nepristrasno. Članovima uže porodice smatraju se članovi porodice u smislu člana 15.7 stav (2) ovog Zakona. </w:t>
      </w:r>
    </w:p>
    <w:p w14:paraId="2C936FDF" w14:textId="77777777" w:rsidR="00260015" w:rsidRPr="00CD298A" w:rsidRDefault="00260015" w:rsidP="00260015">
      <w:pPr>
        <w:pStyle w:val="Odlomakpopisa"/>
        <w:rPr>
          <w:sz w:val="24"/>
          <w:szCs w:val="24"/>
          <w:lang w:val="bs-Latn-BA"/>
        </w:rPr>
      </w:pPr>
    </w:p>
    <w:p w14:paraId="2F377A7B" w14:textId="77777777" w:rsidR="00366D5E" w:rsidRPr="00CD298A" w:rsidRDefault="00260015" w:rsidP="00260015">
      <w:pPr>
        <w:pStyle w:val="Default"/>
        <w:numPr>
          <w:ilvl w:val="0"/>
          <w:numId w:val="198"/>
        </w:numPr>
        <w:ind w:right="527"/>
        <w:jc w:val="both"/>
        <w:rPr>
          <w:strike/>
          <w:lang w:val="bs-Latn-BA"/>
        </w:rPr>
      </w:pPr>
      <w:r w:rsidRPr="00CD298A">
        <w:rPr>
          <w:b/>
          <w:bCs/>
          <w:strike/>
          <w:lang w:val="bs-Latn-BA"/>
        </w:rPr>
        <w:t>Svi organi vlasti na svim nivoima i zvaničnici u Bosni i Hercegovini i diplomatsko-konzularnim predstavništvima BiH obavezni su pomagati organima nadležnim za provedbu izbora</w:t>
      </w:r>
      <w:r w:rsidR="00366D5E" w:rsidRPr="00CD298A">
        <w:rPr>
          <w:strike/>
          <w:lang w:val="bs-Latn-BA"/>
        </w:rPr>
        <w:t>.</w:t>
      </w:r>
    </w:p>
    <w:p w14:paraId="7E628A8F" w14:textId="77777777" w:rsidR="00366D5E" w:rsidRPr="00CD298A" w:rsidRDefault="00366D5E" w:rsidP="00366D5E">
      <w:pPr>
        <w:pStyle w:val="Tijeloteksta"/>
        <w:ind w:left="340"/>
        <w:rPr>
          <w:lang w:val="bs-Latn-BA"/>
        </w:rPr>
      </w:pPr>
    </w:p>
    <w:p w14:paraId="256A93E6" w14:textId="77777777" w:rsidR="00366D5E" w:rsidRPr="00CD298A" w:rsidRDefault="003E0B62">
      <w:pPr>
        <w:pStyle w:val="Naslov1"/>
        <w:ind w:left="3982" w:right="4138"/>
        <w:jc w:val="center"/>
        <w:rPr>
          <w:lang w:val="bs-Latn-BA"/>
        </w:rPr>
      </w:pPr>
      <w:r w:rsidRPr="00CD298A">
        <w:rPr>
          <w:lang w:val="bs-Latn-BA"/>
        </w:rPr>
        <w:t>Član</w:t>
      </w:r>
      <w:r w:rsidR="00366D5E" w:rsidRPr="00CD298A">
        <w:rPr>
          <w:lang w:val="bs-Latn-BA"/>
        </w:rPr>
        <w:t xml:space="preserve"> 2.2</w:t>
      </w:r>
    </w:p>
    <w:p w14:paraId="04B8B374" w14:textId="77777777" w:rsidR="00366D5E" w:rsidRPr="00CD298A" w:rsidRDefault="00366D5E">
      <w:pPr>
        <w:pStyle w:val="Tijeloteksta"/>
        <w:spacing w:before="7"/>
        <w:rPr>
          <w:b/>
          <w:lang w:val="bs-Latn-BA"/>
        </w:rPr>
      </w:pPr>
    </w:p>
    <w:p w14:paraId="3CC914E6" w14:textId="77777777" w:rsidR="00260015" w:rsidRPr="00CD298A" w:rsidRDefault="00260015" w:rsidP="00260015">
      <w:pPr>
        <w:pStyle w:val="Odlomakpopisa"/>
        <w:numPr>
          <w:ilvl w:val="0"/>
          <w:numId w:val="5"/>
        </w:numPr>
        <w:tabs>
          <w:tab w:val="left" w:pos="679"/>
        </w:tabs>
        <w:rPr>
          <w:sz w:val="24"/>
          <w:szCs w:val="24"/>
          <w:lang w:val="bs-Latn-BA"/>
        </w:rPr>
      </w:pPr>
      <w:r w:rsidRPr="00CD298A">
        <w:rPr>
          <w:sz w:val="24"/>
          <w:szCs w:val="24"/>
          <w:lang w:val="bs-Latn-BA"/>
        </w:rPr>
        <w:t>Član izborne komisije i biračkog odbora je lice sa pravom glasa.</w:t>
      </w:r>
    </w:p>
    <w:p w14:paraId="09339865" w14:textId="77777777" w:rsidR="00260015" w:rsidRPr="00CD298A" w:rsidRDefault="00260015" w:rsidP="00260015">
      <w:pPr>
        <w:pStyle w:val="Odlomakpopisa"/>
        <w:tabs>
          <w:tab w:val="left" w:pos="679"/>
        </w:tabs>
        <w:ind w:left="678"/>
        <w:rPr>
          <w:sz w:val="24"/>
          <w:szCs w:val="24"/>
          <w:lang w:val="bs-Latn-BA"/>
        </w:rPr>
      </w:pPr>
      <w:r w:rsidRPr="00CD298A">
        <w:rPr>
          <w:sz w:val="24"/>
          <w:szCs w:val="24"/>
          <w:lang w:val="bs-Latn-BA"/>
        </w:rPr>
        <w:t xml:space="preserve"> </w:t>
      </w:r>
    </w:p>
    <w:p w14:paraId="1B6A1031" w14:textId="77777777" w:rsidR="00260015" w:rsidRPr="00CD298A" w:rsidRDefault="00260015" w:rsidP="00260015">
      <w:pPr>
        <w:pStyle w:val="Odlomakpopisa"/>
        <w:numPr>
          <w:ilvl w:val="0"/>
          <w:numId w:val="5"/>
        </w:numPr>
        <w:tabs>
          <w:tab w:val="left" w:pos="679"/>
        </w:tabs>
        <w:rPr>
          <w:sz w:val="24"/>
          <w:szCs w:val="24"/>
          <w:lang w:val="bs-Latn-BA"/>
        </w:rPr>
      </w:pPr>
      <w:r w:rsidRPr="00CD298A">
        <w:rPr>
          <w:sz w:val="24"/>
          <w:szCs w:val="24"/>
          <w:lang w:val="bs-Latn-BA"/>
        </w:rPr>
        <w:t>Član izborne komisije je lice sa odgovarajućom stručnom spremom i iskustvom u sprovođenju izbora, a član biračkog odbora je lice sa odgovarajućom stručnom spremom.</w:t>
      </w:r>
    </w:p>
    <w:p w14:paraId="4EFBF5CD" w14:textId="77777777" w:rsidR="00260015" w:rsidRPr="00CD298A" w:rsidRDefault="00260015" w:rsidP="00260015">
      <w:pPr>
        <w:pStyle w:val="Odlomakpopisa"/>
        <w:rPr>
          <w:sz w:val="24"/>
          <w:szCs w:val="24"/>
          <w:lang w:val="bs-Latn-BA"/>
        </w:rPr>
      </w:pPr>
    </w:p>
    <w:p w14:paraId="331196AF" w14:textId="77777777" w:rsidR="00260015" w:rsidRPr="00CD298A" w:rsidRDefault="00260015" w:rsidP="00260015">
      <w:pPr>
        <w:pStyle w:val="Odlomakpopisa"/>
        <w:numPr>
          <w:ilvl w:val="0"/>
          <w:numId w:val="5"/>
        </w:numPr>
        <w:tabs>
          <w:tab w:val="left" w:pos="679"/>
        </w:tabs>
        <w:rPr>
          <w:sz w:val="24"/>
          <w:szCs w:val="24"/>
          <w:lang w:val="bs-Latn-BA"/>
        </w:rPr>
      </w:pPr>
      <w:r w:rsidRPr="00CD298A">
        <w:rPr>
          <w:sz w:val="24"/>
          <w:szCs w:val="24"/>
          <w:lang w:val="bs-Latn-BA"/>
        </w:rPr>
        <w:t>Centralna izborna komisija BiH utvrđuje koje su kvalifikacije potrebne za člana izborne komisije i biračkog odbora u smislu iz stava (2) ovog člana.</w:t>
      </w:r>
    </w:p>
    <w:p w14:paraId="44CE8FEA" w14:textId="77777777" w:rsidR="00260015" w:rsidRPr="00CD298A" w:rsidRDefault="00260015" w:rsidP="00260015">
      <w:pPr>
        <w:pStyle w:val="Odlomakpopisa"/>
        <w:rPr>
          <w:sz w:val="24"/>
          <w:szCs w:val="24"/>
          <w:lang w:val="bs-Latn-BA"/>
        </w:rPr>
      </w:pPr>
    </w:p>
    <w:p w14:paraId="4373E3C4" w14:textId="77777777" w:rsidR="0073622E" w:rsidRPr="00CD298A" w:rsidRDefault="00260015" w:rsidP="00260015">
      <w:pPr>
        <w:pStyle w:val="Odlomakpopisa"/>
        <w:numPr>
          <w:ilvl w:val="0"/>
          <w:numId w:val="5"/>
        </w:numPr>
        <w:tabs>
          <w:tab w:val="left" w:pos="679"/>
        </w:tabs>
        <w:rPr>
          <w:b/>
          <w:bCs/>
          <w:sz w:val="24"/>
          <w:szCs w:val="24"/>
          <w:lang w:val="bs-Latn-BA"/>
        </w:rPr>
      </w:pPr>
      <w:r w:rsidRPr="00CD298A">
        <w:rPr>
          <w:b/>
          <w:bCs/>
          <w:strike/>
          <w:sz w:val="24"/>
          <w:szCs w:val="24"/>
          <w:lang w:val="bs-Latn-BA"/>
        </w:rPr>
        <w:t>U sastavu općinske izborne komisije i biračkog odbora obezbijediće se zastuplјenost polova u skladu sa Zakonom o ravnopravnosti polova u Bosni i Hercegovini, osim ako se izborna komisija i birački odbor sastoji od tri člana, kada ravnopravna zastuplјenost postoji u slučaju kada je jedan od polova zastuplјen sa 1/3 od ukupnog broja članova</w:t>
      </w:r>
      <w:r w:rsidR="00366D5E" w:rsidRPr="00CD298A">
        <w:rPr>
          <w:b/>
          <w:bCs/>
          <w:strike/>
          <w:sz w:val="24"/>
          <w:szCs w:val="24"/>
          <w:lang w:val="bs-Latn-BA"/>
        </w:rPr>
        <w:t>.</w:t>
      </w:r>
    </w:p>
    <w:p w14:paraId="4FF5B549" w14:textId="77777777" w:rsidR="0073622E" w:rsidRPr="00CD298A" w:rsidRDefault="0073622E" w:rsidP="0073622E">
      <w:pPr>
        <w:pStyle w:val="Odlomakpopisa"/>
        <w:tabs>
          <w:tab w:val="left" w:pos="679"/>
        </w:tabs>
        <w:ind w:left="678"/>
        <w:rPr>
          <w:sz w:val="24"/>
          <w:szCs w:val="24"/>
          <w:lang w:val="bs-Latn-BA"/>
        </w:rPr>
      </w:pPr>
    </w:p>
    <w:p w14:paraId="20389E9E" w14:textId="77777777" w:rsidR="0073622E" w:rsidRPr="00CD298A" w:rsidRDefault="0073622E" w:rsidP="0073622E">
      <w:pPr>
        <w:pStyle w:val="Odlomakpopisa"/>
        <w:numPr>
          <w:ilvl w:val="0"/>
          <w:numId w:val="5"/>
        </w:numPr>
        <w:tabs>
          <w:tab w:val="left" w:pos="679"/>
        </w:tabs>
        <w:rPr>
          <w:sz w:val="24"/>
          <w:szCs w:val="24"/>
          <w:lang w:val="bs-Latn-BA"/>
        </w:rPr>
      </w:pPr>
      <w:r w:rsidRPr="00CD298A">
        <w:rPr>
          <w:sz w:val="24"/>
          <w:szCs w:val="24"/>
          <w:lang w:val="bs-Latn-BA"/>
        </w:rPr>
        <w:t xml:space="preserve">Članovi organa za sproveđenje izbora su obavezni stalno se obučavati tokom mandata u skladu sa planom i programom edukacije koje donosi Centralna izborna komisija BiH. </w:t>
      </w:r>
    </w:p>
    <w:p w14:paraId="3729D8DC" w14:textId="77777777" w:rsidR="0073622E" w:rsidRPr="00CD298A" w:rsidRDefault="0073622E" w:rsidP="0073622E">
      <w:pPr>
        <w:pStyle w:val="Odlomakpopisa"/>
        <w:rPr>
          <w:sz w:val="24"/>
          <w:szCs w:val="24"/>
          <w:lang w:val="bs-Latn-BA"/>
        </w:rPr>
      </w:pPr>
    </w:p>
    <w:p w14:paraId="5B713202" w14:textId="77777777" w:rsidR="0073622E" w:rsidRPr="00CD298A" w:rsidRDefault="0073622E" w:rsidP="0073622E">
      <w:pPr>
        <w:pStyle w:val="Odlomakpopisa"/>
        <w:numPr>
          <w:ilvl w:val="0"/>
          <w:numId w:val="5"/>
        </w:numPr>
        <w:tabs>
          <w:tab w:val="left" w:pos="679"/>
        </w:tabs>
        <w:rPr>
          <w:sz w:val="24"/>
          <w:szCs w:val="24"/>
          <w:lang w:val="bs-Latn-BA"/>
        </w:rPr>
      </w:pPr>
      <w:r w:rsidRPr="00CD298A">
        <w:rPr>
          <w:sz w:val="24"/>
          <w:szCs w:val="24"/>
          <w:lang w:val="bs-Latn-BA"/>
        </w:rPr>
        <w:t>Ako član izborne komisije i biračkog odbora tokom mandata ne prisustvuje obuci iz stava (5) ovog člana, biće razriješen dužnosti.</w:t>
      </w:r>
    </w:p>
    <w:p w14:paraId="20985883" w14:textId="77777777" w:rsidR="0073622E" w:rsidRPr="00CD298A" w:rsidRDefault="0073622E" w:rsidP="0073622E">
      <w:pPr>
        <w:pStyle w:val="Odlomakpopisa"/>
        <w:rPr>
          <w:sz w:val="24"/>
          <w:szCs w:val="24"/>
          <w:lang w:val="bs-Latn-BA"/>
        </w:rPr>
      </w:pPr>
    </w:p>
    <w:p w14:paraId="0F884EA4" w14:textId="18F41CFA" w:rsidR="005E76C9" w:rsidRPr="00CD298A" w:rsidRDefault="006E1768" w:rsidP="0073622E">
      <w:pPr>
        <w:pStyle w:val="Odlomakpopisa"/>
        <w:numPr>
          <w:ilvl w:val="0"/>
          <w:numId w:val="5"/>
        </w:numPr>
        <w:tabs>
          <w:tab w:val="left" w:pos="679"/>
        </w:tabs>
        <w:rPr>
          <w:sz w:val="24"/>
          <w:szCs w:val="24"/>
          <w:lang w:val="bs-Latn-BA"/>
        </w:rPr>
      </w:pPr>
      <w:r w:rsidRPr="00CD298A">
        <w:rPr>
          <w:sz w:val="24"/>
          <w:szCs w:val="24"/>
          <w:lang w:val="bs-Latn-BA"/>
        </w:rPr>
        <w:t xml:space="preserve">U </w:t>
      </w:r>
      <w:r w:rsidR="0073622E" w:rsidRPr="00CD298A">
        <w:rPr>
          <w:sz w:val="24"/>
          <w:szCs w:val="24"/>
          <w:lang w:val="bs-Latn-BA"/>
        </w:rPr>
        <w:t>svrhu obučavanja članova organa za provođenje izbora</w:t>
      </w:r>
      <w:r w:rsidRPr="00CD298A">
        <w:rPr>
          <w:sz w:val="24"/>
          <w:szCs w:val="24"/>
          <w:lang w:val="bs-Latn-BA"/>
        </w:rPr>
        <w:t>, Centralna izborna komisija BiH</w:t>
      </w:r>
      <w:r w:rsidR="0073622E" w:rsidRPr="00CD298A">
        <w:rPr>
          <w:sz w:val="24"/>
          <w:szCs w:val="24"/>
          <w:lang w:val="bs-Latn-BA"/>
        </w:rPr>
        <w:t xml:space="preserve"> </w:t>
      </w:r>
      <w:r w:rsidR="0073622E" w:rsidRPr="00CD298A">
        <w:rPr>
          <w:b/>
          <w:bCs/>
          <w:color w:val="FF0000"/>
          <w:sz w:val="24"/>
          <w:szCs w:val="24"/>
          <w:lang w:val="bs-Latn-BA"/>
        </w:rPr>
        <w:t>uspostav</w:t>
      </w:r>
      <w:r w:rsidRPr="00CD298A">
        <w:rPr>
          <w:b/>
          <w:bCs/>
          <w:color w:val="FF0000"/>
          <w:sz w:val="24"/>
          <w:szCs w:val="24"/>
          <w:lang w:val="bs-Latn-BA"/>
        </w:rPr>
        <w:t>lja</w:t>
      </w:r>
      <w:r w:rsidR="0073622E" w:rsidRPr="00CD298A">
        <w:rPr>
          <w:sz w:val="24"/>
          <w:szCs w:val="24"/>
          <w:lang w:val="bs-Latn-BA"/>
        </w:rPr>
        <w:t xml:space="preserve"> Centar za edukaciju</w:t>
      </w:r>
      <w:r w:rsidR="005E76C9" w:rsidRPr="00CD298A">
        <w:rPr>
          <w:sz w:val="24"/>
          <w:szCs w:val="24"/>
          <w:lang w:val="bs-Latn-BA"/>
        </w:rPr>
        <w:t>.</w:t>
      </w:r>
    </w:p>
    <w:p w14:paraId="7B3DB421" w14:textId="77777777" w:rsidR="0073622E" w:rsidRPr="00CD298A" w:rsidRDefault="0073622E" w:rsidP="0073622E">
      <w:pPr>
        <w:pStyle w:val="Odlomakpopisa"/>
        <w:rPr>
          <w:sz w:val="24"/>
          <w:szCs w:val="24"/>
          <w:lang w:val="bs-Latn-BA"/>
        </w:rPr>
      </w:pPr>
    </w:p>
    <w:p w14:paraId="09344BEE" w14:textId="77777777" w:rsidR="00366D5E" w:rsidRPr="00CD298A" w:rsidRDefault="0073622E" w:rsidP="00EC6183">
      <w:pPr>
        <w:pStyle w:val="Odlomakpopisa"/>
        <w:numPr>
          <w:ilvl w:val="0"/>
          <w:numId w:val="5"/>
        </w:numPr>
        <w:tabs>
          <w:tab w:val="left" w:pos="679"/>
        </w:tabs>
        <w:rPr>
          <w:b/>
          <w:bCs/>
          <w:color w:val="FF0000"/>
          <w:sz w:val="24"/>
          <w:szCs w:val="24"/>
          <w:lang w:val="bs-Latn-BA"/>
        </w:rPr>
      </w:pPr>
      <w:r w:rsidRPr="00CD298A">
        <w:rPr>
          <w:b/>
          <w:bCs/>
          <w:strike/>
          <w:color w:val="FF0000"/>
          <w:sz w:val="24"/>
          <w:szCs w:val="24"/>
          <w:lang w:val="bs-Latn-BA"/>
        </w:rPr>
        <w:t>Centar za edukaciju Centralne izborne komisije BiH ima direktora i pomoćnike direktora koje imenuje Centralna izborna komisija BiH</w:t>
      </w:r>
      <w:del w:id="3" w:author="LEG" w:date="2022-01-19T05:49:00Z">
        <w:r w:rsidR="005E76C9" w:rsidRPr="00CD298A" w:rsidDel="00D423AD">
          <w:rPr>
            <w:b/>
            <w:bCs/>
            <w:color w:val="FF0000"/>
            <w:sz w:val="24"/>
            <w:szCs w:val="24"/>
            <w:lang w:val="bs-Latn-BA"/>
            <w:rPrChange w:id="4" w:author="LEG" w:date="2022-01-19T05:50:00Z">
              <w:rPr/>
            </w:rPrChange>
          </w:rPr>
          <w:delText>.</w:delText>
        </w:r>
      </w:del>
    </w:p>
    <w:p w14:paraId="36519957" w14:textId="77777777" w:rsidR="00EC6183" w:rsidRPr="00CD298A" w:rsidRDefault="00EC6183" w:rsidP="00EC6183">
      <w:pPr>
        <w:tabs>
          <w:tab w:val="left" w:pos="679"/>
        </w:tabs>
        <w:rPr>
          <w:b/>
          <w:bCs/>
          <w:color w:val="FF0000"/>
          <w:sz w:val="24"/>
          <w:szCs w:val="24"/>
          <w:lang w:val="bs-Latn-BA"/>
        </w:rPr>
      </w:pPr>
    </w:p>
    <w:p w14:paraId="73747B10" w14:textId="77777777" w:rsidR="00366D5E" w:rsidRPr="00CD298A" w:rsidRDefault="003E0B62">
      <w:pPr>
        <w:pStyle w:val="Naslov1"/>
        <w:ind w:left="3982" w:right="4138"/>
        <w:jc w:val="center"/>
        <w:rPr>
          <w:lang w:val="bs-Latn-BA"/>
        </w:rPr>
      </w:pPr>
      <w:r w:rsidRPr="00CD298A">
        <w:rPr>
          <w:lang w:val="bs-Latn-BA"/>
        </w:rPr>
        <w:t>Član</w:t>
      </w:r>
      <w:r w:rsidR="00366D5E" w:rsidRPr="00CD298A">
        <w:rPr>
          <w:lang w:val="bs-Latn-BA"/>
        </w:rPr>
        <w:t xml:space="preserve"> 2.3</w:t>
      </w:r>
    </w:p>
    <w:p w14:paraId="56A21A8F" w14:textId="77777777" w:rsidR="00366D5E" w:rsidRPr="00CD298A" w:rsidRDefault="00366D5E">
      <w:pPr>
        <w:pStyle w:val="Tijeloteksta"/>
        <w:spacing w:before="6"/>
        <w:rPr>
          <w:b/>
          <w:lang w:val="bs-Latn-BA"/>
        </w:rPr>
      </w:pPr>
    </w:p>
    <w:p w14:paraId="23E1C2A2" w14:textId="77777777" w:rsidR="00EC6183" w:rsidRPr="00CD298A" w:rsidRDefault="00EC6183" w:rsidP="00EC6183">
      <w:pPr>
        <w:pStyle w:val="Odlomakpopisa"/>
        <w:numPr>
          <w:ilvl w:val="0"/>
          <w:numId w:val="2"/>
        </w:numPr>
        <w:tabs>
          <w:tab w:val="left" w:pos="682"/>
        </w:tabs>
        <w:ind w:hanging="342"/>
        <w:rPr>
          <w:sz w:val="24"/>
          <w:szCs w:val="24"/>
          <w:lang w:val="bs-Latn-BA"/>
        </w:rPr>
      </w:pPr>
      <w:r w:rsidRPr="00CD298A">
        <w:rPr>
          <w:sz w:val="24"/>
          <w:szCs w:val="24"/>
          <w:lang w:val="bs-Latn-BA"/>
        </w:rPr>
        <w:t xml:space="preserve">Za člana izborne komisije ili biračkog odbora ne može biti imenovano lice: </w:t>
      </w:r>
    </w:p>
    <w:p w14:paraId="26F47CCC" w14:textId="77777777" w:rsidR="00EC6183" w:rsidRPr="00CD298A" w:rsidRDefault="00EC6183" w:rsidP="00EC6183">
      <w:pPr>
        <w:pStyle w:val="Odlomakpopisa"/>
        <w:numPr>
          <w:ilvl w:val="1"/>
          <w:numId w:val="200"/>
        </w:numPr>
        <w:tabs>
          <w:tab w:val="left" w:pos="682"/>
        </w:tabs>
        <w:ind w:right="527"/>
        <w:rPr>
          <w:sz w:val="24"/>
          <w:szCs w:val="24"/>
          <w:lang w:val="bs-Latn-BA"/>
        </w:rPr>
      </w:pPr>
      <w:r w:rsidRPr="00CD298A">
        <w:rPr>
          <w:sz w:val="24"/>
          <w:szCs w:val="24"/>
          <w:lang w:val="bs-Latn-BA"/>
        </w:rPr>
        <w:t>koje se ne može kandidovati u smislu odredbi članova 1.6, 1.7 i 1.7a ovog Zakona;</w:t>
      </w:r>
    </w:p>
    <w:p w14:paraId="0C645D94" w14:textId="77777777" w:rsidR="00EC6183" w:rsidRPr="00CD298A" w:rsidRDefault="00EC6183" w:rsidP="00EC6183">
      <w:pPr>
        <w:pStyle w:val="Odlomakpopisa"/>
        <w:numPr>
          <w:ilvl w:val="1"/>
          <w:numId w:val="200"/>
        </w:numPr>
        <w:tabs>
          <w:tab w:val="left" w:pos="682"/>
        </w:tabs>
        <w:ind w:right="527"/>
        <w:rPr>
          <w:sz w:val="24"/>
          <w:szCs w:val="24"/>
          <w:lang w:val="bs-Latn-BA"/>
        </w:rPr>
      </w:pPr>
      <w:r w:rsidRPr="00CD298A">
        <w:rPr>
          <w:sz w:val="24"/>
          <w:szCs w:val="24"/>
          <w:lang w:val="bs-Latn-BA"/>
        </w:rPr>
        <w:t xml:space="preserve">koje je član najvišeg izvršno-političkog organa političke stranke ili koalicije (predsjednik, potpredsjednik, generalni sekretar, sekretar ili član izvršnog odbora ili glavnog odbora);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51"/>
      </w:tblGrid>
      <w:tr w:rsidR="00EC6183" w:rsidRPr="00CD298A" w14:paraId="4A3423F9" w14:textId="77777777">
        <w:trPr>
          <w:trHeight w:val="245"/>
        </w:trPr>
        <w:tc>
          <w:tcPr>
            <w:tcW w:w="9451" w:type="dxa"/>
          </w:tcPr>
          <w:p w14:paraId="0166A47A" w14:textId="77777777" w:rsidR="00EC6183" w:rsidRPr="00CD298A" w:rsidRDefault="00EC6183" w:rsidP="00EC6183">
            <w:pPr>
              <w:pStyle w:val="Default"/>
              <w:numPr>
                <w:ilvl w:val="1"/>
                <w:numId w:val="200"/>
              </w:numPr>
              <w:ind w:right="527"/>
              <w:jc w:val="both"/>
              <w:rPr>
                <w:lang w:val="bs-Latn-BA"/>
              </w:rPr>
            </w:pPr>
            <w:r w:rsidRPr="00CD298A">
              <w:rPr>
                <w:lang w:val="bs-Latn-BA"/>
              </w:rPr>
              <w:t xml:space="preserve">koje je nosilac izabranog mandata ili je član izvršnog organa vlasti, osim u slučajevima predviđenim članom 2.12 stav (4) ovog Zakona; </w:t>
            </w:r>
          </w:p>
          <w:p w14:paraId="59C08827" w14:textId="77777777" w:rsidR="00EC6183" w:rsidRPr="00CD298A" w:rsidRDefault="00EC6183" w:rsidP="00EC6183">
            <w:pPr>
              <w:pStyle w:val="Default"/>
              <w:numPr>
                <w:ilvl w:val="1"/>
                <w:numId w:val="200"/>
              </w:numPr>
              <w:ind w:right="527"/>
              <w:jc w:val="both"/>
              <w:rPr>
                <w:lang w:val="bs-Latn-BA"/>
              </w:rPr>
            </w:pPr>
            <w:r w:rsidRPr="00CD298A">
              <w:rPr>
                <w:b/>
                <w:bCs/>
                <w:lang w:val="bs-Latn-BA"/>
              </w:rPr>
              <w:t xml:space="preserve">koji je aktuelni kandidat ili je bio kandidat za bilo koji nivo vlasti na posljednjim općim i posljednjim lokalnim izborima; i </w:t>
            </w:r>
          </w:p>
        </w:tc>
      </w:tr>
    </w:tbl>
    <w:p w14:paraId="4D54EAA9" w14:textId="77777777" w:rsidR="00366D5E" w:rsidRPr="00CD298A" w:rsidRDefault="00EC6183" w:rsidP="00EC6183">
      <w:pPr>
        <w:pStyle w:val="Odlomakpopisa"/>
        <w:numPr>
          <w:ilvl w:val="1"/>
          <w:numId w:val="200"/>
        </w:numPr>
        <w:tabs>
          <w:tab w:val="left" w:pos="1349"/>
        </w:tabs>
        <w:ind w:right="527"/>
        <w:rPr>
          <w:sz w:val="24"/>
          <w:szCs w:val="24"/>
          <w:lang w:val="bs-Latn-BA"/>
        </w:rPr>
      </w:pPr>
      <w:r w:rsidRPr="00CD298A">
        <w:rPr>
          <w:sz w:val="24"/>
          <w:szCs w:val="24"/>
          <w:lang w:val="bs-Latn-BA"/>
        </w:rPr>
        <w:t>kojem je izrečena kazna za radnju koja predstavlja težu povredu izbornih zakona ili propisa za koju je lično odgovorno, u posljednje četiri godine, računajući od dana pravosnažnosti odluke</w:t>
      </w:r>
      <w:r w:rsidR="00366D5E" w:rsidRPr="00CD298A">
        <w:rPr>
          <w:sz w:val="24"/>
          <w:szCs w:val="24"/>
          <w:lang w:val="bs-Latn-BA"/>
        </w:rPr>
        <w:t>.</w:t>
      </w:r>
    </w:p>
    <w:p w14:paraId="4DBB421D" w14:textId="77777777" w:rsidR="00366D5E" w:rsidRPr="00CD298A" w:rsidRDefault="00366D5E" w:rsidP="00EB78E7">
      <w:pPr>
        <w:pStyle w:val="Tijeloteksta"/>
        <w:jc w:val="both"/>
        <w:rPr>
          <w:lang w:val="bs-Latn-B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931"/>
      </w:tblGrid>
      <w:tr w:rsidR="009C3890" w:rsidRPr="00CD298A" w14:paraId="06C02B6F" w14:textId="77777777" w:rsidTr="003619EA">
        <w:trPr>
          <w:trHeight w:val="325"/>
        </w:trPr>
        <w:tc>
          <w:tcPr>
            <w:tcW w:w="9931" w:type="dxa"/>
          </w:tcPr>
          <w:p w14:paraId="23E441E1" w14:textId="77777777" w:rsidR="009C3890" w:rsidRPr="00CD298A" w:rsidRDefault="009C3890" w:rsidP="009C3890">
            <w:pPr>
              <w:pStyle w:val="Odlomakpopisa"/>
              <w:numPr>
                <w:ilvl w:val="0"/>
                <w:numId w:val="200"/>
              </w:numPr>
              <w:tabs>
                <w:tab w:val="left" w:pos="679"/>
              </w:tabs>
              <w:rPr>
                <w:sz w:val="24"/>
                <w:szCs w:val="24"/>
                <w:lang w:val="bs-Latn-BA"/>
              </w:rPr>
            </w:pPr>
            <w:r w:rsidRPr="00CD298A">
              <w:rPr>
                <w:sz w:val="24"/>
                <w:szCs w:val="24"/>
                <w:lang w:val="bs-Latn-BA"/>
              </w:rPr>
              <w:t>Centralna</w:t>
            </w:r>
            <w:r w:rsidR="00366D5E" w:rsidRPr="00CD298A">
              <w:rPr>
                <w:sz w:val="24"/>
                <w:szCs w:val="24"/>
                <w:lang w:val="bs-Latn-BA"/>
              </w:rPr>
              <w:t xml:space="preserve"> </w:t>
            </w:r>
            <w:r w:rsidRPr="00CD298A">
              <w:rPr>
                <w:sz w:val="24"/>
                <w:szCs w:val="24"/>
                <w:lang w:val="bs-Latn-BA"/>
              </w:rPr>
              <w:t xml:space="preserve">izborna komisija BiH odlučit će da li težina povrede i lična odgovornost u smislu tačke 5. ovog člana čine lice nepodobnim da bude član izborne komisije ili biračkog odbora. </w:t>
            </w:r>
          </w:p>
        </w:tc>
      </w:tr>
    </w:tbl>
    <w:p w14:paraId="154EFADF" w14:textId="77777777" w:rsidR="00366D5E" w:rsidRPr="00CD298A" w:rsidRDefault="00366D5E" w:rsidP="00EB78E7">
      <w:pPr>
        <w:pStyle w:val="Tijeloteksta"/>
        <w:ind w:left="284" w:right="702"/>
        <w:rPr>
          <w:lang w:val="bs-Latn-BA"/>
        </w:rPr>
      </w:pPr>
    </w:p>
    <w:p w14:paraId="11FB03AC" w14:textId="77777777" w:rsidR="00FE7342" w:rsidRPr="00CD298A" w:rsidRDefault="00FE7342" w:rsidP="00EC6183">
      <w:pPr>
        <w:pStyle w:val="Tijeloteksta"/>
        <w:ind w:left="284" w:right="702"/>
        <w:jc w:val="center"/>
        <w:rPr>
          <w:b/>
          <w:bCs/>
          <w:lang w:val="bs-Latn-BA"/>
        </w:rPr>
      </w:pPr>
      <w:r w:rsidRPr="00CD298A">
        <w:rPr>
          <w:b/>
          <w:bCs/>
          <w:lang w:val="bs-Latn-BA"/>
        </w:rPr>
        <w:t xml:space="preserve">Član 2.4 </w:t>
      </w:r>
    </w:p>
    <w:p w14:paraId="65C89BF9" w14:textId="77777777" w:rsidR="00FE7342" w:rsidRPr="00CD298A" w:rsidRDefault="00FE7342" w:rsidP="00EC6183">
      <w:pPr>
        <w:pStyle w:val="Tijeloteksta"/>
        <w:ind w:left="284" w:right="702"/>
        <w:jc w:val="center"/>
        <w:rPr>
          <w:b/>
          <w:bCs/>
          <w:lang w:val="bs-Latn-BA"/>
        </w:rPr>
      </w:pPr>
    </w:p>
    <w:p w14:paraId="5C148C07" w14:textId="77777777" w:rsidR="00FE7342" w:rsidRPr="00CD298A" w:rsidRDefault="00FE7342" w:rsidP="00EC6183">
      <w:pPr>
        <w:pStyle w:val="Tijeloteksta"/>
        <w:numPr>
          <w:ilvl w:val="0"/>
          <w:numId w:val="175"/>
        </w:numPr>
        <w:ind w:right="702"/>
        <w:jc w:val="both"/>
        <w:rPr>
          <w:lang w:val="bs-Latn-BA"/>
        </w:rPr>
      </w:pPr>
      <w:r w:rsidRPr="00CD298A">
        <w:rPr>
          <w:lang w:val="bs-Latn-BA"/>
        </w:rPr>
        <w:t xml:space="preserve">Član izborne komisije imenuje se na sedam (7) godina. </w:t>
      </w:r>
    </w:p>
    <w:p w14:paraId="1B4CC9F4" w14:textId="77777777" w:rsidR="00FE7342" w:rsidRPr="00CD298A" w:rsidRDefault="00FE7342" w:rsidP="00EC6183">
      <w:pPr>
        <w:pStyle w:val="Tijeloteksta"/>
        <w:ind w:left="644" w:right="702"/>
        <w:jc w:val="both"/>
        <w:rPr>
          <w:lang w:val="bs-Latn-BA"/>
        </w:rPr>
      </w:pPr>
    </w:p>
    <w:p w14:paraId="6BEC4E36" w14:textId="77777777" w:rsidR="00FE7342" w:rsidRPr="00CD298A" w:rsidRDefault="00FE7342" w:rsidP="00EC6183">
      <w:pPr>
        <w:pStyle w:val="Tijeloteksta"/>
        <w:numPr>
          <w:ilvl w:val="0"/>
          <w:numId w:val="175"/>
        </w:numPr>
        <w:ind w:right="702"/>
        <w:rPr>
          <w:lang w:val="bs-Latn-BA"/>
        </w:rPr>
      </w:pPr>
      <w:r w:rsidRPr="00CD298A">
        <w:rPr>
          <w:lang w:val="bs-Latn-BA"/>
        </w:rPr>
        <w:t xml:space="preserve">Član biračkog odbora imenuje se za svake izbore. </w:t>
      </w:r>
    </w:p>
    <w:p w14:paraId="63814CC6" w14:textId="77777777" w:rsidR="00EC6183" w:rsidRPr="00CD298A" w:rsidRDefault="00EC6183" w:rsidP="00EB78E7">
      <w:pPr>
        <w:pStyle w:val="Tijeloteksta"/>
        <w:ind w:left="284" w:right="702"/>
        <w:jc w:val="center"/>
        <w:rPr>
          <w:b/>
          <w:bCs/>
          <w:lang w:val="bs-Latn-BA"/>
        </w:rPr>
      </w:pPr>
    </w:p>
    <w:p w14:paraId="726B3C24" w14:textId="77777777" w:rsidR="00200D67" w:rsidRPr="00CD298A" w:rsidRDefault="003E0B62" w:rsidP="00EB78E7">
      <w:pPr>
        <w:pStyle w:val="Tijeloteksta"/>
        <w:ind w:left="284" w:right="702"/>
        <w:jc w:val="center"/>
        <w:rPr>
          <w:lang w:val="bs-Latn-BA"/>
        </w:rPr>
      </w:pPr>
      <w:r w:rsidRPr="00CD298A">
        <w:rPr>
          <w:b/>
          <w:bCs/>
          <w:lang w:val="bs-Latn-BA"/>
        </w:rPr>
        <w:t>Član</w:t>
      </w:r>
      <w:r w:rsidR="00200D67" w:rsidRPr="00CD298A">
        <w:rPr>
          <w:b/>
          <w:bCs/>
          <w:lang w:val="bs-Latn-BA"/>
        </w:rPr>
        <w:t xml:space="preserve"> 2.5</w:t>
      </w:r>
    </w:p>
    <w:p w14:paraId="16EF26B8" w14:textId="77777777" w:rsidR="00200D67" w:rsidRPr="00CD298A" w:rsidRDefault="00200D67" w:rsidP="00EB78E7">
      <w:pPr>
        <w:pStyle w:val="Tijeloteksta"/>
        <w:ind w:left="284" w:right="702"/>
        <w:rPr>
          <w:lang w:val="bs-Latn-BA"/>
        </w:rPr>
      </w:pPr>
    </w:p>
    <w:p w14:paraId="6FAD1B36" w14:textId="77777777" w:rsidR="009C3890" w:rsidRPr="00CD298A" w:rsidRDefault="009C3890" w:rsidP="009C3890">
      <w:pPr>
        <w:pStyle w:val="Tijeloteksta"/>
        <w:numPr>
          <w:ilvl w:val="0"/>
          <w:numId w:val="203"/>
        </w:numPr>
        <w:ind w:right="702"/>
        <w:jc w:val="both"/>
        <w:rPr>
          <w:lang w:val="bs-Latn-BA"/>
        </w:rPr>
      </w:pPr>
      <w:r w:rsidRPr="00CD298A">
        <w:rPr>
          <w:lang w:val="bs-Latn-BA"/>
        </w:rPr>
        <w:t>Centralna izborna komisija BiH sastoji se od sedam  (7) članova: dva (2) iz reda Hrvata, dva (2) iz reda Bošnjaka, dva (2) iz reda Srba i jedan (1) iz reda ostalih.</w:t>
      </w:r>
    </w:p>
    <w:p w14:paraId="5EF9D390" w14:textId="77777777" w:rsidR="009C3890" w:rsidRPr="00CD298A" w:rsidRDefault="009C3890" w:rsidP="009C3890">
      <w:pPr>
        <w:pStyle w:val="Tijeloteksta"/>
        <w:ind w:left="644" w:right="702"/>
        <w:jc w:val="both"/>
        <w:rPr>
          <w:lang w:val="bs-Latn-BA"/>
        </w:rPr>
      </w:pPr>
    </w:p>
    <w:p w14:paraId="31361959" w14:textId="77777777" w:rsidR="009C3890" w:rsidRPr="00CD298A" w:rsidRDefault="009C3890" w:rsidP="009C3890">
      <w:pPr>
        <w:pStyle w:val="Tijeloteksta"/>
        <w:numPr>
          <w:ilvl w:val="0"/>
          <w:numId w:val="203"/>
        </w:numPr>
        <w:ind w:right="702"/>
        <w:jc w:val="both"/>
        <w:rPr>
          <w:lang w:val="bs-Latn-BA"/>
        </w:rPr>
      </w:pPr>
      <w:r w:rsidRPr="00CD298A">
        <w:rPr>
          <w:lang w:val="bs-Latn-BA"/>
        </w:rPr>
        <w:t xml:space="preserve">Kandidate  za  Centralnu  izbornu  komisiju  BiH  zajednički  predlažu  članovi  komisije  za  izbor  i imenovanje. Kandidati za Centralnu izbornu komisiju BiH bit će pravni stručnjaci sa iskustvom u provođenju izbora i/ili izborni stručnjaci, i ne mogu obavljati dužnost u organima stranke, udruženja ili fondacija koje su organizaciono ili finansijski povezane sa strankom, niti mogu biti uključeni u bilo kakvu stranačku aktivnost. </w:t>
      </w:r>
    </w:p>
    <w:p w14:paraId="0377439A" w14:textId="77777777" w:rsidR="009C3890" w:rsidRPr="00CD298A" w:rsidRDefault="009C3890" w:rsidP="009C3890">
      <w:pPr>
        <w:pStyle w:val="Odlomakpopisa"/>
        <w:rPr>
          <w:sz w:val="24"/>
          <w:szCs w:val="24"/>
          <w:lang w:val="bs-Latn-BA"/>
        </w:rPr>
      </w:pPr>
    </w:p>
    <w:p w14:paraId="11691D60" w14:textId="77777777" w:rsidR="009C3890" w:rsidRPr="00CD298A" w:rsidRDefault="009C3890" w:rsidP="009C3890">
      <w:pPr>
        <w:pStyle w:val="Tijeloteksta"/>
        <w:numPr>
          <w:ilvl w:val="0"/>
          <w:numId w:val="203"/>
        </w:numPr>
        <w:ind w:right="702"/>
        <w:jc w:val="both"/>
        <w:rPr>
          <w:lang w:val="bs-Latn-BA"/>
        </w:rPr>
      </w:pPr>
      <w:r w:rsidRPr="00CD298A">
        <w:rPr>
          <w:lang w:val="bs-Latn-BA"/>
        </w:rPr>
        <w:t>Komisija za izbor i imenovanje ima sedam članova od kojih dva imenuje predsjednik Visokog sudskog i tužilačkog vijeća iz reda članova Vijeća, tri imenuje Administrativna komisija  Parlamentarne skupštine  Bosne  i  Hercegovine  iz  reda  članova  Komisije  iz  Predstavničkog doma Parlamentarne skupštine Bosne i Hercegovine i dva imenuje  predsjednik Centralne izborne komisije BiH iz  reda članova Centralne izborne komisije BiH.</w:t>
      </w:r>
    </w:p>
    <w:p w14:paraId="0898A8B8" w14:textId="77777777" w:rsidR="009C3890" w:rsidRPr="00CD298A" w:rsidRDefault="009C3890" w:rsidP="009C3890">
      <w:pPr>
        <w:pStyle w:val="Odlomakpopisa"/>
        <w:rPr>
          <w:sz w:val="24"/>
          <w:szCs w:val="24"/>
          <w:lang w:val="bs-Latn-BA"/>
        </w:rPr>
      </w:pPr>
    </w:p>
    <w:p w14:paraId="638D6133" w14:textId="77777777" w:rsidR="009C3890" w:rsidRPr="00CD298A" w:rsidRDefault="009C3890" w:rsidP="009C3890">
      <w:pPr>
        <w:pStyle w:val="Tijeloteksta"/>
        <w:numPr>
          <w:ilvl w:val="0"/>
          <w:numId w:val="203"/>
        </w:numPr>
        <w:ind w:right="702"/>
        <w:jc w:val="both"/>
        <w:rPr>
          <w:lang w:val="bs-Latn-BA"/>
        </w:rPr>
      </w:pPr>
      <w:r w:rsidRPr="00CD298A">
        <w:rPr>
          <w:lang w:val="bs-Latn-BA"/>
        </w:rPr>
        <w:t xml:space="preserve">U komisiji za izbor i imenovanje moraju biti zastupljeni konstitutivni narodi, dva Bošnjaka, dva Srbina i dva Hrvata i jedan iz reda ostalih.        </w:t>
      </w:r>
    </w:p>
    <w:p w14:paraId="41D6D0DF" w14:textId="77777777" w:rsidR="009C3890" w:rsidRPr="00CD298A" w:rsidRDefault="009C3890" w:rsidP="009C3890">
      <w:pPr>
        <w:pStyle w:val="Odlomakpopisa"/>
        <w:rPr>
          <w:sz w:val="24"/>
          <w:szCs w:val="24"/>
          <w:lang w:val="bs-Latn-BA"/>
        </w:rPr>
      </w:pPr>
    </w:p>
    <w:p w14:paraId="6917D1B4" w14:textId="77777777" w:rsidR="009C3890" w:rsidRPr="00CD298A" w:rsidRDefault="009C3890" w:rsidP="009C3890">
      <w:pPr>
        <w:pStyle w:val="Tijeloteksta"/>
        <w:numPr>
          <w:ilvl w:val="0"/>
          <w:numId w:val="203"/>
        </w:numPr>
        <w:ind w:right="702"/>
        <w:jc w:val="both"/>
        <w:rPr>
          <w:lang w:val="bs-Latn-BA"/>
        </w:rPr>
      </w:pPr>
      <w:r w:rsidRPr="00CD298A">
        <w:rPr>
          <w:lang w:val="bs-Latn-BA"/>
        </w:rPr>
        <w:t xml:space="preserve">Komisija za izbor i imenovanje sastaje se radi odlučivanja o pitanjima imenovanja koja se regulišu ovim  zakonom. Postupak  oglašavanja  i  utvrđivanja  prijedloga  kandidata  provodi  se  u  skladu  sa poslovnikom koji donosi komisija za izbor i imenovanje. Odluka o listi kandidata za Centralnu izbornu komisiju BiH donosi se dvotrećinskom (2/3) većinom glasova.       </w:t>
      </w:r>
    </w:p>
    <w:p w14:paraId="51D4C64C" w14:textId="77777777" w:rsidR="00A97524" w:rsidRPr="00CD298A" w:rsidRDefault="00A97524" w:rsidP="00A97524">
      <w:pPr>
        <w:pStyle w:val="Tijeloteksta"/>
        <w:ind w:left="644" w:right="702"/>
        <w:jc w:val="both"/>
        <w:rPr>
          <w:lang w:val="bs-Latn-BA"/>
        </w:rPr>
      </w:pPr>
    </w:p>
    <w:p w14:paraId="6AC83EA1" w14:textId="77777777" w:rsidR="00A97524" w:rsidRPr="00CD298A" w:rsidRDefault="00A97524" w:rsidP="00A97524">
      <w:pPr>
        <w:pStyle w:val="Tijeloteksta"/>
        <w:numPr>
          <w:ilvl w:val="0"/>
          <w:numId w:val="203"/>
        </w:numPr>
        <w:ind w:right="702"/>
        <w:jc w:val="both"/>
        <w:rPr>
          <w:lang w:val="bs-Latn-BA"/>
        </w:rPr>
      </w:pPr>
      <w:r w:rsidRPr="00CD298A">
        <w:rPr>
          <w:lang w:val="bs-Latn-BA"/>
        </w:rPr>
        <w:t>U skladu sa svojom procedurom, Predstavnički dom Parlamentarne skupštine Bosne i Hercegovine imenuje  članove  Centralne  izborne  komisije  BiH  sa  liste  kandidata.  Ako  se  ova  lista  ne  dostavi Predstavničkom domu Parlamentarne skupštine Bosne i Hercegovine u roku od trideset (30) dana prije isteka mandata članova Centralne izborne komisije BiH, Predstavnički dom Parlamentarne skupštine Bosne i Hercegovine predlaže i imenuje članove Centralne izborne komisije BiH</w:t>
      </w:r>
      <w:r w:rsidR="00200D67" w:rsidRPr="00CD298A">
        <w:rPr>
          <w:lang w:val="bs-Latn-BA"/>
        </w:rPr>
        <w:t xml:space="preserve">. </w:t>
      </w:r>
    </w:p>
    <w:p w14:paraId="1F178B58" w14:textId="77777777" w:rsidR="00A97524" w:rsidRPr="00CD298A" w:rsidRDefault="00A97524" w:rsidP="00A97524">
      <w:pPr>
        <w:pStyle w:val="Odlomakpopisa"/>
        <w:rPr>
          <w:sz w:val="24"/>
          <w:szCs w:val="24"/>
          <w:lang w:val="bs-Latn-BA"/>
        </w:rPr>
      </w:pPr>
    </w:p>
    <w:p w14:paraId="65497553" w14:textId="77777777" w:rsidR="00A97524" w:rsidRPr="00CD298A" w:rsidRDefault="00A97524" w:rsidP="00A97524">
      <w:pPr>
        <w:pStyle w:val="Tijeloteksta"/>
        <w:numPr>
          <w:ilvl w:val="0"/>
          <w:numId w:val="203"/>
        </w:numPr>
        <w:ind w:right="702"/>
        <w:jc w:val="both"/>
        <w:rPr>
          <w:lang w:val="bs-Latn-BA"/>
        </w:rPr>
      </w:pPr>
      <w:r w:rsidRPr="00CD298A">
        <w:rPr>
          <w:lang w:val="bs-Latn-BA"/>
        </w:rPr>
        <w:t>Komisija  za  izbor  i  imenovanje  dužna  je  dostaviti  listu  kandidata  Predstavničkom  domu Parlamentarne  skupštine Bosne i Hercegovine najkasnije trideset</w:t>
      </w:r>
      <w:r w:rsidR="00200D67" w:rsidRPr="00CD298A">
        <w:rPr>
          <w:lang w:val="bs-Latn-BA"/>
        </w:rPr>
        <w:t xml:space="preserve"> (</w:t>
      </w:r>
      <w:del w:id="5" w:author="LEG" w:date="2022-01-18T18:16:00Z">
        <w:r w:rsidR="00200D67" w:rsidRPr="00CD298A" w:rsidDel="00845FB5">
          <w:rPr>
            <w:b/>
            <w:lang w:val="bs-Latn-BA"/>
            <w:rPrChange w:id="6" w:author="LEG" w:date="2022-01-18T18:16:00Z">
              <w:rPr/>
            </w:rPrChange>
          </w:rPr>
          <w:delText>30</w:delText>
        </w:r>
      </w:del>
      <w:ins w:id="7" w:author="LEG" w:date="2022-01-18T18:16:00Z">
        <w:r w:rsidR="00845FB5" w:rsidRPr="00CD298A">
          <w:rPr>
            <w:b/>
            <w:lang w:val="bs-Latn-BA"/>
            <w:rPrChange w:id="8" w:author="LEG" w:date="2022-01-18T18:16:00Z">
              <w:rPr/>
            </w:rPrChange>
          </w:rPr>
          <w:t>60</w:t>
        </w:r>
      </w:ins>
      <w:r w:rsidR="00200D67" w:rsidRPr="00CD298A">
        <w:rPr>
          <w:lang w:val="bs-Latn-BA"/>
        </w:rPr>
        <w:t xml:space="preserve">) </w:t>
      </w:r>
      <w:r w:rsidRPr="00CD298A">
        <w:rPr>
          <w:lang w:val="bs-Latn-BA"/>
        </w:rPr>
        <w:t>dana prije isteka  mandata  članova Centralne izborne komisije BiH</w:t>
      </w:r>
      <w:r w:rsidR="00200D67" w:rsidRPr="00CD298A">
        <w:rPr>
          <w:lang w:val="bs-Latn-BA"/>
        </w:rPr>
        <w:t xml:space="preserve">. </w:t>
      </w:r>
    </w:p>
    <w:p w14:paraId="4E26E07F" w14:textId="77777777" w:rsidR="00A97524" w:rsidRPr="00CD298A" w:rsidRDefault="00A97524" w:rsidP="00A97524">
      <w:pPr>
        <w:pStyle w:val="Odlomakpopisa"/>
        <w:rPr>
          <w:sz w:val="24"/>
          <w:szCs w:val="24"/>
          <w:lang w:val="bs-Latn-BA"/>
        </w:rPr>
      </w:pPr>
    </w:p>
    <w:p w14:paraId="447F3ED4" w14:textId="77777777" w:rsidR="00A97524" w:rsidRPr="00CD298A" w:rsidRDefault="00A97524" w:rsidP="00A97524">
      <w:pPr>
        <w:pStyle w:val="Tijeloteksta"/>
        <w:numPr>
          <w:ilvl w:val="0"/>
          <w:numId w:val="203"/>
        </w:numPr>
        <w:ind w:right="702"/>
        <w:jc w:val="both"/>
        <w:rPr>
          <w:lang w:val="bs-Latn-BA"/>
        </w:rPr>
      </w:pPr>
      <w:r w:rsidRPr="00CD298A">
        <w:rPr>
          <w:lang w:val="bs-Latn-BA"/>
        </w:rPr>
        <w:t xml:space="preserve">U slučaju da član Centralne izborne komisije BiH ne može obavljati funkciju, iz razloga utvrđenih članom 2.15 ovog Zakona, Centralna izborna komisija BiH obavještava  Predstavnički dom Parlamentarne skupštine Bosne i Hercegovine. Predstavnički dom Parlamentarne skupštine Bosne i Hercegovine u tom slučaju imenuje novog člana iz reda istog konstitutivnog naroda, uključujući i ostale, iz kojeg je bio prethodni član. Novi član imenuje se sa kandidatske liste koju je dostavila komisija za izbor i imenovanje. </w:t>
      </w:r>
    </w:p>
    <w:p w14:paraId="609A2AEC" w14:textId="77777777" w:rsidR="00A97524" w:rsidRPr="00CD298A" w:rsidRDefault="00A97524" w:rsidP="00A97524">
      <w:pPr>
        <w:pStyle w:val="Odlomakpopisa"/>
        <w:rPr>
          <w:sz w:val="24"/>
          <w:szCs w:val="24"/>
          <w:lang w:val="bs-Latn-BA"/>
        </w:rPr>
      </w:pPr>
    </w:p>
    <w:p w14:paraId="156D8CC2" w14:textId="77777777" w:rsidR="00EB78E7" w:rsidRPr="00CD298A" w:rsidRDefault="00A97524" w:rsidP="00A97524">
      <w:pPr>
        <w:pStyle w:val="Tijeloteksta"/>
        <w:numPr>
          <w:ilvl w:val="0"/>
          <w:numId w:val="203"/>
        </w:numPr>
        <w:ind w:right="702"/>
        <w:jc w:val="both"/>
        <w:rPr>
          <w:lang w:val="bs-Latn-BA"/>
        </w:rPr>
      </w:pPr>
      <w:r w:rsidRPr="00CD298A">
        <w:rPr>
          <w:lang w:val="bs-Latn-BA"/>
        </w:rPr>
        <w:t>U slučaju da Predstavnički dom Parlamentarne skupštine BiH ne provede postupak iz stava (6) ovog člana članovi Centralne izborne komisije BiH nastavit će obavljati svoju dužnost do imenovanja novih članova Centralne izborne komisije BiH</w:t>
      </w:r>
      <w:r w:rsidR="00200D67" w:rsidRPr="00CD298A">
        <w:rPr>
          <w:lang w:val="bs-Latn-BA"/>
        </w:rPr>
        <w:t xml:space="preserve">. </w:t>
      </w:r>
    </w:p>
    <w:p w14:paraId="26BDACF8" w14:textId="77777777" w:rsidR="00A97524" w:rsidRPr="00CD298A" w:rsidRDefault="00A97524" w:rsidP="00A97524">
      <w:pPr>
        <w:pStyle w:val="Odlomakpopisa"/>
        <w:rPr>
          <w:sz w:val="24"/>
          <w:szCs w:val="24"/>
          <w:lang w:val="bs-Latn-BA"/>
        </w:rPr>
      </w:pPr>
    </w:p>
    <w:p w14:paraId="55A16C4D" w14:textId="77777777" w:rsidR="00200D67" w:rsidRPr="00CD298A" w:rsidRDefault="00A97524" w:rsidP="00A97524">
      <w:pPr>
        <w:pStyle w:val="Tijeloteksta"/>
        <w:numPr>
          <w:ilvl w:val="0"/>
          <w:numId w:val="203"/>
        </w:numPr>
        <w:ind w:right="702"/>
        <w:jc w:val="both"/>
        <w:rPr>
          <w:lang w:val="bs-Latn-BA"/>
        </w:rPr>
      </w:pPr>
      <w:r w:rsidRPr="00CD298A">
        <w:rPr>
          <w:lang w:val="bs-Latn-BA"/>
        </w:rPr>
        <w:t>Sredstva za troškove objavljivanja javnog konkursa osiguravaju se u budžetu Centralne izborne komisije BiH</w:t>
      </w:r>
      <w:r w:rsidR="00200D67" w:rsidRPr="00CD298A">
        <w:rPr>
          <w:lang w:val="bs-Latn-BA"/>
        </w:rPr>
        <w:t xml:space="preserve">. </w:t>
      </w:r>
    </w:p>
    <w:p w14:paraId="2CC4A762" w14:textId="77777777" w:rsidR="00EB78E7" w:rsidRPr="00CD298A" w:rsidRDefault="00EB78E7" w:rsidP="00EB78E7">
      <w:pPr>
        <w:pStyle w:val="Tijeloteksta"/>
        <w:ind w:right="702"/>
        <w:rPr>
          <w:b/>
          <w:bCs/>
          <w:lang w:val="bs-Latn-BA"/>
        </w:rPr>
      </w:pPr>
    </w:p>
    <w:p w14:paraId="0F56132D" w14:textId="77777777" w:rsidR="00FE7342" w:rsidRPr="00CD298A" w:rsidRDefault="00FE7342" w:rsidP="00A97524">
      <w:pPr>
        <w:pStyle w:val="Tijeloteksta"/>
        <w:ind w:left="284" w:right="702"/>
        <w:jc w:val="center"/>
        <w:rPr>
          <w:b/>
          <w:bCs/>
          <w:lang w:val="bs-Latn-BA"/>
        </w:rPr>
      </w:pPr>
      <w:r w:rsidRPr="00CD298A">
        <w:rPr>
          <w:b/>
          <w:bCs/>
          <w:lang w:val="bs-Latn-BA"/>
        </w:rPr>
        <w:t xml:space="preserve">Član 2.6 </w:t>
      </w:r>
    </w:p>
    <w:p w14:paraId="742A5E24" w14:textId="77777777" w:rsidR="00FE7342" w:rsidRPr="00CD298A" w:rsidRDefault="00FE7342" w:rsidP="00A97524">
      <w:pPr>
        <w:pStyle w:val="Tijeloteksta"/>
        <w:ind w:left="284" w:right="702"/>
        <w:jc w:val="center"/>
        <w:rPr>
          <w:b/>
          <w:bCs/>
          <w:lang w:val="bs-Latn-BA"/>
        </w:rPr>
      </w:pPr>
    </w:p>
    <w:p w14:paraId="186A7F25" w14:textId="77777777" w:rsidR="00FE7342" w:rsidRPr="00CD298A" w:rsidRDefault="00FE7342" w:rsidP="00A97524">
      <w:pPr>
        <w:pStyle w:val="Tijeloteksta"/>
        <w:ind w:left="284" w:right="702"/>
        <w:jc w:val="both"/>
        <w:rPr>
          <w:lang w:val="bs-Latn-BA"/>
        </w:rPr>
      </w:pPr>
      <w:r w:rsidRPr="00CD298A">
        <w:rPr>
          <w:lang w:val="bs-Latn-BA"/>
        </w:rPr>
        <w:t xml:space="preserve">Predsjednik Centralne izborne komisije BiH bira se iz reda članova Centralne izborne komisije BiH. Po jedan član Centralne izborne komisije BiH iz reda Hrvata, Bošnjaka, Srba, i član iz reda ostalih obavljat će funkciju predsjednika Centralne izborne komisije BiH po principu rotacije i to jedanput u sedam godina u trajanju od 21 mjesec. </w:t>
      </w:r>
    </w:p>
    <w:p w14:paraId="489C6FDB" w14:textId="77777777" w:rsidR="00A97524" w:rsidRPr="00CD298A" w:rsidRDefault="00A97524" w:rsidP="00EB78E7">
      <w:pPr>
        <w:pStyle w:val="Tijeloteksta"/>
        <w:ind w:left="284" w:right="702"/>
        <w:jc w:val="center"/>
        <w:rPr>
          <w:b/>
          <w:bCs/>
          <w:lang w:val="bs-Latn-BA"/>
        </w:rPr>
      </w:pPr>
    </w:p>
    <w:p w14:paraId="347BEDFD" w14:textId="77777777" w:rsidR="00200D67" w:rsidRPr="00CD298A" w:rsidRDefault="003E0B62" w:rsidP="00EB78E7">
      <w:pPr>
        <w:pStyle w:val="Tijeloteksta"/>
        <w:ind w:left="284" w:right="702"/>
        <w:jc w:val="center"/>
        <w:rPr>
          <w:lang w:val="bs-Latn-BA"/>
        </w:rPr>
      </w:pPr>
      <w:r w:rsidRPr="00CD298A">
        <w:rPr>
          <w:b/>
          <w:bCs/>
          <w:lang w:val="bs-Latn-BA"/>
        </w:rPr>
        <w:t>Član</w:t>
      </w:r>
      <w:r w:rsidR="00200D67" w:rsidRPr="00CD298A">
        <w:rPr>
          <w:b/>
          <w:bCs/>
          <w:lang w:val="bs-Latn-BA"/>
        </w:rPr>
        <w:t xml:space="preserve"> 2.6a</w:t>
      </w:r>
    </w:p>
    <w:p w14:paraId="1165DD0D" w14:textId="77777777" w:rsidR="00200D67" w:rsidRPr="00CD298A" w:rsidRDefault="00200D67" w:rsidP="00EB78E7">
      <w:pPr>
        <w:pStyle w:val="Tijeloteksta"/>
        <w:ind w:left="284" w:right="702"/>
        <w:rPr>
          <w:lang w:val="bs-Latn-BA"/>
        </w:rPr>
      </w:pPr>
    </w:p>
    <w:p w14:paraId="0BDE02E8" w14:textId="77777777" w:rsidR="009C3F32" w:rsidRPr="00CD298A" w:rsidRDefault="009C3F32" w:rsidP="009C3F32">
      <w:pPr>
        <w:pStyle w:val="Tijeloteksta"/>
        <w:numPr>
          <w:ilvl w:val="0"/>
          <w:numId w:val="204"/>
        </w:numPr>
        <w:ind w:right="702"/>
        <w:jc w:val="both"/>
        <w:rPr>
          <w:lang w:val="bs-Latn-BA"/>
        </w:rPr>
      </w:pPr>
      <w:r w:rsidRPr="00CD298A">
        <w:rPr>
          <w:lang w:val="bs-Latn-BA"/>
        </w:rPr>
        <w:t xml:space="preserve">Član  Centralne  izborne  komisije  BiH  prava  iz  radnog  odnosa  ostvaruje  u  Centralnoj  izbornoj komisiji BiH u skladu sa zakonom.   </w:t>
      </w:r>
    </w:p>
    <w:p w14:paraId="5F22472F" w14:textId="77777777" w:rsidR="009C3F32" w:rsidRPr="00CD298A" w:rsidRDefault="009C3F32" w:rsidP="009C3F32">
      <w:pPr>
        <w:pStyle w:val="Tijeloteksta"/>
        <w:ind w:left="644" w:right="702"/>
        <w:jc w:val="both"/>
        <w:rPr>
          <w:lang w:val="bs-Latn-BA"/>
        </w:rPr>
      </w:pPr>
    </w:p>
    <w:p w14:paraId="4111CC29" w14:textId="77777777" w:rsidR="009C3F32" w:rsidRPr="00CD298A" w:rsidRDefault="009C3F32" w:rsidP="009C3F32">
      <w:pPr>
        <w:pStyle w:val="Tijeloteksta"/>
        <w:numPr>
          <w:ilvl w:val="0"/>
          <w:numId w:val="204"/>
        </w:numPr>
        <w:ind w:right="702"/>
        <w:jc w:val="both"/>
        <w:rPr>
          <w:lang w:val="bs-Latn-BA"/>
        </w:rPr>
      </w:pPr>
      <w:r w:rsidRPr="00CD298A">
        <w:rPr>
          <w:lang w:val="bs-Latn-BA"/>
        </w:rPr>
        <w:t>Akt o izboru i stupanju na funkciju i prestanku funkcije člana Centralne izborne komisije BiH donosi Predstavnički dom Parlamentarne skupštine Bi</w:t>
      </w:r>
      <w:r w:rsidR="00200D67" w:rsidRPr="00CD298A">
        <w:rPr>
          <w:lang w:val="bs-Latn-BA"/>
        </w:rPr>
        <w:t xml:space="preserve">H. </w:t>
      </w:r>
    </w:p>
    <w:p w14:paraId="62D224EC" w14:textId="77777777" w:rsidR="009C3F32" w:rsidRPr="00CD298A" w:rsidRDefault="009C3F32" w:rsidP="009C3F32">
      <w:pPr>
        <w:pStyle w:val="Odlomakpopisa"/>
        <w:rPr>
          <w:sz w:val="24"/>
          <w:szCs w:val="24"/>
          <w:lang w:val="bs-Latn-BA"/>
        </w:rPr>
      </w:pPr>
    </w:p>
    <w:p w14:paraId="32DF5E62" w14:textId="77777777" w:rsidR="00200D67" w:rsidRPr="00CD298A" w:rsidRDefault="009C3F32" w:rsidP="009C3F32">
      <w:pPr>
        <w:pStyle w:val="Tijeloteksta"/>
        <w:numPr>
          <w:ilvl w:val="0"/>
          <w:numId w:val="204"/>
        </w:numPr>
        <w:ind w:right="702"/>
        <w:jc w:val="both"/>
        <w:rPr>
          <w:lang w:val="bs-Latn-BA"/>
        </w:rPr>
      </w:pPr>
      <w:r w:rsidRPr="00CD298A">
        <w:rPr>
          <w:lang w:val="bs-Latn-BA"/>
        </w:rPr>
        <w:t>Član Centralne izborne komisije BiH ima pravo na plaću i druga primanja koja proizilaze iz statusa radnog odnosa u visini koja je utvrđena  Zakonom o plaćama i naknadama u institucijama BiH.</w:t>
      </w:r>
      <w:r w:rsidR="00200D67" w:rsidRPr="00CD298A">
        <w:rPr>
          <w:lang w:val="bs-Latn-BA"/>
        </w:rPr>
        <w:t xml:space="preserve"> </w:t>
      </w:r>
    </w:p>
    <w:p w14:paraId="3E34979D" w14:textId="77777777" w:rsidR="00200D67" w:rsidRPr="00CD298A" w:rsidRDefault="00200D67" w:rsidP="00EB78E7">
      <w:pPr>
        <w:pStyle w:val="Tijeloteksta"/>
        <w:ind w:left="284" w:right="702"/>
        <w:rPr>
          <w:b/>
          <w:bCs/>
          <w:lang w:val="bs-Latn-BA"/>
        </w:rPr>
      </w:pPr>
    </w:p>
    <w:p w14:paraId="02A93CDA" w14:textId="77777777" w:rsidR="00FE7342" w:rsidRPr="00CD298A" w:rsidRDefault="00FE7342" w:rsidP="00A97524">
      <w:pPr>
        <w:pStyle w:val="Tijeloteksta"/>
        <w:ind w:left="284" w:right="702"/>
        <w:jc w:val="center"/>
        <w:rPr>
          <w:b/>
          <w:bCs/>
          <w:lang w:val="bs-Latn-BA"/>
        </w:rPr>
      </w:pPr>
      <w:r w:rsidRPr="00CD298A">
        <w:rPr>
          <w:b/>
          <w:bCs/>
          <w:lang w:val="bs-Latn-BA"/>
        </w:rPr>
        <w:t xml:space="preserve">Član 2.7 </w:t>
      </w:r>
    </w:p>
    <w:p w14:paraId="3190305E" w14:textId="77777777" w:rsidR="00FE7342" w:rsidRPr="00CD298A" w:rsidRDefault="00FE7342" w:rsidP="00A97524">
      <w:pPr>
        <w:pStyle w:val="Tijeloteksta"/>
        <w:ind w:left="284" w:right="702"/>
        <w:jc w:val="center"/>
        <w:rPr>
          <w:b/>
          <w:bCs/>
          <w:lang w:val="bs-Latn-BA"/>
        </w:rPr>
      </w:pPr>
    </w:p>
    <w:p w14:paraId="039C5055" w14:textId="77777777" w:rsidR="003051E2" w:rsidRPr="00CD298A" w:rsidRDefault="00FE7342" w:rsidP="00A97524">
      <w:pPr>
        <w:pStyle w:val="Tijeloteksta"/>
        <w:ind w:left="284" w:right="702"/>
        <w:jc w:val="both"/>
        <w:rPr>
          <w:lang w:val="bs-Latn-BA"/>
        </w:rPr>
      </w:pPr>
      <w:r w:rsidRPr="00CD298A">
        <w:rPr>
          <w:lang w:val="bs-Latn-BA"/>
        </w:rPr>
        <w:t xml:space="preserve">Centralna izborna komisija BiH donosi propise kojima uređuje svoj način rada, uključujući i izbor predsjednika. </w:t>
      </w:r>
    </w:p>
    <w:p w14:paraId="1EC2909E" w14:textId="77777777" w:rsidR="009C3F32" w:rsidRPr="00CD298A" w:rsidRDefault="009C3F32" w:rsidP="00A97524">
      <w:pPr>
        <w:pStyle w:val="Tijeloteksta"/>
        <w:ind w:left="284" w:right="702"/>
        <w:jc w:val="both"/>
        <w:rPr>
          <w:lang w:val="bs-Latn-BA"/>
        </w:rPr>
      </w:pPr>
    </w:p>
    <w:p w14:paraId="2932B8AB" w14:textId="77777777" w:rsidR="003051E2" w:rsidRPr="00CD298A" w:rsidRDefault="003051E2" w:rsidP="00A97524">
      <w:pPr>
        <w:pStyle w:val="Tijeloteksta"/>
        <w:ind w:left="284" w:right="702"/>
        <w:jc w:val="center"/>
        <w:rPr>
          <w:b/>
          <w:bCs/>
          <w:lang w:val="bs-Latn-BA"/>
        </w:rPr>
      </w:pPr>
      <w:r w:rsidRPr="00CD298A">
        <w:rPr>
          <w:b/>
          <w:bCs/>
          <w:lang w:val="bs-Latn-BA"/>
        </w:rPr>
        <w:t xml:space="preserve">Član 2.8 </w:t>
      </w:r>
    </w:p>
    <w:p w14:paraId="19E34599" w14:textId="77777777" w:rsidR="003051E2" w:rsidRPr="00CD298A" w:rsidRDefault="003051E2" w:rsidP="00A97524">
      <w:pPr>
        <w:pStyle w:val="Tijeloteksta"/>
        <w:ind w:left="284" w:right="702"/>
        <w:jc w:val="center"/>
        <w:rPr>
          <w:b/>
          <w:bCs/>
          <w:lang w:val="bs-Latn-BA"/>
        </w:rPr>
      </w:pPr>
    </w:p>
    <w:p w14:paraId="3EF1D161" w14:textId="77777777" w:rsidR="003051E2" w:rsidRPr="00CD298A" w:rsidRDefault="003051E2" w:rsidP="00A97524">
      <w:pPr>
        <w:pStyle w:val="Tijeloteksta"/>
        <w:numPr>
          <w:ilvl w:val="0"/>
          <w:numId w:val="176"/>
        </w:numPr>
        <w:ind w:right="702"/>
        <w:jc w:val="both"/>
        <w:rPr>
          <w:lang w:val="bs-Latn-BA"/>
        </w:rPr>
      </w:pPr>
      <w:r w:rsidRPr="00CD298A">
        <w:rPr>
          <w:lang w:val="bs-Latn-BA"/>
        </w:rPr>
        <w:t xml:space="preserve">Za postupke izvršene u okviru dužnosti i obaveza, a koje su utvrđene ovim i drugim zakonima, članovi Centralne izborne komisije BiH neće biti krivično i građanski odgovorni. </w:t>
      </w:r>
    </w:p>
    <w:p w14:paraId="5DFA4510" w14:textId="77777777" w:rsidR="003051E2" w:rsidRPr="00CD298A" w:rsidRDefault="003051E2" w:rsidP="00A97524">
      <w:pPr>
        <w:pStyle w:val="Tijeloteksta"/>
        <w:ind w:left="674" w:right="702"/>
        <w:jc w:val="both"/>
        <w:rPr>
          <w:lang w:val="bs-Latn-BA"/>
        </w:rPr>
      </w:pPr>
    </w:p>
    <w:p w14:paraId="653853F2" w14:textId="77777777" w:rsidR="003051E2" w:rsidRPr="00CD298A" w:rsidRDefault="003051E2" w:rsidP="00A97524">
      <w:pPr>
        <w:pStyle w:val="Tijeloteksta"/>
        <w:numPr>
          <w:ilvl w:val="0"/>
          <w:numId w:val="176"/>
        </w:numPr>
        <w:ind w:right="703"/>
        <w:jc w:val="both"/>
        <w:rPr>
          <w:lang w:val="bs-Latn-BA"/>
        </w:rPr>
      </w:pPr>
      <w:r w:rsidRPr="00CD298A">
        <w:rPr>
          <w:lang w:val="bs-Latn-BA"/>
        </w:rPr>
        <w:t xml:space="preserve">Na imunitet iz stava (1) ovog člana, članovi Centralne izborne komisije BiH mogu se pozvati u bilo koje vrijeme za postupke izvršene u okviru njihovih dužnosti i obaveza u Centralnoj izbornoj komisiji BiH, ali se on ne može smatrati općom preprekom za krivično gonjenje ili pokretanje parničnog postupka. </w:t>
      </w:r>
    </w:p>
    <w:p w14:paraId="3CF962A6" w14:textId="77777777" w:rsidR="00A97524" w:rsidRPr="00CD298A" w:rsidRDefault="00A97524" w:rsidP="00A97524">
      <w:pPr>
        <w:pStyle w:val="Odlomakpopisa"/>
        <w:rPr>
          <w:sz w:val="24"/>
          <w:szCs w:val="24"/>
          <w:lang w:val="bs-Latn-BA"/>
        </w:rPr>
      </w:pPr>
    </w:p>
    <w:p w14:paraId="464A5E2F" w14:textId="77777777" w:rsidR="00A97524" w:rsidRPr="00CD298A" w:rsidRDefault="00A97524" w:rsidP="00A97524">
      <w:pPr>
        <w:pStyle w:val="Tijeloteksta"/>
        <w:ind w:left="674" w:right="703"/>
        <w:jc w:val="both"/>
        <w:rPr>
          <w:lang w:val="bs-Latn-BA"/>
        </w:rPr>
      </w:pPr>
    </w:p>
    <w:p w14:paraId="2E0C0FC9" w14:textId="77777777" w:rsidR="00366D5E" w:rsidRPr="00CD298A" w:rsidRDefault="003E0B62" w:rsidP="00366D5E">
      <w:pPr>
        <w:jc w:val="center"/>
        <w:rPr>
          <w:rFonts w:cs="Times New Roman"/>
          <w:b/>
          <w:sz w:val="24"/>
          <w:szCs w:val="24"/>
          <w:lang w:val="bs-Latn-BA"/>
        </w:rPr>
      </w:pPr>
      <w:r w:rsidRPr="00CD298A">
        <w:rPr>
          <w:rFonts w:cs="Times New Roman"/>
          <w:b/>
          <w:sz w:val="24"/>
          <w:szCs w:val="24"/>
          <w:lang w:val="bs-Latn-BA"/>
        </w:rPr>
        <w:t>Član</w:t>
      </w:r>
      <w:r w:rsidR="00366D5E" w:rsidRPr="00CD298A">
        <w:rPr>
          <w:rFonts w:cs="Times New Roman"/>
          <w:b/>
          <w:sz w:val="24"/>
          <w:szCs w:val="24"/>
          <w:lang w:val="bs-Latn-BA"/>
        </w:rPr>
        <w:t xml:space="preserve"> 2.9</w:t>
      </w:r>
    </w:p>
    <w:p w14:paraId="1FC65C47" w14:textId="77777777" w:rsidR="00161EB9" w:rsidRPr="00CD298A" w:rsidRDefault="00161EB9" w:rsidP="00161EB9">
      <w:pPr>
        <w:pStyle w:val="Odlomakpopisa"/>
        <w:ind w:left="360"/>
        <w:rPr>
          <w:sz w:val="24"/>
          <w:szCs w:val="24"/>
          <w:lang w:val="bs-Latn-BA"/>
        </w:rPr>
      </w:pPr>
      <w:r w:rsidRPr="00CD298A">
        <w:rPr>
          <w:sz w:val="24"/>
          <w:szCs w:val="24"/>
          <w:lang w:val="bs-Latn-BA"/>
        </w:rPr>
        <w:t>Centralna izborna komisija BiH je nezavisan organ koji podnosi izvještaj neposredno Parlamentarnoj skupštini Bosne i Hercegovine i čija ovlašćenja iz nje proizlaze. Centralna izborna komisija BiH:</w:t>
      </w:r>
    </w:p>
    <w:p w14:paraId="17CEC37F" w14:textId="77777777" w:rsidR="00161EB9" w:rsidRPr="00CD298A" w:rsidRDefault="00161EB9" w:rsidP="00161EB9">
      <w:pPr>
        <w:pStyle w:val="Odlomakpopisa"/>
        <w:ind w:left="360"/>
        <w:rPr>
          <w:sz w:val="24"/>
          <w:szCs w:val="24"/>
          <w:lang w:val="bs-Latn-BA"/>
        </w:rPr>
      </w:pPr>
      <w:r w:rsidRPr="00CD298A">
        <w:rPr>
          <w:sz w:val="24"/>
          <w:szCs w:val="24"/>
          <w:lang w:val="bs-Latn-BA"/>
        </w:rPr>
        <w:t xml:space="preserve"> </w:t>
      </w:r>
    </w:p>
    <w:p w14:paraId="722E9F59" w14:textId="77777777" w:rsidR="00161EB9" w:rsidRPr="00CD298A" w:rsidRDefault="00161EB9" w:rsidP="00161EB9">
      <w:pPr>
        <w:pStyle w:val="Odlomakpopisa"/>
        <w:numPr>
          <w:ilvl w:val="1"/>
          <w:numId w:val="200"/>
        </w:numPr>
        <w:rPr>
          <w:sz w:val="24"/>
          <w:szCs w:val="24"/>
          <w:lang w:val="bs-Latn-BA"/>
        </w:rPr>
      </w:pPr>
      <w:r w:rsidRPr="00CD298A">
        <w:rPr>
          <w:sz w:val="24"/>
          <w:szCs w:val="24"/>
          <w:lang w:val="bs-Latn-BA"/>
        </w:rPr>
        <w:t>koordinira, nadgleda i reguliše zakonitost rada svih izbornih komisija i biračkih odbora u skladu sa ovim zakonom;</w:t>
      </w:r>
    </w:p>
    <w:p w14:paraId="01A40CBA" w14:textId="77777777" w:rsidR="00161EB9" w:rsidRPr="00CD298A" w:rsidRDefault="00161EB9" w:rsidP="00161EB9">
      <w:pPr>
        <w:pStyle w:val="Odlomakpopisa"/>
        <w:numPr>
          <w:ilvl w:val="1"/>
          <w:numId w:val="200"/>
        </w:numPr>
        <w:rPr>
          <w:sz w:val="24"/>
          <w:szCs w:val="24"/>
          <w:lang w:val="bs-Latn-BA"/>
        </w:rPr>
      </w:pPr>
      <w:r w:rsidRPr="00CD298A">
        <w:rPr>
          <w:sz w:val="24"/>
          <w:szCs w:val="24"/>
          <w:lang w:val="bs-Latn-BA"/>
        </w:rPr>
        <w:t xml:space="preserve"> donosi administrativne propise za sprovođenje ovog zakona; </w:t>
      </w:r>
    </w:p>
    <w:p w14:paraId="0D88E48F" w14:textId="77777777" w:rsidR="003B1962" w:rsidRPr="00CD298A" w:rsidRDefault="00161EB9" w:rsidP="003B1962">
      <w:pPr>
        <w:ind w:left="1048"/>
        <w:rPr>
          <w:sz w:val="24"/>
          <w:szCs w:val="24"/>
          <w:lang w:val="bs-Latn-BA"/>
        </w:rPr>
      </w:pPr>
      <w:r w:rsidRPr="00CD298A">
        <w:rPr>
          <w:sz w:val="24"/>
          <w:szCs w:val="24"/>
          <w:lang w:val="bs-Latn-BA"/>
        </w:rPr>
        <w:t xml:space="preserve">2.a donosi odluku o održavanju neposrednih izbora u Bosni i Hercegovini, propisanih ovim zakonom; </w:t>
      </w:r>
    </w:p>
    <w:p w14:paraId="57B50323" w14:textId="77777777" w:rsidR="003B1962" w:rsidRPr="00CD298A" w:rsidRDefault="003B1962" w:rsidP="003B1962">
      <w:pPr>
        <w:pStyle w:val="Odlomakpopisa"/>
        <w:numPr>
          <w:ilvl w:val="1"/>
          <w:numId w:val="200"/>
        </w:numPr>
        <w:rPr>
          <w:sz w:val="24"/>
          <w:szCs w:val="24"/>
          <w:lang w:val="bs-Latn-BA"/>
        </w:rPr>
      </w:pPr>
      <w:r w:rsidRPr="00CD298A">
        <w:rPr>
          <w:bCs/>
          <w:sz w:val="24"/>
          <w:szCs w:val="24"/>
          <w:lang w:val="bs-Latn-BA"/>
        </w:rPr>
        <w:t>predlaže budžet za Centralnu izbornu komisiju BiH i podnosi izvještaj o izvršenju budžeta</w:t>
      </w:r>
      <w:r w:rsidR="00161EB9" w:rsidRPr="00CD298A">
        <w:rPr>
          <w:bCs/>
          <w:sz w:val="24"/>
          <w:szCs w:val="24"/>
          <w:lang w:val="bs-Latn-BA"/>
        </w:rPr>
        <w:t xml:space="preserve">; </w:t>
      </w:r>
    </w:p>
    <w:p w14:paraId="56463C1A" w14:textId="77777777" w:rsidR="003B1962" w:rsidRPr="00CD298A" w:rsidRDefault="00161EB9" w:rsidP="003B1962">
      <w:pPr>
        <w:pStyle w:val="Odlomakpopisa"/>
        <w:numPr>
          <w:ilvl w:val="1"/>
          <w:numId w:val="200"/>
        </w:numPr>
        <w:rPr>
          <w:sz w:val="24"/>
          <w:szCs w:val="24"/>
          <w:lang w:val="bs-Latn-BA"/>
        </w:rPr>
      </w:pPr>
      <w:r w:rsidRPr="00CD298A">
        <w:rPr>
          <w:sz w:val="24"/>
          <w:szCs w:val="24"/>
          <w:lang w:val="bs-Latn-BA"/>
        </w:rPr>
        <w:t xml:space="preserve">odgovorna je za tačnost, ažurnost i ukupni integritet Centralnog biračkog spiska za teritoriju Bosne i Hercegovine; </w:t>
      </w:r>
    </w:p>
    <w:p w14:paraId="5F7CA6A2" w14:textId="77777777" w:rsidR="003B1962" w:rsidRPr="00CD298A" w:rsidRDefault="00161EB9" w:rsidP="003B1962">
      <w:pPr>
        <w:ind w:left="1048"/>
        <w:rPr>
          <w:sz w:val="24"/>
          <w:szCs w:val="24"/>
          <w:lang w:val="bs-Latn-BA"/>
        </w:rPr>
      </w:pPr>
      <w:r w:rsidRPr="00CD298A">
        <w:rPr>
          <w:sz w:val="24"/>
          <w:szCs w:val="24"/>
          <w:lang w:val="bs-Latn-BA"/>
        </w:rPr>
        <w:t xml:space="preserve">4.a obezbjeđuje statističke evidencije razvrstane po polu, starosti, razvrstani po izbornim jedinicama za svaki dio izbornog procesa; </w:t>
      </w:r>
    </w:p>
    <w:p w14:paraId="4C1171FD" w14:textId="77777777" w:rsidR="003B1962" w:rsidRPr="00CD298A" w:rsidRDefault="00161EB9" w:rsidP="003B1962">
      <w:pPr>
        <w:pStyle w:val="Odlomakpopisa"/>
        <w:numPr>
          <w:ilvl w:val="1"/>
          <w:numId w:val="200"/>
        </w:numPr>
        <w:rPr>
          <w:sz w:val="24"/>
          <w:szCs w:val="24"/>
          <w:lang w:val="bs-Latn-BA"/>
        </w:rPr>
      </w:pPr>
      <w:r w:rsidRPr="00CD298A">
        <w:rPr>
          <w:sz w:val="24"/>
          <w:szCs w:val="24"/>
          <w:lang w:val="bs-Latn-BA"/>
        </w:rPr>
        <w:t xml:space="preserve">ovjerava političke partije, koalicije, liste nezavisnih kandidata i nezavisne kandidate za učestvovanje na svim nivoima neposrednih izbora u Bosni i Hercegovini; </w:t>
      </w:r>
    </w:p>
    <w:p w14:paraId="544EC848" w14:textId="77777777" w:rsidR="003B1962" w:rsidRPr="00CD298A" w:rsidRDefault="00161EB9" w:rsidP="003B1962">
      <w:pPr>
        <w:pStyle w:val="Odlomakpopisa"/>
        <w:numPr>
          <w:ilvl w:val="1"/>
          <w:numId w:val="200"/>
        </w:numPr>
        <w:rPr>
          <w:sz w:val="24"/>
          <w:szCs w:val="24"/>
          <w:lang w:val="bs-Latn-BA"/>
        </w:rPr>
      </w:pPr>
      <w:r w:rsidRPr="00CD298A">
        <w:rPr>
          <w:sz w:val="24"/>
          <w:szCs w:val="24"/>
          <w:lang w:val="bs-Latn-BA"/>
        </w:rPr>
        <w:t xml:space="preserve">potvrđuje i ovjerava kandidatske liste i kandidate za sve nivoe neposrednih i posrednih izbora u Bosni i Hercegovini obuhvaćenih ovim zakonom; </w:t>
      </w:r>
    </w:p>
    <w:p w14:paraId="6D665609" w14:textId="77777777" w:rsidR="003B1962" w:rsidRPr="00CD298A" w:rsidRDefault="00161EB9" w:rsidP="003B1962">
      <w:pPr>
        <w:pStyle w:val="Odlomakpopisa"/>
        <w:numPr>
          <w:ilvl w:val="1"/>
          <w:numId w:val="200"/>
        </w:numPr>
        <w:rPr>
          <w:sz w:val="24"/>
          <w:szCs w:val="24"/>
          <w:lang w:val="bs-Latn-BA"/>
        </w:rPr>
      </w:pPr>
      <w:r w:rsidRPr="00CD298A">
        <w:rPr>
          <w:sz w:val="24"/>
          <w:szCs w:val="24"/>
          <w:lang w:val="bs-Latn-BA"/>
        </w:rPr>
        <w:t xml:space="preserve">odgovorna je za blagovremeno štampanje, distribuciju i bezbjednost glasačkih listića i obrazaca za neposredne izbore na svim nivoima u Bosni i Hercegovini; </w:t>
      </w:r>
    </w:p>
    <w:p w14:paraId="09FF75FC" w14:textId="30A9E78D" w:rsidR="00B67CA3" w:rsidRPr="00CD298A" w:rsidRDefault="003B1962" w:rsidP="003B1962">
      <w:pPr>
        <w:pStyle w:val="Odlomakpopisa"/>
        <w:numPr>
          <w:ilvl w:val="1"/>
          <w:numId w:val="200"/>
        </w:numPr>
        <w:rPr>
          <w:sz w:val="24"/>
          <w:szCs w:val="24"/>
          <w:lang w:val="bs-Latn-BA"/>
        </w:rPr>
      </w:pPr>
      <w:r w:rsidRPr="00CD298A">
        <w:rPr>
          <w:sz w:val="24"/>
          <w:szCs w:val="24"/>
          <w:lang w:val="bs-Latn-BA"/>
        </w:rPr>
        <w:t>odgovorna je za</w:t>
      </w:r>
      <w:r w:rsidR="00E07842" w:rsidRPr="00CD298A">
        <w:rPr>
          <w:b/>
          <w:sz w:val="24"/>
          <w:szCs w:val="24"/>
          <w:lang w:val="bs-Latn-BA"/>
        </w:rPr>
        <w:t xml:space="preserve"> </w:t>
      </w:r>
      <w:r w:rsidR="00B67CA3" w:rsidRPr="00CD298A">
        <w:rPr>
          <w:b/>
          <w:sz w:val="24"/>
          <w:szCs w:val="24"/>
          <w:lang w:val="bs-Latn-BA"/>
        </w:rPr>
        <w:t xml:space="preserve">blagovremeno štampanje, distribuciju i bezbjednost </w:t>
      </w:r>
      <w:r w:rsidR="003619EA" w:rsidRPr="00CD298A">
        <w:rPr>
          <w:b/>
          <w:sz w:val="24"/>
          <w:szCs w:val="24"/>
          <w:lang w:val="bs-Latn-BA"/>
        </w:rPr>
        <w:t xml:space="preserve">opreme za elektronsko brojanje glasačkih listića </w:t>
      </w:r>
      <w:r w:rsidR="00B67CA3" w:rsidRPr="00CD298A">
        <w:rPr>
          <w:rStyle w:val="jlqj4b"/>
          <w:b/>
          <w:strike/>
          <w:sz w:val="24"/>
          <w:szCs w:val="24"/>
          <w:lang w:val="bs-Latn-BA"/>
        </w:rPr>
        <w:t>optičkih skenera glasačkih listića,</w:t>
      </w:r>
      <w:r w:rsidR="00B67CA3" w:rsidRPr="00CD298A">
        <w:rPr>
          <w:rStyle w:val="jlqj4b"/>
          <w:b/>
          <w:sz w:val="24"/>
          <w:szCs w:val="24"/>
          <w:lang w:val="bs-Latn-BA"/>
        </w:rPr>
        <w:t xml:space="preserve"> </w:t>
      </w:r>
      <w:r w:rsidR="003619EA" w:rsidRPr="00CD298A">
        <w:rPr>
          <w:rStyle w:val="jlqj4b"/>
          <w:b/>
          <w:sz w:val="24"/>
          <w:szCs w:val="24"/>
          <w:lang w:val="bs-Latn-BA"/>
        </w:rPr>
        <w:t xml:space="preserve">i elektronske identifikacije glasača </w:t>
      </w:r>
      <w:r w:rsidR="00B67CA3" w:rsidRPr="00CD298A">
        <w:rPr>
          <w:rStyle w:val="jlqj4b"/>
          <w:b/>
          <w:strike/>
          <w:sz w:val="24"/>
          <w:szCs w:val="24"/>
          <w:lang w:val="bs-Latn-BA"/>
        </w:rPr>
        <w:t>čitača otisaka prstiju i</w:t>
      </w:r>
      <w:r w:rsidR="00B67CA3" w:rsidRPr="00CD298A">
        <w:rPr>
          <w:rStyle w:val="jlqj4b"/>
          <w:b/>
          <w:sz w:val="24"/>
          <w:szCs w:val="24"/>
          <w:lang w:val="bs-Latn-BA"/>
        </w:rPr>
        <w:t xml:space="preserve"> </w:t>
      </w:r>
      <w:r w:rsidR="003619EA" w:rsidRPr="00CD298A">
        <w:rPr>
          <w:rStyle w:val="jlqj4b"/>
          <w:b/>
          <w:sz w:val="24"/>
          <w:szCs w:val="24"/>
          <w:lang w:val="bs-Latn-BA"/>
        </w:rPr>
        <w:t xml:space="preserve">te </w:t>
      </w:r>
      <w:r w:rsidR="00B67CA3" w:rsidRPr="00CD298A">
        <w:rPr>
          <w:rStyle w:val="jlqj4b"/>
          <w:b/>
          <w:sz w:val="24"/>
          <w:szCs w:val="24"/>
          <w:lang w:val="bs-Latn-BA"/>
        </w:rPr>
        <w:t>druge odgovarajuće tehničke opreme za neposredne izbore na svim nivoima vlasti u BiH</w:t>
      </w:r>
      <w:r w:rsidR="00366D5E" w:rsidRPr="00CD298A">
        <w:rPr>
          <w:sz w:val="24"/>
          <w:szCs w:val="24"/>
          <w:lang w:val="bs-Latn-BA"/>
        </w:rPr>
        <w:t>;</w:t>
      </w:r>
    </w:p>
    <w:p w14:paraId="285DE870" w14:textId="77777777" w:rsidR="00B67CA3" w:rsidRPr="00CD298A" w:rsidRDefault="00366D5E" w:rsidP="00B67CA3">
      <w:pPr>
        <w:pStyle w:val="Odlomakpopisa"/>
        <w:numPr>
          <w:ilvl w:val="1"/>
          <w:numId w:val="200"/>
        </w:numPr>
        <w:rPr>
          <w:sz w:val="24"/>
          <w:szCs w:val="24"/>
          <w:lang w:val="bs-Latn-BA"/>
        </w:rPr>
      </w:pPr>
      <w:r w:rsidRPr="00CD298A">
        <w:rPr>
          <w:sz w:val="24"/>
          <w:szCs w:val="24"/>
          <w:lang w:val="bs-Latn-BA"/>
        </w:rPr>
        <w:t xml:space="preserve"> </w:t>
      </w:r>
      <w:r w:rsidR="003B1962" w:rsidRPr="00CD298A">
        <w:rPr>
          <w:sz w:val="24"/>
          <w:szCs w:val="24"/>
          <w:lang w:val="bs-Latn-BA"/>
        </w:rPr>
        <w:t>utvrđuje sadržaj i formu glasačkih listića za sve nivoe neposrednih izbora u Bosni i Hercegovini;</w:t>
      </w:r>
    </w:p>
    <w:p w14:paraId="35AAEAC1" w14:textId="77777777" w:rsidR="00B67CA3" w:rsidRPr="00CD298A" w:rsidRDefault="00366D5E" w:rsidP="00B67CA3">
      <w:pPr>
        <w:pStyle w:val="Odlomakpopisa"/>
        <w:numPr>
          <w:ilvl w:val="1"/>
          <w:numId w:val="200"/>
        </w:numPr>
        <w:rPr>
          <w:sz w:val="24"/>
          <w:szCs w:val="24"/>
          <w:lang w:val="bs-Latn-BA"/>
        </w:rPr>
      </w:pPr>
      <w:r w:rsidRPr="00CD298A">
        <w:rPr>
          <w:sz w:val="24"/>
          <w:szCs w:val="24"/>
          <w:lang w:val="bs-Latn-BA"/>
        </w:rPr>
        <w:t xml:space="preserve"> </w:t>
      </w:r>
      <w:r w:rsidR="00B67CA3" w:rsidRPr="00CD298A">
        <w:rPr>
          <w:sz w:val="24"/>
          <w:szCs w:val="24"/>
          <w:lang w:val="bs-Latn-BA"/>
        </w:rPr>
        <w:t xml:space="preserve">utvrđuje i potvrđuje rezultate svih neposrednih i posrednih izbora obuhvaćenih ovim zakonom, ovjerava da su ti izbori sprovedeni u skladu sa ovim zakonom i objavlјuje rezultate svih neposrednih i posrednih izbora obuhvaćenih ovim zakonom; </w:t>
      </w:r>
    </w:p>
    <w:p w14:paraId="78FCAE53" w14:textId="77777777" w:rsidR="00B67CA3" w:rsidRPr="00CD298A" w:rsidRDefault="00B67CA3" w:rsidP="00B67CA3">
      <w:pPr>
        <w:pStyle w:val="Odlomakpopisa"/>
        <w:numPr>
          <w:ilvl w:val="1"/>
          <w:numId w:val="200"/>
        </w:numPr>
        <w:rPr>
          <w:sz w:val="24"/>
          <w:szCs w:val="24"/>
          <w:lang w:val="bs-Latn-BA"/>
        </w:rPr>
      </w:pPr>
      <w:r w:rsidRPr="00CD298A">
        <w:rPr>
          <w:sz w:val="24"/>
          <w:szCs w:val="24"/>
          <w:lang w:val="bs-Latn-BA"/>
        </w:rPr>
        <w:t>izdaje uvjerenje licima koja su dobila mandat na svim nivoima neposrednih i posrednih izbora u Bosni i Hercegovini obuhvaćenih ovim zakonom</w:t>
      </w:r>
      <w:r w:rsidR="00366D5E" w:rsidRPr="00CD298A">
        <w:rPr>
          <w:sz w:val="24"/>
          <w:szCs w:val="24"/>
          <w:lang w:val="bs-Latn-BA"/>
        </w:rPr>
        <w:t xml:space="preserve">; </w:t>
      </w:r>
    </w:p>
    <w:p w14:paraId="10B8998C" w14:textId="77777777" w:rsidR="00B67CA3" w:rsidRPr="00CD298A" w:rsidRDefault="00B67CA3" w:rsidP="00B67CA3">
      <w:pPr>
        <w:pStyle w:val="Odlomakpopisa"/>
        <w:numPr>
          <w:ilvl w:val="1"/>
          <w:numId w:val="200"/>
        </w:numPr>
        <w:rPr>
          <w:sz w:val="24"/>
          <w:szCs w:val="24"/>
          <w:lang w:val="bs-Latn-BA"/>
        </w:rPr>
      </w:pPr>
      <w:r w:rsidRPr="00CD298A">
        <w:rPr>
          <w:sz w:val="24"/>
          <w:szCs w:val="24"/>
          <w:lang w:val="bs-Latn-BA"/>
        </w:rPr>
        <w:t xml:space="preserve">obavještava izbornu komisiju ili birački odbor ili bilo koji drugi organ nadležan za sprovođenje izbora da ne postupaju u skladu sa odredbama ovog zakona, ili da ih krše, i nadležnom organu nalaže preduzimanje odgovarajućih mjera; </w:t>
      </w:r>
    </w:p>
    <w:p w14:paraId="14E738D9" w14:textId="77777777" w:rsidR="00B67CA3" w:rsidRPr="00CD298A" w:rsidRDefault="00B67CA3" w:rsidP="00B67CA3">
      <w:pPr>
        <w:pStyle w:val="Odlomakpopisa"/>
        <w:numPr>
          <w:ilvl w:val="1"/>
          <w:numId w:val="200"/>
        </w:numPr>
        <w:rPr>
          <w:sz w:val="24"/>
          <w:szCs w:val="24"/>
          <w:lang w:val="bs-Latn-BA"/>
        </w:rPr>
      </w:pPr>
      <w:r w:rsidRPr="00CD298A">
        <w:rPr>
          <w:sz w:val="24"/>
          <w:szCs w:val="24"/>
          <w:lang w:val="bs-Latn-BA"/>
        </w:rPr>
        <w:t xml:space="preserve">objavlјuje u službenim glasilima i sredstvima javnog informisanja u Bosni i Hercegovini i van nje, poslovnike, propise i izborne rezultate neposrednih i posrednih izbora u Bosni i Hercegovini obuhvaćenih ovim zakonom, informacije za birače, te ostale informacije neophodne za sprovođenje ovog zakona i svih izbornih zakona; </w:t>
      </w:r>
    </w:p>
    <w:p w14:paraId="057C9E06" w14:textId="77777777" w:rsidR="00B67CA3" w:rsidRPr="00CD298A" w:rsidRDefault="00B67CA3" w:rsidP="00B67CA3">
      <w:pPr>
        <w:pStyle w:val="Odlomakpopisa"/>
        <w:numPr>
          <w:ilvl w:val="1"/>
          <w:numId w:val="200"/>
        </w:numPr>
        <w:rPr>
          <w:sz w:val="24"/>
          <w:szCs w:val="24"/>
          <w:lang w:val="bs-Latn-BA"/>
        </w:rPr>
      </w:pPr>
      <w:r w:rsidRPr="00CD298A">
        <w:rPr>
          <w:sz w:val="24"/>
          <w:szCs w:val="24"/>
          <w:lang w:val="bs-Latn-BA"/>
        </w:rPr>
        <w:t xml:space="preserve">obavlјa sve izborne aktivnosti za izbor članova Predsjedništva Bosne i Hercegovine i članova Predstavničkog doma Parlamentarne skupštine Bosne i Hercegovine; </w:t>
      </w:r>
    </w:p>
    <w:p w14:paraId="18C700B5" w14:textId="77777777" w:rsidR="00B67CA3" w:rsidRPr="00CD298A" w:rsidRDefault="00B67CA3" w:rsidP="00B67CA3">
      <w:pPr>
        <w:pStyle w:val="Odlomakpopisa"/>
        <w:numPr>
          <w:ilvl w:val="1"/>
          <w:numId w:val="200"/>
        </w:numPr>
        <w:rPr>
          <w:sz w:val="24"/>
          <w:szCs w:val="24"/>
          <w:lang w:val="bs-Latn-BA"/>
        </w:rPr>
      </w:pPr>
      <w:r w:rsidRPr="00CD298A">
        <w:rPr>
          <w:sz w:val="24"/>
          <w:szCs w:val="24"/>
          <w:lang w:val="bs-Latn-BA"/>
        </w:rPr>
        <w:t xml:space="preserve">donosi odluku o prestanku mandata izabranog funkcionera na svim nivoima neposrednih i posrednih izbora u Bosni i Hercegovini obuhvaćenih ovim zakonom, a vodi i prethodni postupak, gdje je potrebno, o utvrđivanju činjeničnog stanja (u slučaju kada je izabrani funkcioner podnio ostavku, da je to učinio svojom volјom); </w:t>
      </w:r>
    </w:p>
    <w:p w14:paraId="2572DFE5" w14:textId="77777777" w:rsidR="00B67CA3" w:rsidRPr="00CD298A" w:rsidRDefault="00B67CA3" w:rsidP="00B67CA3">
      <w:pPr>
        <w:pStyle w:val="Odlomakpopisa"/>
        <w:numPr>
          <w:ilvl w:val="1"/>
          <w:numId w:val="200"/>
        </w:numPr>
        <w:rPr>
          <w:sz w:val="24"/>
          <w:szCs w:val="24"/>
          <w:lang w:val="bs-Latn-BA"/>
        </w:rPr>
      </w:pPr>
      <w:r w:rsidRPr="00CD298A">
        <w:rPr>
          <w:sz w:val="24"/>
          <w:szCs w:val="24"/>
          <w:lang w:val="bs-Latn-BA"/>
        </w:rPr>
        <w:t xml:space="preserve">provjerava odluku nadležnog organa o prestanku mandata izabranog funkcionera, kako bi se obezbijedilo da je mandat izabranog funkcionera prestao u skladu s ovim zakonom; </w:t>
      </w:r>
    </w:p>
    <w:p w14:paraId="43041A40" w14:textId="77777777" w:rsidR="00B67CA3" w:rsidRPr="00CD298A" w:rsidRDefault="00B67CA3" w:rsidP="00B67CA3">
      <w:pPr>
        <w:pStyle w:val="Odlomakpopisa"/>
        <w:numPr>
          <w:ilvl w:val="1"/>
          <w:numId w:val="200"/>
        </w:numPr>
        <w:rPr>
          <w:sz w:val="24"/>
          <w:szCs w:val="24"/>
          <w:lang w:val="bs-Latn-BA"/>
        </w:rPr>
      </w:pPr>
      <w:r w:rsidRPr="00CD298A">
        <w:rPr>
          <w:sz w:val="24"/>
          <w:szCs w:val="24"/>
          <w:lang w:val="bs-Latn-BA"/>
        </w:rPr>
        <w:t xml:space="preserve">podnosi godišnji izvještaj Parlamentarnoj skupštini Bosne i Hercegovine o sprovođenju izbora u Bosni i Hercegovini, sprovođenju ovog zakona i inicira izmjene ovog zakona; </w:t>
      </w:r>
    </w:p>
    <w:p w14:paraId="0F6FDCB9" w14:textId="77777777" w:rsidR="00366D5E" w:rsidRPr="00CD298A" w:rsidRDefault="00B67CA3" w:rsidP="00B67CA3">
      <w:pPr>
        <w:pStyle w:val="Odlomakpopisa"/>
        <w:numPr>
          <w:ilvl w:val="1"/>
          <w:numId w:val="200"/>
        </w:numPr>
        <w:rPr>
          <w:sz w:val="24"/>
          <w:szCs w:val="24"/>
          <w:lang w:val="bs-Latn-BA"/>
        </w:rPr>
      </w:pPr>
      <w:r w:rsidRPr="00CD298A">
        <w:rPr>
          <w:sz w:val="24"/>
          <w:szCs w:val="24"/>
          <w:lang w:val="bs-Latn-BA"/>
        </w:rPr>
        <w:t>obavlјa sve druge poslove utvrđene zakonom</w:t>
      </w:r>
      <w:r w:rsidR="00366D5E" w:rsidRPr="00CD298A">
        <w:rPr>
          <w:sz w:val="24"/>
          <w:szCs w:val="24"/>
          <w:lang w:val="bs-Latn-BA"/>
        </w:rPr>
        <w:t>.</w:t>
      </w:r>
    </w:p>
    <w:p w14:paraId="51736605" w14:textId="77777777" w:rsidR="00366D5E" w:rsidRPr="00CD298A" w:rsidRDefault="00366D5E" w:rsidP="00366D5E">
      <w:pPr>
        <w:pStyle w:val="Default"/>
        <w:rPr>
          <w:color w:val="auto"/>
          <w:lang w:val="bs-Latn-BA"/>
        </w:rPr>
      </w:pPr>
    </w:p>
    <w:p w14:paraId="531DAC3A" w14:textId="77777777" w:rsidR="00BC631A" w:rsidRPr="00CD298A" w:rsidRDefault="003E0B62" w:rsidP="00BC631A">
      <w:pPr>
        <w:pStyle w:val="Odlomakpopisa"/>
        <w:ind w:left="426"/>
        <w:jc w:val="center"/>
        <w:rPr>
          <w:b/>
          <w:sz w:val="24"/>
          <w:szCs w:val="24"/>
          <w:lang w:val="bs-Latn-BA"/>
        </w:rPr>
      </w:pPr>
      <w:r w:rsidRPr="00CD298A">
        <w:rPr>
          <w:b/>
          <w:sz w:val="24"/>
          <w:szCs w:val="24"/>
          <w:lang w:val="bs-Latn-BA"/>
        </w:rPr>
        <w:t>Član</w:t>
      </w:r>
      <w:r w:rsidR="00BC631A" w:rsidRPr="00CD298A">
        <w:rPr>
          <w:b/>
          <w:sz w:val="24"/>
          <w:szCs w:val="24"/>
          <w:lang w:val="bs-Latn-BA"/>
        </w:rPr>
        <w:t xml:space="preserve"> 2.10</w:t>
      </w:r>
    </w:p>
    <w:p w14:paraId="7963DE3F" w14:textId="78BBB4D4" w:rsidR="00BC631A" w:rsidRPr="00CD298A" w:rsidRDefault="00BD30CC" w:rsidP="00BD30CC">
      <w:pPr>
        <w:jc w:val="both"/>
        <w:rPr>
          <w:b/>
          <w:bCs/>
          <w:color w:val="FF0000"/>
          <w:sz w:val="24"/>
          <w:szCs w:val="24"/>
          <w:lang w:val="bs-Latn-BA"/>
        </w:rPr>
      </w:pPr>
      <w:r w:rsidRPr="00CD298A">
        <w:rPr>
          <w:b/>
          <w:bCs/>
          <w:color w:val="FF0000"/>
          <w:sz w:val="24"/>
          <w:szCs w:val="24"/>
          <w:lang w:val="bs-Latn-BA"/>
        </w:rPr>
        <w:t>(1)</w:t>
      </w:r>
      <w:r w:rsidRPr="00CD298A">
        <w:rPr>
          <w:b/>
          <w:bCs/>
          <w:color w:val="FF0000"/>
          <w:sz w:val="24"/>
          <w:szCs w:val="24"/>
          <w:lang w:val="bs-Latn-BA"/>
        </w:rPr>
        <w:tab/>
      </w:r>
      <w:r w:rsidR="00BC631A" w:rsidRPr="00CD298A">
        <w:rPr>
          <w:sz w:val="24"/>
          <w:szCs w:val="24"/>
          <w:lang w:val="bs-Latn-BA"/>
        </w:rPr>
        <w:t>Central</w:t>
      </w:r>
      <w:r w:rsidR="00862D23" w:rsidRPr="00CD298A">
        <w:rPr>
          <w:sz w:val="24"/>
          <w:szCs w:val="24"/>
          <w:lang w:val="bs-Latn-BA"/>
        </w:rPr>
        <w:t xml:space="preserve">na izborna komisija BiH će poništiti izbore u izbornoj jedinici ili na nekom biračkom mjestu, ako ustanovi da je za vrijeme glasanja, </w:t>
      </w:r>
      <w:r w:rsidRPr="00CD298A">
        <w:rPr>
          <w:b/>
          <w:bCs/>
          <w:color w:val="FF0000"/>
          <w:sz w:val="24"/>
          <w:szCs w:val="24"/>
          <w:lang w:val="bs-Latn-BA"/>
        </w:rPr>
        <w:t>ručnog</w:t>
      </w:r>
      <w:r w:rsidRPr="00CD298A">
        <w:rPr>
          <w:b/>
          <w:bCs/>
          <w:sz w:val="24"/>
          <w:szCs w:val="24"/>
          <w:lang w:val="bs-Latn-BA"/>
        </w:rPr>
        <w:t xml:space="preserve"> </w:t>
      </w:r>
      <w:r w:rsidR="00862D23" w:rsidRPr="00CD298A">
        <w:rPr>
          <w:sz w:val="24"/>
          <w:szCs w:val="24"/>
          <w:lang w:val="bs-Latn-BA"/>
        </w:rPr>
        <w:t xml:space="preserve">brojanja </w:t>
      </w:r>
      <w:r w:rsidR="00862D23" w:rsidRPr="00CD298A">
        <w:rPr>
          <w:strike/>
          <w:sz w:val="24"/>
          <w:szCs w:val="24"/>
          <w:lang w:val="bs-Latn-BA"/>
        </w:rPr>
        <w:t>ili skeniranja</w:t>
      </w:r>
      <w:r w:rsidR="009C0A00" w:rsidRPr="00CD298A">
        <w:rPr>
          <w:strike/>
          <w:sz w:val="24"/>
          <w:szCs w:val="24"/>
          <w:lang w:val="bs-Latn-BA"/>
        </w:rPr>
        <w:t xml:space="preserve"> </w:t>
      </w:r>
      <w:r w:rsidRPr="00CD298A">
        <w:rPr>
          <w:sz w:val="24"/>
          <w:szCs w:val="24"/>
          <w:lang w:val="bs-Latn-BA"/>
        </w:rPr>
        <w:t xml:space="preserve"> i </w:t>
      </w:r>
      <w:r w:rsidRPr="00CD298A">
        <w:rPr>
          <w:b/>
          <w:bCs/>
          <w:color w:val="FF0000"/>
          <w:sz w:val="24"/>
          <w:szCs w:val="24"/>
          <w:lang w:val="bs-Latn-BA"/>
        </w:rPr>
        <w:t>elektronskog brojanja g</w:t>
      </w:r>
      <w:r w:rsidR="00862D23" w:rsidRPr="00CD298A">
        <w:rPr>
          <w:b/>
          <w:bCs/>
          <w:color w:val="FF0000"/>
          <w:sz w:val="24"/>
          <w:szCs w:val="24"/>
          <w:lang w:val="bs-Latn-BA"/>
        </w:rPr>
        <w:t>lasačkih listića</w:t>
      </w:r>
      <w:r w:rsidR="00BC631A" w:rsidRPr="00CD298A">
        <w:rPr>
          <w:sz w:val="24"/>
          <w:szCs w:val="24"/>
          <w:lang w:val="bs-Latn-BA"/>
        </w:rPr>
        <w:t xml:space="preserve">, </w:t>
      </w:r>
      <w:r w:rsidR="00862D23" w:rsidRPr="00CD298A">
        <w:rPr>
          <w:sz w:val="24"/>
          <w:szCs w:val="24"/>
          <w:lang w:val="bs-Latn-BA"/>
        </w:rPr>
        <w:t>došlo do nepravilnosti koje mogu uticati na rezultate izbora</w:t>
      </w:r>
      <w:r w:rsidR="00BC631A" w:rsidRPr="00CD298A">
        <w:rPr>
          <w:sz w:val="24"/>
          <w:szCs w:val="24"/>
          <w:lang w:val="bs-Latn-BA"/>
        </w:rPr>
        <w:t xml:space="preserve">. </w:t>
      </w:r>
    </w:p>
    <w:p w14:paraId="0752185E" w14:textId="77777777" w:rsidR="00EC2A78" w:rsidRPr="00CD298A" w:rsidRDefault="00EC2A78" w:rsidP="00BC631A">
      <w:pPr>
        <w:pStyle w:val="Odlomakpopisa"/>
        <w:ind w:left="426"/>
        <w:rPr>
          <w:rFonts w:eastAsiaTheme="minorHAnsi"/>
          <w:sz w:val="24"/>
          <w:szCs w:val="24"/>
          <w:lang w:val="bs-Latn-BA" w:eastAsia="en-US" w:bidi="ar-SA"/>
        </w:rPr>
      </w:pPr>
    </w:p>
    <w:p w14:paraId="737D7CD3" w14:textId="77777777" w:rsidR="003051E2" w:rsidRPr="00CD298A" w:rsidRDefault="003051E2" w:rsidP="00B67CA3">
      <w:pPr>
        <w:pStyle w:val="Odlomakpopisa"/>
        <w:jc w:val="center"/>
        <w:rPr>
          <w:b/>
          <w:sz w:val="24"/>
          <w:szCs w:val="24"/>
          <w:lang w:val="bs-Latn-BA"/>
        </w:rPr>
      </w:pPr>
      <w:r w:rsidRPr="00CD298A">
        <w:rPr>
          <w:b/>
          <w:sz w:val="24"/>
          <w:szCs w:val="24"/>
          <w:lang w:val="bs-Latn-BA"/>
        </w:rPr>
        <w:t xml:space="preserve">Član 2.11 </w:t>
      </w:r>
    </w:p>
    <w:p w14:paraId="302AB113" w14:textId="77777777" w:rsidR="00E76CD4" w:rsidRPr="00CD298A" w:rsidRDefault="00E76CD4" w:rsidP="00B67CA3">
      <w:pPr>
        <w:pStyle w:val="Odlomakpopisa"/>
        <w:jc w:val="center"/>
        <w:rPr>
          <w:b/>
          <w:sz w:val="24"/>
          <w:szCs w:val="24"/>
          <w:lang w:val="bs-Latn-BA"/>
        </w:rPr>
      </w:pPr>
    </w:p>
    <w:p w14:paraId="70D7FAA5" w14:textId="77777777" w:rsidR="003051E2" w:rsidRPr="00CD298A" w:rsidRDefault="003051E2" w:rsidP="00B67CA3">
      <w:pPr>
        <w:pStyle w:val="Odlomakpopisa"/>
        <w:numPr>
          <w:ilvl w:val="0"/>
          <w:numId w:val="205"/>
        </w:numPr>
        <w:rPr>
          <w:sz w:val="24"/>
          <w:szCs w:val="24"/>
          <w:lang w:val="bs-Latn-BA"/>
        </w:rPr>
      </w:pPr>
      <w:r w:rsidRPr="00CD298A">
        <w:rPr>
          <w:sz w:val="24"/>
          <w:szCs w:val="24"/>
          <w:lang w:val="bs-Latn-BA"/>
        </w:rPr>
        <w:t xml:space="preserve">Administrativno-tehničke i stručne poslove za Centralnu izbornu komisiju BiH obavlja Sekretarijat Centralne izborne komisije BiH kojeg osniva Centralna izborna komisija BiH. </w:t>
      </w:r>
    </w:p>
    <w:p w14:paraId="28B7767E" w14:textId="77777777" w:rsidR="00B67CA3" w:rsidRPr="00CD298A" w:rsidRDefault="00B67CA3" w:rsidP="00B67CA3">
      <w:pPr>
        <w:pStyle w:val="Odlomakpopisa"/>
        <w:ind w:left="700"/>
        <w:rPr>
          <w:sz w:val="24"/>
          <w:szCs w:val="24"/>
          <w:lang w:val="bs-Latn-BA"/>
        </w:rPr>
      </w:pPr>
    </w:p>
    <w:p w14:paraId="21497EA4" w14:textId="77777777" w:rsidR="00B67CA3" w:rsidRPr="00CD298A" w:rsidRDefault="003051E2" w:rsidP="00B67CA3">
      <w:pPr>
        <w:pStyle w:val="Odlomakpopisa"/>
        <w:numPr>
          <w:ilvl w:val="0"/>
          <w:numId w:val="205"/>
        </w:numPr>
        <w:rPr>
          <w:sz w:val="24"/>
          <w:szCs w:val="24"/>
          <w:lang w:val="bs-Latn-BA"/>
        </w:rPr>
      </w:pPr>
      <w:r w:rsidRPr="00CD298A">
        <w:rPr>
          <w:sz w:val="24"/>
          <w:szCs w:val="24"/>
          <w:lang w:val="bs-Latn-BA"/>
        </w:rPr>
        <w:t xml:space="preserve">Sekretarijat Centralne izborne komisije BiH ima generalnog sekretara kojeg imenuje Centralna izborna komisija BiH po postupku i na način utvrđen zakonom. </w:t>
      </w:r>
    </w:p>
    <w:p w14:paraId="1B8C1C44" w14:textId="77777777" w:rsidR="00B67CA3" w:rsidRPr="00CD298A" w:rsidRDefault="00B67CA3" w:rsidP="00B67CA3">
      <w:pPr>
        <w:pStyle w:val="Odlomakpopisa"/>
        <w:rPr>
          <w:sz w:val="24"/>
          <w:szCs w:val="24"/>
          <w:lang w:val="bs-Latn-BA"/>
        </w:rPr>
      </w:pPr>
    </w:p>
    <w:p w14:paraId="69252981" w14:textId="77777777" w:rsidR="00366D5E" w:rsidRPr="00CD298A" w:rsidRDefault="003051E2" w:rsidP="00B67CA3">
      <w:pPr>
        <w:pStyle w:val="Odlomakpopisa"/>
        <w:numPr>
          <w:ilvl w:val="0"/>
          <w:numId w:val="205"/>
        </w:numPr>
        <w:rPr>
          <w:sz w:val="24"/>
          <w:szCs w:val="24"/>
          <w:lang w:val="bs-Latn-BA"/>
        </w:rPr>
      </w:pPr>
      <w:r w:rsidRPr="00CD298A">
        <w:rPr>
          <w:sz w:val="24"/>
          <w:szCs w:val="24"/>
          <w:lang w:val="bs-Latn-BA"/>
        </w:rPr>
        <w:t>Centralna izborna komisija BiH donosi Pravilnik o unutrašnjoj organizaciji Sekretarijata Centralne izborne komisije BiH na prijedlog generalnog sekretara, uz prethodnu s</w:t>
      </w:r>
      <w:r w:rsidR="00B67CA3" w:rsidRPr="00CD298A">
        <w:rPr>
          <w:sz w:val="24"/>
          <w:szCs w:val="24"/>
          <w:lang w:val="bs-Latn-BA"/>
        </w:rPr>
        <w:t>aglasnost Vijeća ministara BiH.</w:t>
      </w:r>
    </w:p>
    <w:p w14:paraId="51B61AAB" w14:textId="77777777" w:rsidR="009269F2" w:rsidRPr="00CD298A" w:rsidRDefault="003E0B62" w:rsidP="009269F2">
      <w:pPr>
        <w:pStyle w:val="Odlomakpopisa"/>
        <w:jc w:val="center"/>
        <w:rPr>
          <w:ins w:id="9" w:author="DEFTERDAREVIC Damir (EEAS-SARAJEVO-EXT)" w:date="2022-01-20T19:35:00Z"/>
          <w:b/>
          <w:sz w:val="24"/>
          <w:szCs w:val="24"/>
          <w:lang w:val="bs-Latn-BA"/>
        </w:rPr>
      </w:pPr>
      <w:r w:rsidRPr="00CD298A">
        <w:rPr>
          <w:b/>
          <w:sz w:val="24"/>
          <w:szCs w:val="24"/>
          <w:lang w:val="bs-Latn-BA"/>
        </w:rPr>
        <w:t>Član</w:t>
      </w:r>
      <w:r w:rsidR="009269F2" w:rsidRPr="00CD298A">
        <w:rPr>
          <w:b/>
          <w:sz w:val="24"/>
          <w:szCs w:val="24"/>
          <w:lang w:val="bs-Latn-BA"/>
        </w:rPr>
        <w:t xml:space="preserve"> 2.12</w:t>
      </w:r>
    </w:p>
    <w:p w14:paraId="522A0609" w14:textId="77777777" w:rsidR="00E76CD4" w:rsidRPr="00CD298A" w:rsidRDefault="00E76CD4" w:rsidP="009269F2">
      <w:pPr>
        <w:pStyle w:val="Odlomakpopisa"/>
        <w:jc w:val="center"/>
        <w:rPr>
          <w:b/>
          <w:sz w:val="24"/>
          <w:szCs w:val="24"/>
          <w:lang w:val="bs-Latn-BA"/>
        </w:rPr>
      </w:pPr>
    </w:p>
    <w:p w14:paraId="31366109" w14:textId="3DED61CA" w:rsidR="00D124A8" w:rsidRPr="00CD298A" w:rsidRDefault="00BD30CC" w:rsidP="00D124A8">
      <w:pPr>
        <w:pStyle w:val="Odlomakpopisa"/>
        <w:numPr>
          <w:ilvl w:val="0"/>
          <w:numId w:val="206"/>
        </w:numPr>
        <w:rPr>
          <w:sz w:val="24"/>
          <w:szCs w:val="24"/>
          <w:lang w:val="bs-Latn-BA"/>
        </w:rPr>
      </w:pPr>
      <w:r w:rsidRPr="00CD298A">
        <w:rPr>
          <w:b/>
          <w:bCs/>
          <w:color w:val="FF0000"/>
          <w:sz w:val="24"/>
          <w:szCs w:val="24"/>
          <w:lang w:val="bs-Latn-BA"/>
        </w:rPr>
        <w:t>Općinska i</w:t>
      </w:r>
      <w:r w:rsidR="00D124A8" w:rsidRPr="00CD298A">
        <w:rPr>
          <w:b/>
          <w:bCs/>
          <w:color w:val="FF0000"/>
          <w:sz w:val="24"/>
          <w:szCs w:val="24"/>
          <w:lang w:val="bs-Latn-BA"/>
        </w:rPr>
        <w:t>zborna komisija</w:t>
      </w:r>
      <w:r w:rsidR="00D124A8" w:rsidRPr="00CD298A">
        <w:rPr>
          <w:sz w:val="24"/>
          <w:szCs w:val="24"/>
          <w:lang w:val="bs-Latn-BA"/>
        </w:rPr>
        <w:t xml:space="preserve"> sastoji se od od tri, pet ili sedam članova. </w:t>
      </w:r>
      <w:r w:rsidRPr="00CD298A">
        <w:rPr>
          <w:sz w:val="24"/>
          <w:szCs w:val="24"/>
          <w:lang w:val="bs-Latn-BA"/>
        </w:rPr>
        <w:t>Općinska i</w:t>
      </w:r>
      <w:r w:rsidR="00D124A8" w:rsidRPr="00CD298A">
        <w:rPr>
          <w:sz w:val="24"/>
          <w:szCs w:val="24"/>
          <w:lang w:val="bs-Latn-BA"/>
        </w:rPr>
        <w:t>zborna komisija može im</w:t>
      </w:r>
      <w:r w:rsidRPr="00CD298A">
        <w:rPr>
          <w:sz w:val="24"/>
          <w:szCs w:val="24"/>
          <w:lang w:val="bs-Latn-BA"/>
        </w:rPr>
        <w:t xml:space="preserve">enovati </w:t>
      </w:r>
      <w:r w:rsidR="00D124A8" w:rsidRPr="00CD298A">
        <w:rPr>
          <w:sz w:val="24"/>
          <w:szCs w:val="24"/>
          <w:lang w:val="bs-Latn-BA"/>
        </w:rPr>
        <w:t xml:space="preserve">sekretara </w:t>
      </w:r>
      <w:r w:rsidRPr="00CD298A">
        <w:rPr>
          <w:sz w:val="24"/>
          <w:szCs w:val="24"/>
          <w:lang w:val="bs-Latn-BA"/>
        </w:rPr>
        <w:t xml:space="preserve">općinske </w:t>
      </w:r>
      <w:r w:rsidR="00D124A8" w:rsidRPr="00CD298A">
        <w:rPr>
          <w:sz w:val="24"/>
          <w:szCs w:val="24"/>
          <w:lang w:val="bs-Latn-BA"/>
        </w:rPr>
        <w:t>izborne komisije za obavljanje administrativno-tehničkih poslova.</w:t>
      </w:r>
    </w:p>
    <w:p w14:paraId="0E3560FA" w14:textId="77777777" w:rsidR="000E0999" w:rsidRPr="00CD298A" w:rsidRDefault="000E0999" w:rsidP="000E0999">
      <w:pPr>
        <w:pStyle w:val="Odlomakpopisa"/>
        <w:ind w:left="700"/>
        <w:rPr>
          <w:sz w:val="24"/>
          <w:szCs w:val="24"/>
          <w:lang w:val="bs-Latn-BA"/>
        </w:rPr>
      </w:pPr>
    </w:p>
    <w:p w14:paraId="30D60DF8" w14:textId="1C69DCDC" w:rsidR="000E0999" w:rsidRPr="00CD298A" w:rsidRDefault="000E0999" w:rsidP="000E0999">
      <w:pPr>
        <w:pStyle w:val="Odlomakpopisa"/>
        <w:numPr>
          <w:ilvl w:val="0"/>
          <w:numId w:val="206"/>
        </w:numPr>
        <w:rPr>
          <w:sz w:val="24"/>
          <w:szCs w:val="24"/>
          <w:lang w:val="bs-Latn-BA"/>
        </w:rPr>
      </w:pPr>
      <w:r w:rsidRPr="00CD298A">
        <w:rPr>
          <w:sz w:val="24"/>
          <w:szCs w:val="24"/>
          <w:lang w:val="bs-Latn-BA"/>
        </w:rPr>
        <w:t>Centralna izborna k</w:t>
      </w:r>
      <w:r w:rsidR="00BD30CC" w:rsidRPr="00CD298A">
        <w:rPr>
          <w:sz w:val="24"/>
          <w:szCs w:val="24"/>
          <w:lang w:val="bs-Latn-BA"/>
        </w:rPr>
        <w:t>o</w:t>
      </w:r>
      <w:r w:rsidRPr="00CD298A">
        <w:rPr>
          <w:sz w:val="24"/>
          <w:szCs w:val="24"/>
          <w:lang w:val="bs-Latn-BA"/>
        </w:rPr>
        <w:t xml:space="preserve">misija BiH utvrđuje broj članova </w:t>
      </w:r>
      <w:r w:rsidR="00BD30CC" w:rsidRPr="00CD298A">
        <w:rPr>
          <w:sz w:val="24"/>
          <w:szCs w:val="24"/>
          <w:lang w:val="bs-Latn-BA"/>
        </w:rPr>
        <w:t>općinske izborne komisije</w:t>
      </w:r>
      <w:r w:rsidR="009F52A5" w:rsidRPr="00CD298A">
        <w:rPr>
          <w:sz w:val="24"/>
          <w:szCs w:val="24"/>
          <w:lang w:val="bs-Latn-BA"/>
        </w:rPr>
        <w:t xml:space="preserve"> prema </w:t>
      </w:r>
      <w:r w:rsidRPr="00CD298A">
        <w:rPr>
          <w:sz w:val="24"/>
          <w:szCs w:val="24"/>
          <w:lang w:val="bs-Latn-BA"/>
        </w:rPr>
        <w:t>broju birača registrovanih u Centralnom biračkom spisku i veličini općine.</w:t>
      </w:r>
    </w:p>
    <w:p w14:paraId="1EE2B0F2" w14:textId="77777777" w:rsidR="000E0999" w:rsidRPr="00CD298A" w:rsidRDefault="000E0999" w:rsidP="000E0999">
      <w:pPr>
        <w:pStyle w:val="Odlomakpopisa"/>
        <w:rPr>
          <w:sz w:val="24"/>
          <w:szCs w:val="24"/>
          <w:lang w:val="bs-Latn-BA"/>
        </w:rPr>
      </w:pPr>
    </w:p>
    <w:p w14:paraId="79AB032F" w14:textId="185E2329" w:rsidR="009F52A5" w:rsidRPr="00CD298A" w:rsidRDefault="000E0999" w:rsidP="009F52A5">
      <w:pPr>
        <w:pStyle w:val="Odlomakpopisa"/>
        <w:numPr>
          <w:ilvl w:val="0"/>
          <w:numId w:val="206"/>
        </w:numPr>
        <w:rPr>
          <w:sz w:val="24"/>
          <w:szCs w:val="24"/>
          <w:lang w:val="bs-Latn-BA"/>
        </w:rPr>
      </w:pPr>
      <w:r w:rsidRPr="00CD298A">
        <w:rPr>
          <w:sz w:val="24"/>
          <w:szCs w:val="24"/>
          <w:lang w:val="bs-Latn-BA"/>
        </w:rPr>
        <w:t xml:space="preserve">Centralna izborna komisija BiH može koristiti druge kriterije pri utvrđivanju broja članova </w:t>
      </w:r>
      <w:r w:rsidR="00BD30CC" w:rsidRPr="00CD298A">
        <w:rPr>
          <w:sz w:val="24"/>
          <w:szCs w:val="24"/>
          <w:lang w:val="bs-Latn-BA"/>
        </w:rPr>
        <w:t>općinske izborne komisije</w:t>
      </w:r>
      <w:r w:rsidRPr="00CD298A">
        <w:rPr>
          <w:sz w:val="24"/>
          <w:szCs w:val="24"/>
          <w:lang w:val="bs-Latn-BA"/>
        </w:rPr>
        <w:t xml:space="preserve">.        </w:t>
      </w:r>
    </w:p>
    <w:p w14:paraId="30A62905" w14:textId="77777777" w:rsidR="009F52A5" w:rsidRPr="00CD298A" w:rsidRDefault="009F52A5" w:rsidP="009F52A5">
      <w:pPr>
        <w:pStyle w:val="Odlomakpopisa"/>
        <w:rPr>
          <w:sz w:val="24"/>
          <w:szCs w:val="24"/>
          <w:lang w:val="bs-Latn-BA"/>
        </w:rPr>
      </w:pPr>
    </w:p>
    <w:p w14:paraId="718083E6" w14:textId="77777777" w:rsidR="009F52A5" w:rsidRPr="00CD298A" w:rsidRDefault="009F52A5" w:rsidP="009F52A5">
      <w:pPr>
        <w:pStyle w:val="Odlomakpopisa"/>
        <w:numPr>
          <w:ilvl w:val="0"/>
          <w:numId w:val="206"/>
        </w:numPr>
        <w:rPr>
          <w:sz w:val="24"/>
          <w:szCs w:val="24"/>
          <w:lang w:val="bs-Latn-BA"/>
        </w:rPr>
      </w:pPr>
      <w:r w:rsidRPr="00CD298A">
        <w:rPr>
          <w:sz w:val="24"/>
          <w:szCs w:val="24"/>
          <w:lang w:val="bs-Latn-BA"/>
        </w:rPr>
        <w:t>Član općinske izborne komisije može biti predsjednik ili sudija redovnog suda</w:t>
      </w:r>
      <w:r w:rsidR="009269F2" w:rsidRPr="00CD298A">
        <w:rPr>
          <w:sz w:val="24"/>
          <w:szCs w:val="24"/>
          <w:lang w:val="bs-Latn-BA"/>
        </w:rPr>
        <w:t xml:space="preserve">, </w:t>
      </w:r>
      <w:r w:rsidRPr="00CD298A">
        <w:rPr>
          <w:b/>
          <w:bCs/>
          <w:sz w:val="24"/>
          <w:szCs w:val="24"/>
          <w:lang w:val="bs-Latn-BA"/>
        </w:rPr>
        <w:t>pravobranilac</w:t>
      </w:r>
      <w:r w:rsidR="009269F2" w:rsidRPr="00CD298A">
        <w:rPr>
          <w:sz w:val="24"/>
          <w:szCs w:val="24"/>
          <w:lang w:val="bs-Latn-BA"/>
        </w:rPr>
        <w:t xml:space="preserve">, </w:t>
      </w:r>
      <w:r w:rsidR="00D124A8" w:rsidRPr="00CD298A">
        <w:rPr>
          <w:sz w:val="24"/>
          <w:szCs w:val="24"/>
          <w:lang w:val="bs-Latn-BA"/>
        </w:rPr>
        <w:t>sekretar općinskog vijeća, odnosno skupštine općine i gradskog vijeća, lica profesionalno zaposlena u općinskim organima uprave i druga lica, ako ispunjavaju uslove određene član</w:t>
      </w:r>
      <w:r w:rsidRPr="00CD298A">
        <w:rPr>
          <w:sz w:val="24"/>
          <w:szCs w:val="24"/>
          <w:lang w:val="bs-Latn-BA"/>
        </w:rPr>
        <w:t>om 2.2 ovog Zakona, a nemaju smetnji</w:t>
      </w:r>
      <w:r w:rsidR="00D124A8" w:rsidRPr="00CD298A">
        <w:rPr>
          <w:sz w:val="24"/>
          <w:szCs w:val="24"/>
          <w:lang w:val="bs-Latn-BA"/>
        </w:rPr>
        <w:t xml:space="preserve"> iz člana 2.3 ovog Zakona. </w:t>
      </w:r>
    </w:p>
    <w:p w14:paraId="6A50FBA6" w14:textId="77777777" w:rsidR="009F52A5" w:rsidRPr="00CD298A" w:rsidRDefault="009F52A5" w:rsidP="009F52A5">
      <w:pPr>
        <w:pStyle w:val="Odlomakpopisa"/>
        <w:rPr>
          <w:sz w:val="24"/>
          <w:szCs w:val="24"/>
          <w:lang w:val="bs-Latn-BA"/>
        </w:rPr>
      </w:pPr>
    </w:p>
    <w:p w14:paraId="3FD2FB20" w14:textId="77777777" w:rsidR="009F52A5" w:rsidRPr="00CD298A" w:rsidRDefault="00D124A8" w:rsidP="009F52A5">
      <w:pPr>
        <w:pStyle w:val="Odlomakpopisa"/>
        <w:numPr>
          <w:ilvl w:val="0"/>
          <w:numId w:val="206"/>
        </w:numPr>
        <w:rPr>
          <w:sz w:val="24"/>
          <w:szCs w:val="24"/>
          <w:lang w:val="bs-Latn-BA"/>
        </w:rPr>
      </w:pPr>
      <w:r w:rsidRPr="00CD298A">
        <w:rPr>
          <w:sz w:val="24"/>
          <w:szCs w:val="24"/>
          <w:lang w:val="bs-Latn-BA"/>
        </w:rPr>
        <w:t xml:space="preserve">Članove  općinske  izborne  komisije  imenuje općinsko  vijeće,  odnosno  skupština  općine,  uz saglasnost  Centralne  izborne  komisije  BiH,  na  osnovu  javnog  oglasa  po  proceduri  koju  utvrđuje Centralna izborna komisija BiH posebnim propisom. </w:t>
      </w:r>
    </w:p>
    <w:p w14:paraId="1BF8E314" w14:textId="77777777" w:rsidR="009F52A5" w:rsidRPr="00CD298A" w:rsidRDefault="009F52A5" w:rsidP="009F52A5">
      <w:pPr>
        <w:pStyle w:val="Odlomakpopisa"/>
        <w:rPr>
          <w:sz w:val="24"/>
          <w:szCs w:val="24"/>
          <w:lang w:val="bs-Latn-BA"/>
        </w:rPr>
      </w:pPr>
    </w:p>
    <w:p w14:paraId="362C31AF" w14:textId="77777777" w:rsidR="009F52A5" w:rsidRPr="00CD298A" w:rsidRDefault="00D124A8" w:rsidP="009F52A5">
      <w:pPr>
        <w:pStyle w:val="Odlomakpopisa"/>
        <w:numPr>
          <w:ilvl w:val="0"/>
          <w:numId w:val="206"/>
        </w:numPr>
        <w:rPr>
          <w:sz w:val="24"/>
          <w:szCs w:val="24"/>
          <w:lang w:val="bs-Latn-BA"/>
        </w:rPr>
      </w:pPr>
      <w:r w:rsidRPr="00CD298A">
        <w:rPr>
          <w:sz w:val="24"/>
          <w:szCs w:val="24"/>
          <w:lang w:val="bs-Latn-BA"/>
        </w:rPr>
        <w:t xml:space="preserve">Članove  općinske  izborne  komisije  razrješava  općinsko  vijeće,  odnosno  skupština  općine,  uz saglasnost Centralne izborne komisije BiH. </w:t>
      </w:r>
    </w:p>
    <w:p w14:paraId="587AE1FC" w14:textId="77777777" w:rsidR="009F52A5" w:rsidRPr="00CD298A" w:rsidRDefault="009F52A5" w:rsidP="009F52A5">
      <w:pPr>
        <w:pStyle w:val="Odlomakpopisa"/>
        <w:rPr>
          <w:sz w:val="24"/>
          <w:szCs w:val="24"/>
          <w:lang w:val="bs-Latn-BA"/>
        </w:rPr>
      </w:pPr>
    </w:p>
    <w:p w14:paraId="7D3C7176" w14:textId="77777777" w:rsidR="009F52A5" w:rsidRPr="00CD298A" w:rsidRDefault="00D124A8" w:rsidP="009F52A5">
      <w:pPr>
        <w:pStyle w:val="Odlomakpopisa"/>
        <w:numPr>
          <w:ilvl w:val="0"/>
          <w:numId w:val="206"/>
        </w:numPr>
        <w:rPr>
          <w:sz w:val="24"/>
          <w:szCs w:val="24"/>
          <w:lang w:val="bs-Latn-BA"/>
        </w:rPr>
      </w:pPr>
      <w:r w:rsidRPr="00CD298A">
        <w:rPr>
          <w:sz w:val="24"/>
          <w:szCs w:val="24"/>
          <w:lang w:val="bs-Latn-BA"/>
        </w:rPr>
        <w:t xml:space="preserve">Član općinske izborne komisije ne može biti zastupnik, odnosno punomoćnik političkog subjekta </w:t>
      </w:r>
      <w:r w:rsidR="009F52A5" w:rsidRPr="00CD298A">
        <w:rPr>
          <w:sz w:val="24"/>
          <w:szCs w:val="24"/>
          <w:lang w:val="bs-Latn-BA"/>
        </w:rPr>
        <w:t xml:space="preserve">koji učestvuje na izborima, niti lice </w:t>
      </w:r>
      <w:r w:rsidRPr="00CD298A">
        <w:rPr>
          <w:sz w:val="24"/>
          <w:szCs w:val="24"/>
          <w:lang w:val="bs-Latn-BA"/>
        </w:rPr>
        <w:t xml:space="preserve">koje  je  pravosnažnom  sudskom  presudom  osuđeno  na  kaznu zatvora u trajanju od šest mjeseci ili duže. </w:t>
      </w:r>
    </w:p>
    <w:p w14:paraId="12D9B1CF" w14:textId="77777777" w:rsidR="009F52A5" w:rsidRPr="00CD298A" w:rsidRDefault="009F52A5" w:rsidP="009F52A5">
      <w:pPr>
        <w:pStyle w:val="Odlomakpopisa"/>
        <w:rPr>
          <w:sz w:val="24"/>
          <w:szCs w:val="24"/>
          <w:lang w:val="bs-Latn-BA"/>
        </w:rPr>
      </w:pPr>
    </w:p>
    <w:p w14:paraId="44870214" w14:textId="77777777" w:rsidR="009F52A5" w:rsidRPr="00CD298A" w:rsidRDefault="00D124A8" w:rsidP="009F52A5">
      <w:pPr>
        <w:pStyle w:val="Odlomakpopisa"/>
        <w:numPr>
          <w:ilvl w:val="0"/>
          <w:numId w:val="206"/>
        </w:numPr>
        <w:rPr>
          <w:sz w:val="24"/>
          <w:szCs w:val="24"/>
          <w:lang w:val="bs-Latn-BA"/>
        </w:rPr>
      </w:pPr>
      <w:r w:rsidRPr="00CD298A">
        <w:rPr>
          <w:sz w:val="24"/>
          <w:szCs w:val="24"/>
          <w:lang w:val="bs-Latn-BA"/>
        </w:rPr>
        <w:t>Općinsko vijeće, odnosno skupština op</w:t>
      </w:r>
      <w:r w:rsidR="009F52A5" w:rsidRPr="00CD298A">
        <w:rPr>
          <w:sz w:val="24"/>
          <w:szCs w:val="24"/>
          <w:lang w:val="bs-Latn-BA"/>
        </w:rPr>
        <w:t>št</w:t>
      </w:r>
      <w:r w:rsidRPr="00CD298A">
        <w:rPr>
          <w:sz w:val="24"/>
          <w:szCs w:val="24"/>
          <w:lang w:val="bs-Latn-BA"/>
        </w:rPr>
        <w:t xml:space="preserve">ine imenuje predsjednika iz reda članova općinske izborne komisije iz stava (5) ovog člana, uz saglasnost Centralne izborne komisije BiH. </w:t>
      </w:r>
    </w:p>
    <w:p w14:paraId="0A6795BB" w14:textId="77777777" w:rsidR="009F52A5" w:rsidRPr="00CD298A" w:rsidRDefault="009F52A5" w:rsidP="009F52A5">
      <w:pPr>
        <w:pStyle w:val="Odlomakpopisa"/>
        <w:rPr>
          <w:sz w:val="24"/>
          <w:szCs w:val="24"/>
          <w:lang w:val="bs-Latn-BA"/>
        </w:rPr>
      </w:pPr>
    </w:p>
    <w:p w14:paraId="5487763F" w14:textId="098FD06C" w:rsidR="00366D5E" w:rsidRPr="00CD298A" w:rsidRDefault="00D124A8" w:rsidP="0075211A">
      <w:pPr>
        <w:pStyle w:val="Odlomakpopisa"/>
        <w:numPr>
          <w:ilvl w:val="0"/>
          <w:numId w:val="206"/>
        </w:numPr>
        <w:rPr>
          <w:sz w:val="24"/>
          <w:szCs w:val="24"/>
          <w:lang w:val="bs-Latn-BA"/>
        </w:rPr>
      </w:pPr>
      <w:r w:rsidRPr="00CD298A">
        <w:rPr>
          <w:sz w:val="24"/>
          <w:szCs w:val="24"/>
          <w:lang w:val="bs-Latn-BA"/>
        </w:rPr>
        <w:t xml:space="preserve">Članovi </w:t>
      </w:r>
      <w:r w:rsidR="0075211A" w:rsidRPr="00CD298A">
        <w:rPr>
          <w:sz w:val="24"/>
          <w:szCs w:val="24"/>
          <w:lang w:val="bs-Latn-BA"/>
        </w:rPr>
        <w:t xml:space="preserve">općinskih </w:t>
      </w:r>
      <w:r w:rsidRPr="00CD298A">
        <w:rPr>
          <w:sz w:val="24"/>
          <w:szCs w:val="24"/>
          <w:lang w:val="bs-Latn-BA"/>
        </w:rPr>
        <w:t>izbornih komisija imaju pravo na stalnu mjesečnu naknadu za</w:t>
      </w:r>
      <w:r w:rsidR="0075211A" w:rsidRPr="00CD298A">
        <w:rPr>
          <w:sz w:val="24"/>
          <w:szCs w:val="24"/>
          <w:lang w:val="bs-Latn-BA"/>
        </w:rPr>
        <w:t xml:space="preserve"> </w:t>
      </w:r>
      <w:r w:rsidRPr="00CD298A">
        <w:rPr>
          <w:sz w:val="24"/>
          <w:szCs w:val="24"/>
          <w:lang w:val="bs-Latn-BA"/>
        </w:rPr>
        <w:t>svoj rad. Visinu naknade utvrđuje Centralna izborna komisija BiH svoj</w:t>
      </w:r>
      <w:r w:rsidR="009F52A5" w:rsidRPr="00CD298A">
        <w:rPr>
          <w:sz w:val="24"/>
          <w:szCs w:val="24"/>
          <w:lang w:val="bs-Latn-BA"/>
        </w:rPr>
        <w:t>im propisom, tako da se u</w:t>
      </w:r>
      <w:r w:rsidR="0075211A" w:rsidRPr="00CD298A">
        <w:rPr>
          <w:sz w:val="24"/>
          <w:szCs w:val="24"/>
          <w:lang w:val="bs-Latn-BA"/>
        </w:rPr>
        <w:t xml:space="preserve"> </w:t>
      </w:r>
      <w:r w:rsidRPr="00CD298A">
        <w:rPr>
          <w:sz w:val="24"/>
          <w:szCs w:val="24"/>
          <w:lang w:val="bs-Latn-BA"/>
        </w:rPr>
        <w:t>izbornom periodu ona isplaćuje najviše u visini isplaćenog paušala odbornika, odnosno vijećnika u toj osnovnoj izbornoj jedinici, a izvan izbornog perioda 30% od tog iznosa.</w:t>
      </w:r>
    </w:p>
    <w:p w14:paraId="6BD02A39" w14:textId="77777777" w:rsidR="009F52A5" w:rsidRPr="00CD298A" w:rsidRDefault="009F52A5" w:rsidP="00366D5E">
      <w:pPr>
        <w:pStyle w:val="Odlomakpopisa"/>
        <w:jc w:val="center"/>
        <w:rPr>
          <w:b/>
          <w:sz w:val="24"/>
          <w:szCs w:val="24"/>
          <w:lang w:val="bs-Latn-BA"/>
        </w:rPr>
      </w:pPr>
    </w:p>
    <w:p w14:paraId="2BF0B6A8" w14:textId="77777777" w:rsidR="00366D5E" w:rsidRPr="00CD298A" w:rsidRDefault="003E0B62" w:rsidP="00366D5E">
      <w:pPr>
        <w:pStyle w:val="Odlomakpopisa"/>
        <w:jc w:val="center"/>
        <w:rPr>
          <w:b/>
          <w:sz w:val="24"/>
          <w:szCs w:val="24"/>
          <w:lang w:val="bs-Latn-BA"/>
        </w:rPr>
      </w:pPr>
      <w:r w:rsidRPr="00CD298A">
        <w:rPr>
          <w:b/>
          <w:sz w:val="24"/>
          <w:szCs w:val="24"/>
          <w:lang w:val="bs-Latn-BA"/>
        </w:rPr>
        <w:t>Član</w:t>
      </w:r>
      <w:r w:rsidR="00366D5E" w:rsidRPr="00CD298A">
        <w:rPr>
          <w:b/>
          <w:sz w:val="24"/>
          <w:szCs w:val="24"/>
          <w:lang w:val="bs-Latn-BA"/>
        </w:rPr>
        <w:t xml:space="preserve"> 2.13</w:t>
      </w:r>
    </w:p>
    <w:p w14:paraId="4C9C1EE0" w14:textId="77777777" w:rsidR="0004003B" w:rsidRPr="00CD298A" w:rsidRDefault="0004003B" w:rsidP="0004003B">
      <w:pPr>
        <w:pStyle w:val="Odlomakpopisa"/>
        <w:rPr>
          <w:sz w:val="24"/>
          <w:szCs w:val="24"/>
          <w:lang w:val="bs-Latn-BA"/>
        </w:rPr>
      </w:pPr>
      <w:r w:rsidRPr="00CD298A">
        <w:rPr>
          <w:sz w:val="24"/>
          <w:szCs w:val="24"/>
          <w:lang w:val="bs-Latn-BA"/>
        </w:rPr>
        <w:t xml:space="preserve">Općinska izborna komisija: </w:t>
      </w:r>
    </w:p>
    <w:p w14:paraId="1C595B08" w14:textId="77777777" w:rsidR="0004003B" w:rsidRPr="00CD298A" w:rsidRDefault="0004003B" w:rsidP="0004003B">
      <w:pPr>
        <w:pStyle w:val="Default"/>
        <w:numPr>
          <w:ilvl w:val="1"/>
          <w:numId w:val="2"/>
        </w:numPr>
        <w:spacing w:after="27"/>
        <w:rPr>
          <w:lang w:val="bs-Latn-BA"/>
        </w:rPr>
      </w:pPr>
      <w:r w:rsidRPr="00CD298A">
        <w:rPr>
          <w:lang w:val="bs-Latn-BA"/>
        </w:rPr>
        <w:t xml:space="preserve">nadgleda i kontroliše rad Centra za birački spisak iz člana 3.8 ovog Zakona; </w:t>
      </w:r>
    </w:p>
    <w:p w14:paraId="2B060BB6" w14:textId="77777777" w:rsidR="0004003B" w:rsidRPr="00CD298A" w:rsidRDefault="0004003B" w:rsidP="0004003B">
      <w:pPr>
        <w:pStyle w:val="Default"/>
        <w:numPr>
          <w:ilvl w:val="1"/>
          <w:numId w:val="2"/>
        </w:numPr>
        <w:spacing w:after="27"/>
        <w:rPr>
          <w:lang w:val="bs-Latn-BA"/>
        </w:rPr>
      </w:pPr>
      <w:r w:rsidRPr="00CD298A">
        <w:rPr>
          <w:lang w:val="bs-Latn-BA"/>
        </w:rPr>
        <w:t xml:space="preserve">određuje biračka mjesta na području općine za glasanje na svim nivoima vlasti u Bosni i Hercegovini; </w:t>
      </w:r>
    </w:p>
    <w:p w14:paraId="21FC1BBD" w14:textId="77777777" w:rsidR="005A5179" w:rsidRPr="00CD298A" w:rsidRDefault="0004003B" w:rsidP="0004003B">
      <w:pPr>
        <w:pStyle w:val="Default"/>
        <w:numPr>
          <w:ilvl w:val="1"/>
          <w:numId w:val="2"/>
        </w:numPr>
        <w:spacing w:after="27"/>
        <w:rPr>
          <w:lang w:val="bs-Latn-BA"/>
        </w:rPr>
      </w:pPr>
      <w:r w:rsidRPr="00CD298A">
        <w:rPr>
          <w:lang w:val="bs-Latn-BA"/>
        </w:rPr>
        <w:t>provodi postupak imenovanja, imenuje i obučava članove biračkog odbora</w:t>
      </w:r>
      <w:r w:rsidR="005A5179" w:rsidRPr="00CD298A">
        <w:rPr>
          <w:lang w:val="bs-Latn-BA"/>
        </w:rPr>
        <w:t>;</w:t>
      </w:r>
    </w:p>
    <w:p w14:paraId="5FC0D43C" w14:textId="77777777" w:rsidR="0004003B" w:rsidRPr="00CD298A" w:rsidRDefault="0004003B" w:rsidP="0004003B">
      <w:pPr>
        <w:pStyle w:val="Default"/>
        <w:numPr>
          <w:ilvl w:val="1"/>
          <w:numId w:val="2"/>
        </w:numPr>
        <w:spacing w:after="27"/>
        <w:rPr>
          <w:lang w:val="bs-Latn-BA"/>
        </w:rPr>
      </w:pPr>
      <w:r w:rsidRPr="00CD298A">
        <w:rPr>
          <w:b/>
          <w:bCs/>
          <w:lang w:val="bs-Latn-BA"/>
        </w:rPr>
        <w:t xml:space="preserve">imenuje i obučava kontrolore izbornih rezultata </w:t>
      </w:r>
      <w:r w:rsidRPr="00CD298A">
        <w:rPr>
          <w:b/>
          <w:bCs/>
          <w:strike/>
          <w:lang w:val="bs-Latn-BA"/>
        </w:rPr>
        <w:t>u centrima za brojanje</w:t>
      </w:r>
      <w:r w:rsidRPr="00CD298A">
        <w:rPr>
          <w:lang w:val="bs-Latn-BA"/>
        </w:rPr>
        <w:t>;</w:t>
      </w:r>
    </w:p>
    <w:p w14:paraId="039AF2F1" w14:textId="77777777" w:rsidR="0004003B" w:rsidRPr="00CD298A" w:rsidRDefault="0004003B" w:rsidP="0004003B">
      <w:pPr>
        <w:pStyle w:val="Default"/>
        <w:numPr>
          <w:ilvl w:val="1"/>
          <w:numId w:val="2"/>
        </w:numPr>
        <w:spacing w:after="27"/>
        <w:rPr>
          <w:lang w:val="bs-Latn-BA"/>
        </w:rPr>
      </w:pPr>
      <w:r w:rsidRPr="00CD298A">
        <w:rPr>
          <w:lang w:val="bs-Latn-BA"/>
        </w:rPr>
        <w:t xml:space="preserve">brine o sigurnosti i dostavi biračkim odborima izbornog materijala za glasanje na svim nivoima izbora u Bosni i Hercegovini; </w:t>
      </w:r>
    </w:p>
    <w:p w14:paraId="6A66C5AA" w14:textId="77777777" w:rsidR="0004003B" w:rsidRPr="00CD298A" w:rsidRDefault="0004003B" w:rsidP="0004003B">
      <w:pPr>
        <w:pStyle w:val="Default"/>
        <w:numPr>
          <w:ilvl w:val="1"/>
          <w:numId w:val="2"/>
        </w:numPr>
        <w:spacing w:after="27"/>
        <w:rPr>
          <w:lang w:val="bs-Latn-BA"/>
        </w:rPr>
      </w:pPr>
      <w:r w:rsidRPr="00CD298A">
        <w:rPr>
          <w:lang w:val="bs-Latn-BA"/>
        </w:rPr>
        <w:t xml:space="preserve">obavještava birače o svim informacijama neophodnim za provedbu izbora, u skladu sa propisima Centralne izborne komisije BiH; </w:t>
      </w:r>
    </w:p>
    <w:p w14:paraId="03B9FADB" w14:textId="77777777" w:rsidR="0004003B" w:rsidRPr="00CD298A" w:rsidRDefault="0004003B" w:rsidP="0004003B">
      <w:pPr>
        <w:pStyle w:val="Default"/>
        <w:numPr>
          <w:ilvl w:val="1"/>
          <w:numId w:val="2"/>
        </w:numPr>
        <w:spacing w:after="27"/>
        <w:rPr>
          <w:lang w:val="bs-Latn-BA"/>
        </w:rPr>
      </w:pPr>
      <w:r w:rsidRPr="00CD298A">
        <w:rPr>
          <w:lang w:val="bs-Latn-BA"/>
        </w:rPr>
        <w:t>odgovorna je za uređenje biračkog mjesta i druge tehničke pripreme za izbore;</w:t>
      </w:r>
    </w:p>
    <w:p w14:paraId="10D94CD9" w14:textId="77777777" w:rsidR="0004003B" w:rsidRPr="00CD298A" w:rsidRDefault="0004003B" w:rsidP="003C3FCC">
      <w:pPr>
        <w:pStyle w:val="Default"/>
        <w:numPr>
          <w:ilvl w:val="1"/>
          <w:numId w:val="2"/>
        </w:numPr>
        <w:spacing w:after="27"/>
        <w:jc w:val="both"/>
        <w:rPr>
          <w:lang w:val="bs-Latn-BA"/>
        </w:rPr>
      </w:pPr>
      <w:r w:rsidRPr="00CD298A">
        <w:rPr>
          <w:lang w:val="bs-Latn-BA"/>
        </w:rPr>
        <w:t>odgovorna je za pravilno</w:t>
      </w:r>
      <w:r w:rsidR="009C0A00" w:rsidRPr="00CD298A">
        <w:rPr>
          <w:lang w:val="bs-Latn-BA"/>
        </w:rPr>
        <w:t xml:space="preserve"> </w:t>
      </w:r>
      <w:r w:rsidRPr="00CD298A">
        <w:rPr>
          <w:b/>
          <w:bCs/>
          <w:lang w:val="bs-Latn-BA"/>
        </w:rPr>
        <w:t>ručno i elektronsko</w:t>
      </w:r>
      <w:r w:rsidR="004F4CD8" w:rsidRPr="00CD298A">
        <w:rPr>
          <w:b/>
          <w:bCs/>
          <w:lang w:val="bs-Latn-BA"/>
        </w:rPr>
        <w:t xml:space="preserve"> </w:t>
      </w:r>
      <w:r w:rsidRPr="00CD298A">
        <w:rPr>
          <w:b/>
          <w:bCs/>
          <w:lang w:val="bs-Latn-BA"/>
        </w:rPr>
        <w:t>brojanje</w:t>
      </w:r>
      <w:r w:rsidRPr="00CD298A">
        <w:rPr>
          <w:lang w:val="bs-Latn-BA"/>
        </w:rPr>
        <w:t xml:space="preserve"> glasačkih listića na biračkim mjestima</w:t>
      </w:r>
      <w:r w:rsidR="005A5179" w:rsidRPr="00CD298A">
        <w:rPr>
          <w:lang w:val="bs-Latn-BA"/>
        </w:rPr>
        <w:t xml:space="preserve">, </w:t>
      </w:r>
      <w:r w:rsidR="003C3FCC" w:rsidRPr="00CD298A">
        <w:rPr>
          <w:b/>
          <w:bCs/>
          <w:lang w:val="bs-Latn-BA"/>
        </w:rPr>
        <w:t>pravilno objedinjavanje utvrđenih izbornih rezultata sa biračkih mjesta</w:t>
      </w:r>
      <w:r w:rsidR="005A5179" w:rsidRPr="00CD298A">
        <w:rPr>
          <w:b/>
          <w:bCs/>
          <w:lang w:val="bs-Latn-BA"/>
        </w:rPr>
        <w:t xml:space="preserve"> </w:t>
      </w:r>
      <w:r w:rsidR="003C3FCC" w:rsidRPr="00CD298A">
        <w:rPr>
          <w:b/>
          <w:bCs/>
          <w:strike/>
          <w:lang w:val="bs-Latn-BA"/>
        </w:rPr>
        <w:t>u općinskim centrima za brojanje</w:t>
      </w:r>
      <w:r w:rsidR="003C3FCC" w:rsidRPr="00CD298A">
        <w:rPr>
          <w:b/>
          <w:bCs/>
          <w:lang w:val="bs-Latn-BA"/>
        </w:rPr>
        <w:t xml:space="preserve"> i unos izbornih rezultata u aplikaciju JIIS</w:t>
      </w:r>
      <w:r w:rsidR="003C3FCC" w:rsidRPr="00CD298A">
        <w:rPr>
          <w:lang w:val="bs-Latn-BA"/>
        </w:rPr>
        <w:t>,</w:t>
      </w:r>
    </w:p>
    <w:p w14:paraId="7B65D787" w14:textId="77777777" w:rsidR="003C3FCC" w:rsidRPr="00CD298A" w:rsidRDefault="003C3FCC" w:rsidP="003C3FCC">
      <w:pPr>
        <w:pStyle w:val="Default"/>
        <w:numPr>
          <w:ilvl w:val="1"/>
          <w:numId w:val="2"/>
        </w:numPr>
        <w:spacing w:after="27"/>
        <w:jc w:val="both"/>
        <w:rPr>
          <w:lang w:val="bs-Latn-BA"/>
        </w:rPr>
      </w:pPr>
      <w:r w:rsidRPr="00CD298A">
        <w:rPr>
          <w:lang w:val="bs-Latn-BA"/>
        </w:rPr>
        <w:t>objedinjuje rezultate izbora sa svih biračkih mjesta u općini, posebno za svaki organ za koji je vršen izbor, i dostavlja ih Centralnoj izbornoj komisiji BiH, i</w:t>
      </w:r>
    </w:p>
    <w:p w14:paraId="0D0A46D0" w14:textId="77777777" w:rsidR="00366D5E" w:rsidRPr="00CD298A" w:rsidRDefault="0004003B" w:rsidP="003C3FCC">
      <w:pPr>
        <w:pStyle w:val="Default"/>
        <w:numPr>
          <w:ilvl w:val="1"/>
          <w:numId w:val="2"/>
        </w:numPr>
        <w:spacing w:after="27"/>
        <w:jc w:val="both"/>
        <w:rPr>
          <w:lang w:val="bs-Latn-BA"/>
        </w:rPr>
      </w:pPr>
      <w:r w:rsidRPr="00CD298A">
        <w:rPr>
          <w:lang w:val="bs-Latn-BA"/>
        </w:rPr>
        <w:t>obavlja druge poslove u skladu sa zakonom i propisima Centralne izborne komisije BiH</w:t>
      </w:r>
      <w:r w:rsidR="005A5179" w:rsidRPr="00CD298A">
        <w:rPr>
          <w:lang w:val="bs-Latn-BA"/>
        </w:rPr>
        <w:t>.</w:t>
      </w:r>
    </w:p>
    <w:p w14:paraId="5E4B5B46" w14:textId="77777777" w:rsidR="00366D5E" w:rsidRPr="00CD298A" w:rsidRDefault="00366D5E" w:rsidP="00366D5E">
      <w:pPr>
        <w:pStyle w:val="Odlomakpopisa"/>
        <w:rPr>
          <w:sz w:val="24"/>
          <w:szCs w:val="24"/>
          <w:lang w:val="bs-Latn-BA"/>
        </w:rPr>
      </w:pPr>
    </w:p>
    <w:p w14:paraId="0BF971BC" w14:textId="77777777" w:rsidR="006A4D16" w:rsidRPr="00CD298A" w:rsidRDefault="003E0B62" w:rsidP="004B665F">
      <w:pPr>
        <w:pStyle w:val="Odlomakpopisa"/>
        <w:jc w:val="center"/>
        <w:rPr>
          <w:b/>
          <w:sz w:val="24"/>
          <w:szCs w:val="24"/>
          <w:lang w:val="bs-Latn-BA"/>
        </w:rPr>
      </w:pPr>
      <w:r w:rsidRPr="00CD298A">
        <w:rPr>
          <w:b/>
          <w:sz w:val="24"/>
          <w:szCs w:val="24"/>
          <w:lang w:val="bs-Latn-BA"/>
        </w:rPr>
        <w:t>Član</w:t>
      </w:r>
      <w:r w:rsidR="006A4D16" w:rsidRPr="00CD298A">
        <w:rPr>
          <w:b/>
          <w:sz w:val="24"/>
          <w:szCs w:val="24"/>
          <w:lang w:val="bs-Latn-BA"/>
        </w:rPr>
        <w:t xml:space="preserve"> 2.14</w:t>
      </w:r>
    </w:p>
    <w:p w14:paraId="7B8D02F3" w14:textId="77777777" w:rsidR="006A4D16" w:rsidRPr="00CD298A" w:rsidRDefault="006A4D16" w:rsidP="002D00F1">
      <w:pPr>
        <w:jc w:val="center"/>
        <w:rPr>
          <w:rFonts w:cs="Times New Roman"/>
          <w:sz w:val="24"/>
          <w:szCs w:val="24"/>
          <w:lang w:val="bs-Latn-BA"/>
        </w:rPr>
      </w:pPr>
    </w:p>
    <w:p w14:paraId="6BB71352" w14:textId="477F4B25" w:rsidR="006A4D16" w:rsidRPr="00CD298A" w:rsidRDefault="006A6EFB" w:rsidP="006A6EFB">
      <w:pPr>
        <w:pStyle w:val="Odlomakpopisa"/>
        <w:numPr>
          <w:ilvl w:val="0"/>
          <w:numId w:val="34"/>
        </w:numPr>
        <w:contextualSpacing/>
        <w:rPr>
          <w:rFonts w:eastAsiaTheme="minorHAnsi"/>
          <w:sz w:val="24"/>
          <w:szCs w:val="24"/>
          <w:lang w:val="bs-Latn-BA" w:eastAsia="en-US" w:bidi="ar-SA"/>
        </w:rPr>
      </w:pPr>
      <w:r w:rsidRPr="00CD298A">
        <w:rPr>
          <w:rFonts w:eastAsiaTheme="minorHAnsi"/>
          <w:sz w:val="24"/>
          <w:szCs w:val="24"/>
          <w:lang w:val="bs-Latn-BA" w:eastAsia="en-US" w:bidi="ar-SA"/>
        </w:rPr>
        <w:t xml:space="preserve">Sastav izborne komisije je multietničan, tako da odražava zastupljenost konstitutivnih naroda, uključujući i ostale, u izbornoj jedinici za koju se organ nadležan za provođenje izbora osniva, vodeći računa o posljednjem popisu stanovništva provedenom na državnom nivou. </w:t>
      </w:r>
      <w:r w:rsidR="00A21C2A" w:rsidRPr="00CD298A">
        <w:rPr>
          <w:rFonts w:eastAsiaTheme="minorHAnsi"/>
          <w:sz w:val="24"/>
          <w:szCs w:val="24"/>
          <w:lang w:val="bs-Latn-BA" w:eastAsia="en-US" w:bidi="ar-SA"/>
        </w:rPr>
        <w:t>S</w:t>
      </w:r>
      <w:r w:rsidRPr="00CD298A">
        <w:rPr>
          <w:rFonts w:eastAsiaTheme="minorHAnsi"/>
          <w:sz w:val="24"/>
          <w:szCs w:val="24"/>
          <w:lang w:val="bs-Latn-BA" w:eastAsia="en-US" w:bidi="ar-SA"/>
        </w:rPr>
        <w:t xml:space="preserve">astav izborne komisije </w:t>
      </w:r>
      <w:r w:rsidRPr="00CD298A">
        <w:rPr>
          <w:rFonts w:eastAsiaTheme="minorHAnsi"/>
          <w:b/>
          <w:bCs/>
          <w:strike/>
          <w:sz w:val="24"/>
          <w:szCs w:val="24"/>
          <w:lang w:val="bs-Latn-BA" w:eastAsia="en-US" w:bidi="ar-SA"/>
        </w:rPr>
        <w:t>nastojat</w:t>
      </w:r>
      <w:r w:rsidR="006A4D16" w:rsidRPr="00CD298A">
        <w:rPr>
          <w:rFonts w:eastAsiaTheme="minorHAnsi"/>
          <w:b/>
          <w:bCs/>
          <w:strike/>
          <w:sz w:val="24"/>
          <w:szCs w:val="24"/>
          <w:lang w:val="bs-Latn-BA" w:eastAsia="en-US" w:bidi="ar-SA"/>
        </w:rPr>
        <w:t xml:space="preserve"> </w:t>
      </w:r>
      <w:r w:rsidRPr="00CD298A">
        <w:rPr>
          <w:rFonts w:eastAsiaTheme="minorHAnsi"/>
          <w:b/>
          <w:bCs/>
          <w:strike/>
          <w:sz w:val="24"/>
          <w:szCs w:val="24"/>
          <w:lang w:val="bs-Latn-BA" w:eastAsia="en-US" w:bidi="ar-SA"/>
        </w:rPr>
        <w:t xml:space="preserve">će se </w:t>
      </w:r>
      <w:r w:rsidRPr="00CD298A">
        <w:rPr>
          <w:rFonts w:eastAsiaTheme="minorHAnsi"/>
          <w:sz w:val="24"/>
          <w:szCs w:val="24"/>
          <w:lang w:val="bs-Latn-BA" w:eastAsia="en-US" w:bidi="ar-SA"/>
        </w:rPr>
        <w:t>osigura</w:t>
      </w:r>
      <w:r w:rsidR="00A21C2A" w:rsidRPr="00CD298A">
        <w:rPr>
          <w:rFonts w:eastAsiaTheme="minorHAnsi"/>
          <w:sz w:val="24"/>
          <w:szCs w:val="24"/>
          <w:lang w:val="bs-Latn-BA" w:eastAsia="en-US" w:bidi="ar-SA"/>
        </w:rPr>
        <w:t>va</w:t>
      </w:r>
      <w:r w:rsidRPr="00CD298A">
        <w:rPr>
          <w:rFonts w:eastAsiaTheme="minorHAnsi"/>
          <w:sz w:val="24"/>
          <w:szCs w:val="24"/>
          <w:lang w:val="bs-Latn-BA" w:eastAsia="en-US" w:bidi="ar-SA"/>
        </w:rPr>
        <w:t xml:space="preserve"> zastupljenost polova u skladu sa Zakonom o ravnopravnosti polova u Bosni i Hercegovini, osim ako se izborna komisija sastoji od tri člana kada ravnopravna zastupljenost postoji u slučaju kada je jedan od polova zastupljen s 1/3 od ukupnog broja članova</w:t>
      </w:r>
      <w:r w:rsidR="006A4D16" w:rsidRPr="00CD298A">
        <w:rPr>
          <w:rFonts w:eastAsiaTheme="minorHAnsi"/>
          <w:sz w:val="24"/>
          <w:szCs w:val="24"/>
          <w:lang w:val="bs-Latn-BA" w:eastAsia="en-US" w:bidi="ar-SA"/>
        </w:rPr>
        <w:t>.</w:t>
      </w:r>
    </w:p>
    <w:p w14:paraId="696D121E" w14:textId="77777777" w:rsidR="00955BBB" w:rsidRPr="00CD298A" w:rsidRDefault="00955BBB" w:rsidP="00D150F0">
      <w:pPr>
        <w:pStyle w:val="Odlomakpopisa"/>
        <w:widowControl/>
        <w:autoSpaceDE/>
        <w:autoSpaceDN/>
        <w:ind w:left="360"/>
        <w:contextualSpacing/>
        <w:rPr>
          <w:rFonts w:eastAsiaTheme="minorHAnsi"/>
          <w:sz w:val="24"/>
          <w:szCs w:val="24"/>
          <w:lang w:val="bs-Latn-BA" w:eastAsia="en-US" w:bidi="ar-SA"/>
        </w:rPr>
      </w:pPr>
    </w:p>
    <w:p w14:paraId="185D074E" w14:textId="77777777" w:rsidR="006A6EFB" w:rsidRPr="00CD298A" w:rsidRDefault="006A6EFB" w:rsidP="006A6EFB">
      <w:pPr>
        <w:pStyle w:val="Odlomakpopisa"/>
        <w:numPr>
          <w:ilvl w:val="0"/>
          <w:numId w:val="34"/>
        </w:numPr>
        <w:contextualSpacing/>
        <w:rPr>
          <w:rFonts w:eastAsiaTheme="minorHAnsi"/>
          <w:sz w:val="24"/>
          <w:szCs w:val="24"/>
          <w:lang w:val="bs-Latn-BA" w:eastAsia="en-US" w:bidi="ar-SA"/>
        </w:rPr>
      </w:pPr>
      <w:r w:rsidRPr="00CD298A">
        <w:rPr>
          <w:rFonts w:eastAsiaTheme="minorHAnsi"/>
          <w:sz w:val="24"/>
          <w:szCs w:val="24"/>
          <w:lang w:val="bs-Latn-BA" w:eastAsia="en-US" w:bidi="ar-SA"/>
        </w:rPr>
        <w:t>Ako sastav izborne komisije ne bude u skladu sa stavom (1) ovog člana, Centralna izborna komisija BiH poništit će imenovanje članova i o tome izvjestiti organ nadležan za imenovanje. Organ nadležan imenovanje će u roku od 15 dana od dana donošenja odluke Centralne izborne komisije BiH izvršiti ponovno imenovanje organa, u skladu sa kriterijem iz stava (1) ovog člana.</w:t>
      </w:r>
    </w:p>
    <w:p w14:paraId="43EDFF39" w14:textId="77777777" w:rsidR="006A6EFB" w:rsidRPr="00CD298A" w:rsidRDefault="006A6EFB" w:rsidP="006A6EFB">
      <w:pPr>
        <w:pStyle w:val="Odlomakpopisa"/>
        <w:rPr>
          <w:rFonts w:eastAsiaTheme="minorHAnsi"/>
          <w:sz w:val="24"/>
          <w:szCs w:val="24"/>
          <w:lang w:val="bs-Latn-BA" w:eastAsia="en-US" w:bidi="ar-SA"/>
        </w:rPr>
      </w:pPr>
    </w:p>
    <w:p w14:paraId="1C64F6EA" w14:textId="77777777" w:rsidR="006A4D16" w:rsidRPr="00CD298A" w:rsidRDefault="006A6EFB" w:rsidP="002D00F1">
      <w:pPr>
        <w:pStyle w:val="Odlomakpopisa"/>
        <w:numPr>
          <w:ilvl w:val="0"/>
          <w:numId w:val="34"/>
        </w:numPr>
        <w:contextualSpacing/>
        <w:rPr>
          <w:rFonts w:eastAsiaTheme="minorHAnsi"/>
          <w:sz w:val="24"/>
          <w:szCs w:val="24"/>
          <w:lang w:val="bs-Latn-BA" w:eastAsia="en-US" w:bidi="ar-SA"/>
        </w:rPr>
      </w:pPr>
      <w:r w:rsidRPr="00CD298A">
        <w:rPr>
          <w:rFonts w:eastAsiaTheme="minorHAnsi"/>
          <w:sz w:val="24"/>
          <w:szCs w:val="24"/>
          <w:lang w:val="bs-Latn-BA" w:eastAsia="en-US" w:bidi="ar-SA"/>
        </w:rPr>
        <w:t>Ako izborna komisija ponovo ne bude odgovarajućeg sastava, Centralna izborna komisija BiH imenuje članove izborne komisije u skladu sa stavom (1) ovog člana</w:t>
      </w:r>
      <w:r w:rsidR="006A4D16" w:rsidRPr="00CD298A">
        <w:rPr>
          <w:rFonts w:eastAsiaTheme="minorHAnsi"/>
          <w:sz w:val="24"/>
          <w:szCs w:val="24"/>
          <w:lang w:val="bs-Latn-BA" w:eastAsia="en-US" w:bidi="ar-SA"/>
        </w:rPr>
        <w:t>.</w:t>
      </w:r>
    </w:p>
    <w:p w14:paraId="6861343D" w14:textId="77777777" w:rsidR="006A6EFB" w:rsidRPr="00CD298A" w:rsidRDefault="006A6EFB" w:rsidP="006A6EFB">
      <w:pPr>
        <w:contextualSpacing/>
        <w:rPr>
          <w:sz w:val="24"/>
          <w:szCs w:val="24"/>
          <w:lang w:val="bs-Latn-BA"/>
        </w:rPr>
      </w:pPr>
    </w:p>
    <w:p w14:paraId="741E0211" w14:textId="77777777" w:rsidR="006A4D16" w:rsidRPr="00CD298A" w:rsidRDefault="003E0B62" w:rsidP="004B665F">
      <w:pPr>
        <w:pStyle w:val="Odlomakpopisa"/>
        <w:jc w:val="center"/>
        <w:rPr>
          <w:b/>
          <w:sz w:val="24"/>
          <w:szCs w:val="24"/>
          <w:lang w:val="bs-Latn-BA"/>
        </w:rPr>
      </w:pPr>
      <w:r w:rsidRPr="00CD298A">
        <w:rPr>
          <w:b/>
          <w:sz w:val="24"/>
          <w:szCs w:val="24"/>
          <w:lang w:val="bs-Latn-BA"/>
        </w:rPr>
        <w:t>Član</w:t>
      </w:r>
      <w:r w:rsidR="006A4D16" w:rsidRPr="00CD298A">
        <w:rPr>
          <w:b/>
          <w:sz w:val="24"/>
          <w:szCs w:val="24"/>
          <w:lang w:val="bs-Latn-BA"/>
        </w:rPr>
        <w:t xml:space="preserve"> 2.15</w:t>
      </w:r>
    </w:p>
    <w:p w14:paraId="3E423452" w14:textId="77777777" w:rsidR="006A4D16" w:rsidRPr="00CD298A" w:rsidRDefault="006A4D16" w:rsidP="002D00F1">
      <w:pPr>
        <w:jc w:val="center"/>
        <w:rPr>
          <w:rFonts w:cs="Times New Roman"/>
          <w:sz w:val="24"/>
          <w:szCs w:val="24"/>
          <w:lang w:val="bs-Latn-BA"/>
        </w:rPr>
      </w:pPr>
    </w:p>
    <w:p w14:paraId="0CDE083B" w14:textId="77777777" w:rsidR="006A6EFB" w:rsidRPr="00CD298A" w:rsidRDefault="006A6EFB" w:rsidP="006A6EFB">
      <w:pPr>
        <w:pStyle w:val="Odlomakpopisa"/>
        <w:numPr>
          <w:ilvl w:val="0"/>
          <w:numId w:val="36"/>
        </w:numPr>
        <w:contextualSpacing/>
        <w:rPr>
          <w:sz w:val="24"/>
          <w:szCs w:val="24"/>
          <w:lang w:val="bs-Latn-BA"/>
        </w:rPr>
      </w:pPr>
      <w:r w:rsidRPr="00CD298A">
        <w:rPr>
          <w:sz w:val="24"/>
          <w:szCs w:val="24"/>
          <w:lang w:val="bs-Latn-BA"/>
        </w:rPr>
        <w:t>U slučaju da član izborne komisije podnese ostavku, umre, bude spriječen obavljati funkciju, bude smijenjen sa funkcije člana komisije ili ne može biti član izborne komisije ili biračkog odbora u smislu člana 2.3 ovog Zakona, novi član tog organa imenuje se na način i postupkom kako je propisano članom 2.12 stav (5) ovog Zakona.</w:t>
      </w:r>
    </w:p>
    <w:p w14:paraId="3CEE7C20" w14:textId="77777777" w:rsidR="006A6EFB" w:rsidRPr="00CD298A" w:rsidRDefault="006A6EFB" w:rsidP="006A6EFB">
      <w:pPr>
        <w:pStyle w:val="Odlomakpopisa"/>
        <w:ind w:left="360"/>
        <w:contextualSpacing/>
        <w:rPr>
          <w:sz w:val="24"/>
          <w:szCs w:val="24"/>
          <w:lang w:val="bs-Latn-BA"/>
        </w:rPr>
      </w:pPr>
    </w:p>
    <w:p w14:paraId="241CB669" w14:textId="77777777" w:rsidR="006A6EFB" w:rsidRPr="00CD298A" w:rsidRDefault="006A6EFB" w:rsidP="006A6EFB">
      <w:pPr>
        <w:pStyle w:val="Odlomakpopisa"/>
        <w:numPr>
          <w:ilvl w:val="0"/>
          <w:numId w:val="36"/>
        </w:numPr>
        <w:contextualSpacing/>
        <w:rPr>
          <w:b/>
          <w:bCs/>
          <w:sz w:val="24"/>
          <w:szCs w:val="24"/>
          <w:lang w:val="bs-Latn-BA"/>
        </w:rPr>
      </w:pPr>
      <w:r w:rsidRPr="00CD298A">
        <w:rPr>
          <w:sz w:val="24"/>
          <w:szCs w:val="24"/>
          <w:lang w:val="bs-Latn-BA"/>
        </w:rPr>
        <w:t xml:space="preserve">Imenovanje novog člana općinske izborne komisije vrši se u roku koji ne može biti duži od 30 dana od dana prestanka mandata prethodnog člana, a u izbornom periodu općinsko vijeće, odnosno skupština općine imenuje zamjenskog člana općinske izborne komisije, bez provođenja postupka izbora propisanog u članu 2.12 stav (5) ovog Zakona, najkasnije u roku od sedam dana od dana prestanka mandata iz stava (1) ovog člana. </w:t>
      </w:r>
      <w:r w:rsidRPr="00CD298A">
        <w:rPr>
          <w:b/>
          <w:bCs/>
          <w:sz w:val="24"/>
          <w:szCs w:val="24"/>
          <w:lang w:val="bs-Latn-BA"/>
        </w:rPr>
        <w:t>Ako se ne izvrši imenovanje novog člana općinske izborne komisije u</w:t>
      </w:r>
      <w:r w:rsidR="005E67B2" w:rsidRPr="00CD298A">
        <w:rPr>
          <w:b/>
          <w:bCs/>
          <w:sz w:val="24"/>
          <w:szCs w:val="24"/>
          <w:lang w:val="bs-Latn-BA"/>
        </w:rPr>
        <w:t xml:space="preserve"> </w:t>
      </w:r>
      <w:r w:rsidRPr="00CD298A">
        <w:rPr>
          <w:b/>
          <w:bCs/>
          <w:sz w:val="24"/>
          <w:szCs w:val="24"/>
          <w:lang w:val="bs-Latn-BA"/>
        </w:rPr>
        <w:t>zakonskom roku</w:t>
      </w:r>
      <w:r w:rsidR="006A4D16" w:rsidRPr="00CD298A">
        <w:rPr>
          <w:b/>
          <w:bCs/>
          <w:sz w:val="24"/>
          <w:szCs w:val="24"/>
          <w:lang w:val="bs-Latn-BA"/>
        </w:rPr>
        <w:t xml:space="preserve">, </w:t>
      </w:r>
      <w:r w:rsidRPr="00CD298A">
        <w:rPr>
          <w:b/>
          <w:bCs/>
          <w:sz w:val="24"/>
          <w:szCs w:val="24"/>
          <w:lang w:val="bs-Latn-BA"/>
        </w:rPr>
        <w:t>Centralna izborna komisija BiH može izvršiti imenovanje novog člana općinske izborne komisije.</w:t>
      </w:r>
    </w:p>
    <w:p w14:paraId="7C8EAB5D" w14:textId="77777777" w:rsidR="006A6EFB" w:rsidRPr="00CD298A" w:rsidRDefault="006A6EFB" w:rsidP="006A6EFB">
      <w:pPr>
        <w:pStyle w:val="Odlomakpopisa"/>
        <w:widowControl/>
        <w:autoSpaceDE/>
        <w:autoSpaceDN/>
        <w:ind w:left="360"/>
        <w:contextualSpacing/>
        <w:rPr>
          <w:sz w:val="24"/>
          <w:szCs w:val="24"/>
          <w:lang w:val="bs-Latn-BA"/>
        </w:rPr>
      </w:pPr>
    </w:p>
    <w:p w14:paraId="08510B18" w14:textId="77777777" w:rsidR="006A4D16" w:rsidRPr="00CD298A" w:rsidRDefault="006A6EFB" w:rsidP="00D85214">
      <w:pPr>
        <w:pStyle w:val="Odlomakpopisa"/>
        <w:widowControl/>
        <w:numPr>
          <w:ilvl w:val="0"/>
          <w:numId w:val="36"/>
        </w:numPr>
        <w:autoSpaceDE/>
        <w:autoSpaceDN/>
        <w:contextualSpacing/>
        <w:rPr>
          <w:sz w:val="24"/>
          <w:szCs w:val="24"/>
          <w:lang w:val="bs-Latn-BA"/>
        </w:rPr>
      </w:pPr>
      <w:r w:rsidRPr="00CD298A">
        <w:rPr>
          <w:sz w:val="24"/>
          <w:szCs w:val="24"/>
          <w:lang w:val="bs-Latn-BA"/>
        </w:rPr>
        <w:t>Mandat zamjenskog člana iz stava (2) ovog člana traje do povratka redovnog člana, odnosno do izbora novog člana po postupku propisanom č</w:t>
      </w:r>
      <w:r w:rsidR="00D85214" w:rsidRPr="00CD298A">
        <w:rPr>
          <w:sz w:val="24"/>
          <w:szCs w:val="24"/>
          <w:lang w:val="bs-Latn-BA"/>
        </w:rPr>
        <w:t>lanom 2.12 stav (5) ovog Zakona</w:t>
      </w:r>
      <w:r w:rsidR="006A4D16" w:rsidRPr="00CD298A">
        <w:rPr>
          <w:sz w:val="24"/>
          <w:szCs w:val="24"/>
          <w:lang w:val="bs-Latn-BA"/>
        </w:rPr>
        <w:t>.</w:t>
      </w:r>
    </w:p>
    <w:p w14:paraId="28235862" w14:textId="77777777" w:rsidR="00EA6F21" w:rsidRPr="00CD298A" w:rsidRDefault="00EA6F21" w:rsidP="00EA6F21">
      <w:pPr>
        <w:pStyle w:val="Odlomakpopisa"/>
        <w:rPr>
          <w:sz w:val="24"/>
          <w:szCs w:val="24"/>
          <w:lang w:val="bs-Latn-BA"/>
        </w:rPr>
      </w:pPr>
    </w:p>
    <w:p w14:paraId="6F027812" w14:textId="77777777" w:rsidR="00EA6F21" w:rsidRPr="00CD298A" w:rsidRDefault="00EA6F21" w:rsidP="00D85214">
      <w:pPr>
        <w:pStyle w:val="Odlomakpopisa"/>
        <w:widowControl/>
        <w:numPr>
          <w:ilvl w:val="0"/>
          <w:numId w:val="36"/>
        </w:numPr>
        <w:autoSpaceDE/>
        <w:autoSpaceDN/>
        <w:contextualSpacing/>
        <w:rPr>
          <w:sz w:val="24"/>
          <w:szCs w:val="24"/>
          <w:lang w:val="bs-Latn-BA"/>
        </w:rPr>
      </w:pPr>
      <w:r w:rsidRPr="00CD298A">
        <w:rPr>
          <w:sz w:val="24"/>
          <w:szCs w:val="24"/>
          <w:lang w:val="bs-Latn-BA"/>
        </w:rPr>
        <w:t>Ukoliko članu izborne komisije mandat ističe u izbornom periodu, mandat mu se produžava do isteka izbornog perioda, odnosno do potvrđivanja rezultata izbora, nakon čega će se izvršiti imenovanje novog člana izborne komisije po postupku propisanom u ovom Zakonu.</w:t>
      </w:r>
    </w:p>
    <w:p w14:paraId="4CC54DE3" w14:textId="77777777" w:rsidR="006A4D16" w:rsidRPr="00CD298A" w:rsidRDefault="006A4D16" w:rsidP="002D00F1">
      <w:pPr>
        <w:rPr>
          <w:rFonts w:eastAsia="Times New Roman" w:cs="Times New Roman"/>
          <w:sz w:val="24"/>
          <w:szCs w:val="24"/>
          <w:lang w:val="bs-Latn-BA" w:eastAsia="bs-Latn" w:bidi="bs-Latn"/>
        </w:rPr>
      </w:pPr>
    </w:p>
    <w:p w14:paraId="4849E757" w14:textId="77777777" w:rsidR="006A4D16" w:rsidRPr="00CD298A" w:rsidRDefault="003E0B62" w:rsidP="004B665F">
      <w:pPr>
        <w:pStyle w:val="Odlomakpopisa"/>
        <w:jc w:val="center"/>
        <w:rPr>
          <w:b/>
          <w:sz w:val="24"/>
          <w:szCs w:val="24"/>
          <w:lang w:val="bs-Latn-BA"/>
        </w:rPr>
      </w:pPr>
      <w:r w:rsidRPr="00CD298A">
        <w:rPr>
          <w:b/>
          <w:sz w:val="24"/>
          <w:szCs w:val="24"/>
          <w:lang w:val="bs-Latn-BA"/>
        </w:rPr>
        <w:t>Član</w:t>
      </w:r>
      <w:r w:rsidR="006A4D16" w:rsidRPr="00CD298A">
        <w:rPr>
          <w:b/>
          <w:sz w:val="24"/>
          <w:szCs w:val="24"/>
          <w:lang w:val="bs-Latn-BA"/>
        </w:rPr>
        <w:t xml:space="preserve"> 2.16</w:t>
      </w:r>
    </w:p>
    <w:p w14:paraId="563CC155" w14:textId="77777777" w:rsidR="006A4D16" w:rsidRPr="00CD298A" w:rsidRDefault="006A4D16" w:rsidP="002D00F1">
      <w:pPr>
        <w:jc w:val="center"/>
        <w:rPr>
          <w:rFonts w:eastAsia="Times New Roman" w:cs="Times New Roman"/>
          <w:sz w:val="24"/>
          <w:szCs w:val="24"/>
          <w:lang w:val="bs-Latn-BA" w:eastAsia="bs-Latn" w:bidi="bs-Latn"/>
        </w:rPr>
      </w:pPr>
    </w:p>
    <w:p w14:paraId="73D1B3B7" w14:textId="77777777" w:rsidR="00EA6F21" w:rsidRPr="00CD298A" w:rsidRDefault="00EA6F21" w:rsidP="00EA6F21">
      <w:pPr>
        <w:pStyle w:val="Default"/>
        <w:numPr>
          <w:ilvl w:val="0"/>
          <w:numId w:val="208"/>
        </w:numPr>
        <w:jc w:val="both"/>
        <w:rPr>
          <w:strike/>
          <w:lang w:val="bs-Latn-BA"/>
        </w:rPr>
      </w:pPr>
      <w:r w:rsidRPr="00CD298A">
        <w:rPr>
          <w:lang w:val="bs-Latn-BA"/>
        </w:rPr>
        <w:t xml:space="preserve">Ako je član općinske izborne komisije duže odsutan iz neopravdanih razloga, onemogućava rad komisije ili krši odredbe ovog Zakona ili druge propise, općinsko vijeće/skupština općine uz </w:t>
      </w:r>
      <w:r w:rsidR="006A4D16" w:rsidRPr="00CD298A">
        <w:rPr>
          <w:b/>
          <w:bCs/>
          <w:strike/>
          <w:lang w:val="bs-Latn-BA"/>
        </w:rPr>
        <w:t>pre</w:t>
      </w:r>
      <w:r w:rsidRPr="00CD298A">
        <w:rPr>
          <w:b/>
          <w:bCs/>
          <w:strike/>
          <w:lang w:val="bs-Latn-BA"/>
        </w:rPr>
        <w:t>thodno</w:t>
      </w:r>
      <w:r w:rsidR="006A4D16" w:rsidRPr="00CD298A">
        <w:rPr>
          <w:strike/>
          <w:lang w:val="bs-Latn-BA"/>
        </w:rPr>
        <w:t xml:space="preserve"> </w:t>
      </w:r>
      <w:r w:rsidRPr="00CD298A">
        <w:rPr>
          <w:lang w:val="bs-Latn-BA"/>
        </w:rPr>
        <w:t xml:space="preserve">pribavljenu saglasnost Centralne izborne komisije BiH odnosno Centralna izborna komisija BiH može smijeniti tog člana. U skladu s članom 2.12 stav (5) ovog Zakona, imenovat će se novi član općinske izborne komisije. </w:t>
      </w:r>
    </w:p>
    <w:p w14:paraId="4EE86B84" w14:textId="77777777" w:rsidR="00EA6F21" w:rsidRPr="00CD298A" w:rsidRDefault="00EA6F21" w:rsidP="00EA6F21">
      <w:pPr>
        <w:pStyle w:val="Default"/>
        <w:ind w:left="720"/>
        <w:jc w:val="both"/>
        <w:rPr>
          <w:strike/>
          <w:lang w:val="bs-Latn-BA"/>
        </w:rPr>
      </w:pPr>
    </w:p>
    <w:p w14:paraId="4571807E" w14:textId="77777777" w:rsidR="00EA6F21" w:rsidRPr="00CD298A" w:rsidRDefault="00EA6F21" w:rsidP="00EA6F21">
      <w:pPr>
        <w:pStyle w:val="Default"/>
        <w:numPr>
          <w:ilvl w:val="0"/>
          <w:numId w:val="208"/>
        </w:numPr>
        <w:jc w:val="both"/>
        <w:rPr>
          <w:strike/>
          <w:lang w:val="bs-Latn-BA"/>
        </w:rPr>
      </w:pPr>
      <w:r w:rsidRPr="00CD298A">
        <w:rPr>
          <w:lang w:val="bs-Latn-BA"/>
        </w:rPr>
        <w:t>Ako je član općinske izborne komisije duže odsutan iz opravdanih razloga, u skladu s članom 2.12 stav (5) ovog Zakona, imenovat će se novi član općinske izborne komisije koji će za vrijeme odsustva zamjenjivati imenovanog člana općinske izborne komisije.</w:t>
      </w:r>
    </w:p>
    <w:p w14:paraId="2E5B3DF0" w14:textId="77777777" w:rsidR="00EA6F21" w:rsidRPr="00CD298A" w:rsidRDefault="00EA6F21" w:rsidP="00EA6F21">
      <w:pPr>
        <w:pStyle w:val="Odlomakpopisa"/>
        <w:rPr>
          <w:strike/>
          <w:sz w:val="24"/>
          <w:szCs w:val="24"/>
          <w:lang w:val="bs-Latn-BA"/>
        </w:rPr>
      </w:pPr>
    </w:p>
    <w:p w14:paraId="7D63E3B2" w14:textId="15DBD879" w:rsidR="00C9193B" w:rsidRPr="00CD298A" w:rsidRDefault="00EA6F21" w:rsidP="00EA6F21">
      <w:pPr>
        <w:pStyle w:val="Default"/>
        <w:numPr>
          <w:ilvl w:val="0"/>
          <w:numId w:val="208"/>
        </w:numPr>
        <w:jc w:val="both"/>
        <w:rPr>
          <w:strike/>
          <w:lang w:val="bs-Latn-BA"/>
        </w:rPr>
      </w:pPr>
      <w:r w:rsidRPr="00CD298A">
        <w:rPr>
          <w:lang w:val="bs-Latn-BA"/>
        </w:rPr>
        <w:t xml:space="preserve">Kao opravdani razlozi odsustva iz prethodnog stava </w:t>
      </w:r>
      <w:r w:rsidR="004F2730" w:rsidRPr="00CD298A">
        <w:rPr>
          <w:lang w:val="bs-Latn-BA"/>
        </w:rPr>
        <w:t>podrazumijeva</w:t>
      </w:r>
      <w:r w:rsidRPr="00CD298A">
        <w:rPr>
          <w:lang w:val="bs-Latn-BA"/>
        </w:rPr>
        <w:t>ju se bolest, školovanje, stručno usavršavanje kao i drugi razlozi koje cijeni organ nadležan za imenovanje općinske izborne komisije</w:t>
      </w:r>
      <w:r w:rsidR="006A4D16" w:rsidRPr="00CD298A">
        <w:rPr>
          <w:rFonts w:eastAsia="Times New Roman"/>
          <w:lang w:val="bs-Latn-BA" w:eastAsia="bs-Latn" w:bidi="bs-Latn"/>
        </w:rPr>
        <w:t xml:space="preserve">. </w:t>
      </w:r>
    </w:p>
    <w:p w14:paraId="7C2316C0" w14:textId="77777777" w:rsidR="00C9193B" w:rsidRPr="00CD298A" w:rsidRDefault="00C9193B" w:rsidP="00EA6F21">
      <w:pPr>
        <w:spacing w:after="0"/>
        <w:jc w:val="center"/>
        <w:rPr>
          <w:rFonts w:eastAsia="Times New Roman"/>
          <w:b/>
          <w:sz w:val="24"/>
          <w:szCs w:val="24"/>
          <w:lang w:val="bs-Latn-BA" w:eastAsia="bs-Latn" w:bidi="bs-Latn"/>
        </w:rPr>
      </w:pPr>
      <w:r w:rsidRPr="00CD298A">
        <w:rPr>
          <w:rFonts w:eastAsia="Times New Roman" w:cs="Times New Roman"/>
          <w:b/>
          <w:sz w:val="24"/>
          <w:szCs w:val="24"/>
          <w:lang w:val="bs-Latn-BA" w:eastAsia="bs-Latn" w:bidi="bs-Latn"/>
        </w:rPr>
        <w:t xml:space="preserve">Član 2.17 </w:t>
      </w:r>
    </w:p>
    <w:p w14:paraId="692CC3F3" w14:textId="77777777" w:rsidR="00C9193B" w:rsidRPr="00CD298A" w:rsidRDefault="00C9193B" w:rsidP="00EA6F21">
      <w:pPr>
        <w:spacing w:after="0"/>
        <w:jc w:val="center"/>
        <w:rPr>
          <w:rFonts w:eastAsia="Times New Roman"/>
          <w:b/>
          <w:sz w:val="24"/>
          <w:szCs w:val="24"/>
          <w:lang w:val="bs-Latn-BA" w:eastAsia="bs-Latn" w:bidi="bs-Latn"/>
        </w:rPr>
      </w:pPr>
    </w:p>
    <w:p w14:paraId="75663962" w14:textId="77777777" w:rsidR="00D2249A" w:rsidRPr="00CD298A" w:rsidRDefault="00C9193B" w:rsidP="00EA6F21">
      <w:pPr>
        <w:pStyle w:val="Odlomakpopisa"/>
        <w:ind w:left="426"/>
        <w:rPr>
          <w:sz w:val="24"/>
          <w:szCs w:val="24"/>
          <w:lang w:val="bs-Latn-BA"/>
        </w:rPr>
      </w:pPr>
      <w:r w:rsidRPr="00CD298A">
        <w:rPr>
          <w:sz w:val="24"/>
          <w:szCs w:val="24"/>
          <w:lang w:val="bs-Latn-BA"/>
        </w:rPr>
        <w:t xml:space="preserve">Sjednice izbornih komisija su javne, osim ako nije drugačije određeno propisima Centralne izborne komisije BiH. Izborna komisija dužna je osigurati da javnost bude blagovremeno obaviještena o održavanju njenih sjednica. </w:t>
      </w:r>
      <w:r w:rsidR="003E0B62" w:rsidRPr="00CD298A">
        <w:rPr>
          <w:rFonts w:eastAsiaTheme="minorHAnsi"/>
          <w:sz w:val="24"/>
          <w:szCs w:val="24"/>
          <w:lang w:val="bs-Latn-BA" w:eastAsia="en-US" w:bidi="ar-SA"/>
        </w:rPr>
        <w:t>Član</w:t>
      </w:r>
      <w:r w:rsidR="00D2249A" w:rsidRPr="00CD298A">
        <w:rPr>
          <w:rFonts w:eastAsiaTheme="minorHAnsi"/>
          <w:sz w:val="24"/>
          <w:szCs w:val="24"/>
          <w:lang w:val="bs-Latn-BA" w:eastAsia="en-US" w:bidi="ar-SA"/>
        </w:rPr>
        <w:t xml:space="preserve"> </w:t>
      </w:r>
    </w:p>
    <w:p w14:paraId="6DB46B52" w14:textId="77777777" w:rsidR="00C9193B" w:rsidRPr="00CD298A" w:rsidRDefault="00C9193B" w:rsidP="00EA6F21">
      <w:pPr>
        <w:pStyle w:val="Odlomakpopisa"/>
        <w:ind w:left="426"/>
        <w:rPr>
          <w:rFonts w:eastAsiaTheme="minorHAnsi"/>
          <w:sz w:val="24"/>
          <w:szCs w:val="24"/>
          <w:lang w:val="bs-Latn-BA" w:eastAsia="en-US" w:bidi="ar-SA"/>
        </w:rPr>
      </w:pPr>
    </w:p>
    <w:p w14:paraId="3D861968" w14:textId="77777777" w:rsidR="00C9193B" w:rsidRPr="00CD298A" w:rsidRDefault="00C9193B" w:rsidP="00EA6F21">
      <w:pPr>
        <w:spacing w:after="0"/>
        <w:jc w:val="center"/>
        <w:rPr>
          <w:rFonts w:eastAsia="Times New Roman"/>
          <w:b/>
          <w:sz w:val="24"/>
          <w:szCs w:val="24"/>
          <w:lang w:val="bs-Latn-BA" w:eastAsia="bs-Latn" w:bidi="bs-Latn"/>
        </w:rPr>
      </w:pPr>
      <w:r w:rsidRPr="00CD298A">
        <w:rPr>
          <w:rFonts w:eastAsia="Times New Roman" w:cs="Times New Roman"/>
          <w:b/>
          <w:sz w:val="24"/>
          <w:szCs w:val="24"/>
          <w:lang w:val="bs-Latn-BA" w:eastAsia="bs-Latn" w:bidi="bs-Latn"/>
        </w:rPr>
        <w:t xml:space="preserve">Član 2.18 </w:t>
      </w:r>
    </w:p>
    <w:p w14:paraId="5C8984EB" w14:textId="77777777" w:rsidR="00C9193B" w:rsidRPr="00CD298A" w:rsidRDefault="00C9193B" w:rsidP="00EA6F21">
      <w:pPr>
        <w:spacing w:after="0"/>
        <w:jc w:val="center"/>
        <w:rPr>
          <w:rFonts w:eastAsia="Times New Roman"/>
          <w:b/>
          <w:sz w:val="24"/>
          <w:szCs w:val="24"/>
          <w:lang w:val="bs-Latn-BA" w:eastAsia="bs-Latn" w:bidi="bs-Latn"/>
        </w:rPr>
      </w:pPr>
    </w:p>
    <w:p w14:paraId="22BD18EB" w14:textId="77777777" w:rsidR="00C9193B" w:rsidRPr="00CD298A" w:rsidRDefault="00C9193B" w:rsidP="00EA6F21">
      <w:pPr>
        <w:pStyle w:val="Odlomakpopisa"/>
        <w:numPr>
          <w:ilvl w:val="0"/>
          <w:numId w:val="210"/>
        </w:numPr>
        <w:rPr>
          <w:sz w:val="24"/>
          <w:szCs w:val="24"/>
          <w:lang w:val="bs-Latn-BA"/>
        </w:rPr>
      </w:pPr>
      <w:r w:rsidRPr="00CD298A">
        <w:rPr>
          <w:sz w:val="24"/>
          <w:szCs w:val="24"/>
          <w:lang w:val="bs-Latn-BA"/>
        </w:rPr>
        <w:t xml:space="preserve">Izborne komisije i birački odbori, osim Centralne izborne komisije BiH, donose odluke natpolovičnom većinom od ukupnog broja članova, osim ako ovim Zakonom nije drugačije određeno. </w:t>
      </w:r>
    </w:p>
    <w:p w14:paraId="4B71B847" w14:textId="77777777" w:rsidR="00EA6F21" w:rsidRPr="00CD298A" w:rsidRDefault="00EA6F21" w:rsidP="00EA6F21">
      <w:pPr>
        <w:pStyle w:val="Odlomakpopisa"/>
        <w:ind w:left="720"/>
        <w:rPr>
          <w:sz w:val="24"/>
          <w:szCs w:val="24"/>
          <w:lang w:val="bs-Latn-BA"/>
        </w:rPr>
      </w:pPr>
    </w:p>
    <w:p w14:paraId="64B74B84" w14:textId="77777777" w:rsidR="00C9193B" w:rsidRPr="00CD298A" w:rsidRDefault="00C9193B" w:rsidP="00EA6F21">
      <w:pPr>
        <w:pStyle w:val="Odlomakpopisa"/>
        <w:numPr>
          <w:ilvl w:val="0"/>
          <w:numId w:val="210"/>
        </w:numPr>
        <w:rPr>
          <w:sz w:val="24"/>
          <w:szCs w:val="24"/>
          <w:lang w:val="bs-Latn-BA"/>
        </w:rPr>
      </w:pPr>
      <w:r w:rsidRPr="00CD298A">
        <w:rPr>
          <w:sz w:val="24"/>
          <w:szCs w:val="24"/>
          <w:lang w:val="bs-Latn-BA"/>
        </w:rPr>
        <w:t xml:space="preserve">Centralna izborna komisija BiH donosi odluke dvotrećinskom (2/3) većinom od ukupnog broja članova, osim ako ovim Zakonom nije drugačije određeno. Ako se odluka ne može donijeti dvotrećinskom (2/3) većinom od ukupnog broja članova na prvom sastanku, na drugom sastanku odluka se donosi većinom glasova. </w:t>
      </w:r>
    </w:p>
    <w:p w14:paraId="66D8EAFB" w14:textId="77777777" w:rsidR="006A4D16" w:rsidRPr="00CD298A" w:rsidRDefault="003E0B62" w:rsidP="002D00F1">
      <w:pPr>
        <w:spacing w:before="100" w:beforeAutospacing="1" w:after="100" w:afterAutospacing="1"/>
        <w:jc w:val="center"/>
        <w:rPr>
          <w:rFonts w:eastAsia="Times New Roman" w:cs="Times New Roman"/>
          <w:b/>
          <w:bCs/>
          <w:sz w:val="24"/>
          <w:szCs w:val="24"/>
          <w:lang w:val="bs-Latn-BA" w:eastAsia="en-GB"/>
        </w:rPr>
      </w:pPr>
      <w:r w:rsidRPr="00CD298A">
        <w:rPr>
          <w:rFonts w:eastAsia="Times New Roman" w:cs="Times New Roman"/>
          <w:b/>
          <w:bCs/>
          <w:sz w:val="24"/>
          <w:szCs w:val="24"/>
          <w:lang w:val="bs-Latn-BA" w:eastAsia="en-GB"/>
        </w:rPr>
        <w:t>Član</w:t>
      </w:r>
      <w:r w:rsidR="006A4D16" w:rsidRPr="00CD298A">
        <w:rPr>
          <w:rFonts w:eastAsia="Times New Roman" w:cs="Times New Roman"/>
          <w:b/>
          <w:bCs/>
          <w:sz w:val="24"/>
          <w:szCs w:val="24"/>
          <w:lang w:val="bs-Latn-BA" w:eastAsia="en-GB"/>
        </w:rPr>
        <w:t xml:space="preserve"> 2.19</w:t>
      </w:r>
    </w:p>
    <w:p w14:paraId="2ABB8BD5" w14:textId="77777777" w:rsidR="0071293A" w:rsidRPr="00CD298A" w:rsidRDefault="0071293A" w:rsidP="0071293A">
      <w:pPr>
        <w:pStyle w:val="Odlomakpopisa"/>
        <w:widowControl/>
        <w:numPr>
          <w:ilvl w:val="0"/>
          <w:numId w:val="40"/>
        </w:numPr>
        <w:autoSpaceDE/>
        <w:autoSpaceDN/>
        <w:spacing w:before="100" w:beforeAutospacing="1" w:after="100" w:afterAutospacing="1"/>
        <w:contextualSpacing/>
        <w:rPr>
          <w:sz w:val="24"/>
          <w:szCs w:val="24"/>
          <w:lang w:val="bs-Latn-BA" w:eastAsia="en-GB"/>
        </w:rPr>
      </w:pPr>
      <w:r w:rsidRPr="00CD298A">
        <w:rPr>
          <w:sz w:val="24"/>
          <w:szCs w:val="24"/>
          <w:lang w:val="bs-Latn-BA" w:eastAsia="en-GB"/>
        </w:rPr>
        <w:t xml:space="preserve">Birački odbor sastoji se od tri (3) ili pet (5) članova od kojih je jedan predsjednik. </w:t>
      </w:r>
    </w:p>
    <w:p w14:paraId="77F02C63" w14:textId="77777777" w:rsidR="006A4D16" w:rsidRPr="00CD298A" w:rsidRDefault="0071293A" w:rsidP="0071293A">
      <w:pPr>
        <w:pStyle w:val="Odlomakpopisa"/>
        <w:widowControl/>
        <w:numPr>
          <w:ilvl w:val="0"/>
          <w:numId w:val="40"/>
        </w:numPr>
        <w:autoSpaceDE/>
        <w:autoSpaceDN/>
        <w:spacing w:before="100" w:beforeAutospacing="1" w:after="100" w:afterAutospacing="1"/>
        <w:contextualSpacing/>
        <w:rPr>
          <w:sz w:val="24"/>
          <w:szCs w:val="24"/>
          <w:lang w:val="bs-Latn-BA" w:eastAsia="en-GB"/>
        </w:rPr>
      </w:pPr>
      <w:r w:rsidRPr="00CD298A">
        <w:rPr>
          <w:sz w:val="24"/>
          <w:szCs w:val="24"/>
          <w:lang w:val="bs-Latn-BA" w:eastAsia="en-GB"/>
        </w:rPr>
        <w:t>Predsjednik i član biračkog odbora imaju zamjenika.</w:t>
      </w:r>
    </w:p>
    <w:p w14:paraId="53E3D324" w14:textId="77777777" w:rsidR="00AA4EFF" w:rsidRPr="00CD298A" w:rsidRDefault="0071293A" w:rsidP="00AA4EFF">
      <w:pPr>
        <w:numPr>
          <w:ilvl w:val="0"/>
          <w:numId w:val="40"/>
        </w:numPr>
        <w:spacing w:before="100" w:beforeAutospacing="1" w:after="100" w:afterAutospacing="1"/>
        <w:jc w:val="both"/>
        <w:rPr>
          <w:rFonts w:eastAsia="Times New Roman" w:cs="Times New Roman"/>
          <w:b/>
          <w:color w:val="FF0000"/>
          <w:sz w:val="24"/>
          <w:szCs w:val="24"/>
          <w:lang w:val="bs-Latn-BA" w:eastAsia="en-GB"/>
        </w:rPr>
      </w:pPr>
      <w:r w:rsidRPr="00CD298A">
        <w:rPr>
          <w:rFonts w:eastAsia="Times New Roman" w:cs="Times New Roman"/>
          <w:b/>
          <w:color w:val="FF0000"/>
          <w:sz w:val="24"/>
          <w:szCs w:val="24"/>
          <w:lang w:val="bs-Latn-BA" w:eastAsia="en-GB"/>
        </w:rPr>
        <w:t>Da bi se imenovali predsjednik, članovi biračkog odbora i njihovi zamjenici moraju ispunjavati uslove iz člana 2.2 i 2.3 ovog Zakona</w:t>
      </w:r>
      <w:ins w:id="10" w:author="LEG" w:date="2022-01-19T06:05:00Z">
        <w:r w:rsidR="00AA4EFF" w:rsidRPr="00CD298A">
          <w:rPr>
            <w:rFonts w:eastAsia="Times New Roman" w:cs="Times New Roman"/>
            <w:b/>
            <w:color w:val="FF0000"/>
            <w:sz w:val="24"/>
            <w:szCs w:val="24"/>
            <w:lang w:val="bs-Latn-BA" w:eastAsia="en-GB"/>
          </w:rPr>
          <w:t>.</w:t>
        </w:r>
      </w:ins>
    </w:p>
    <w:p w14:paraId="6627EB9C" w14:textId="5B97145E" w:rsidR="00AD223F" w:rsidRPr="00CD298A" w:rsidRDefault="0071293A" w:rsidP="00661ACB">
      <w:pPr>
        <w:numPr>
          <w:ilvl w:val="0"/>
          <w:numId w:val="40"/>
        </w:numPr>
        <w:spacing w:before="100" w:beforeAutospacing="1" w:after="100" w:afterAutospacing="1"/>
        <w:jc w:val="both"/>
        <w:rPr>
          <w:ins w:id="11" w:author="LEG" w:date="2022-01-19T06:07:00Z"/>
          <w:rFonts w:eastAsia="Times New Roman" w:cs="Times New Roman"/>
          <w:b/>
          <w:color w:val="FF0000"/>
          <w:sz w:val="24"/>
          <w:szCs w:val="24"/>
          <w:lang w:val="bs-Latn-BA" w:eastAsia="en-GB"/>
          <w:rPrChange w:id="12" w:author="LEG" w:date="2022-01-19T06:21:00Z">
            <w:rPr>
              <w:ins w:id="13" w:author="LEG" w:date="2022-01-19T06:07:00Z"/>
              <w:rFonts w:eastAsia="Calibri"/>
              <w:b/>
              <w:lang w:val="bs-Latn-BA"/>
            </w:rPr>
          </w:rPrChange>
        </w:rPr>
      </w:pPr>
      <w:r w:rsidRPr="00CD298A">
        <w:rPr>
          <w:rFonts w:eastAsia="Times New Roman" w:cs="Times New Roman"/>
          <w:b/>
          <w:color w:val="FF0000"/>
          <w:sz w:val="24"/>
          <w:szCs w:val="24"/>
          <w:lang w:val="bs-Latn-BA" w:eastAsia="en-GB"/>
        </w:rPr>
        <w:t xml:space="preserve">Predsjednika i </w:t>
      </w:r>
      <w:r w:rsidRPr="00CD298A">
        <w:rPr>
          <w:b/>
          <w:bCs/>
          <w:color w:val="FF0000"/>
          <w:sz w:val="24"/>
          <w:szCs w:val="24"/>
          <w:lang w:val="bs-Latn-BA" w:eastAsia="en-GB"/>
        </w:rPr>
        <w:t xml:space="preserve">članove biračkog odbora kao i njihove zamjenike imenuje </w:t>
      </w:r>
      <w:r w:rsidR="00A9351D" w:rsidRPr="00CD298A">
        <w:rPr>
          <w:b/>
          <w:bCs/>
          <w:color w:val="FF0000"/>
          <w:sz w:val="24"/>
          <w:szCs w:val="24"/>
          <w:lang w:val="bs-Latn-BA" w:eastAsia="en-GB"/>
        </w:rPr>
        <w:t xml:space="preserve">općinska </w:t>
      </w:r>
      <w:r w:rsidRPr="00CD298A">
        <w:rPr>
          <w:b/>
          <w:bCs/>
          <w:color w:val="FF0000"/>
          <w:sz w:val="24"/>
          <w:szCs w:val="24"/>
          <w:lang w:val="bs-Latn-BA" w:eastAsia="en-GB"/>
        </w:rPr>
        <w:t>izborna komisija u roku od 30 dana prije dana održavanja izbora.</w:t>
      </w:r>
      <w:r w:rsidRPr="00CD298A">
        <w:rPr>
          <w:rFonts w:cs="Times New Roman"/>
          <w:b/>
          <w:bCs/>
          <w:color w:val="FF0000"/>
          <w:sz w:val="24"/>
          <w:szCs w:val="24"/>
          <w:lang w:val="bs-Latn-BA"/>
        </w:rPr>
        <w:t xml:space="preserve"> </w:t>
      </w:r>
    </w:p>
    <w:p w14:paraId="2486B037" w14:textId="1B4E0730" w:rsidR="00AD223F" w:rsidRPr="00CD298A" w:rsidRDefault="00AD223F" w:rsidP="00EC7A7B">
      <w:pPr>
        <w:numPr>
          <w:ilvl w:val="0"/>
          <w:numId w:val="40"/>
        </w:numPr>
        <w:spacing w:before="100" w:beforeAutospacing="1" w:after="100" w:afterAutospacing="1"/>
        <w:jc w:val="both"/>
        <w:rPr>
          <w:ins w:id="14" w:author="LEG" w:date="2022-01-19T06:02:00Z"/>
          <w:rFonts w:eastAsia="Times New Roman" w:cs="Times New Roman"/>
          <w:b/>
          <w:color w:val="FF0000"/>
          <w:sz w:val="24"/>
          <w:szCs w:val="24"/>
          <w:lang w:val="bs-Latn-BA" w:eastAsia="en-GB"/>
          <w:rPrChange w:id="15" w:author="LEG" w:date="2022-01-19T06:21:00Z">
            <w:rPr>
              <w:ins w:id="16" w:author="LEG" w:date="2022-01-19T06:02:00Z"/>
              <w:rFonts w:eastAsia="Calibri"/>
              <w:lang w:val="bs-Latn-BA"/>
            </w:rPr>
          </w:rPrChange>
        </w:rPr>
      </w:pPr>
      <w:r w:rsidRPr="00CD298A">
        <w:rPr>
          <w:rFonts w:eastAsia="Times New Roman" w:cs="Times New Roman"/>
          <w:b/>
          <w:color w:val="FF0000"/>
          <w:sz w:val="24"/>
          <w:szCs w:val="24"/>
          <w:lang w:val="bs-Latn-BA" w:eastAsia="en-GB"/>
        </w:rPr>
        <w:t xml:space="preserve">Predsjednika i zamjenika predsjednika biračkog odbora imenuje </w:t>
      </w:r>
      <w:r w:rsidR="00A9351D" w:rsidRPr="00CD298A">
        <w:rPr>
          <w:rFonts w:eastAsia="Times New Roman" w:cs="Times New Roman"/>
          <w:b/>
          <w:color w:val="FF0000"/>
          <w:sz w:val="24"/>
          <w:szCs w:val="24"/>
          <w:lang w:val="bs-Latn-BA" w:eastAsia="en-GB"/>
        </w:rPr>
        <w:t xml:space="preserve">općinska </w:t>
      </w:r>
      <w:r w:rsidRPr="00CD298A">
        <w:rPr>
          <w:rFonts w:eastAsia="Times New Roman" w:cs="Times New Roman"/>
          <w:b/>
          <w:color w:val="FF0000"/>
          <w:sz w:val="24"/>
          <w:szCs w:val="24"/>
          <w:lang w:val="bs-Latn-BA" w:eastAsia="en-GB"/>
        </w:rPr>
        <w:t>izborna komisija na prijedlog političkih subjekata zastupljenih u zakonodavnom tijelu na odgovarajućem nivou vlasti, a članove biračkog odbora</w:t>
      </w:r>
      <w:r w:rsidR="00EC7A7B" w:rsidRPr="00CD298A">
        <w:rPr>
          <w:rFonts w:eastAsia="Times New Roman" w:cs="Times New Roman"/>
          <w:b/>
          <w:color w:val="FF0000"/>
          <w:sz w:val="24"/>
          <w:szCs w:val="24"/>
          <w:lang w:val="bs-Latn-BA" w:eastAsia="en-GB"/>
        </w:rPr>
        <w:t xml:space="preserve"> i njihove zamjenike imenuje o</w:t>
      </w:r>
      <w:r w:rsidRPr="00CD298A">
        <w:rPr>
          <w:rFonts w:eastAsia="Times New Roman" w:cs="Times New Roman"/>
          <w:b/>
          <w:color w:val="FF0000"/>
          <w:sz w:val="24"/>
          <w:szCs w:val="24"/>
          <w:lang w:val="bs-Latn-BA" w:eastAsia="en-GB"/>
        </w:rPr>
        <w:t>p</w:t>
      </w:r>
      <w:r w:rsidR="00EC7A7B" w:rsidRPr="00CD298A">
        <w:rPr>
          <w:rFonts w:eastAsia="Times New Roman" w:cs="Times New Roman"/>
          <w:b/>
          <w:color w:val="FF0000"/>
          <w:sz w:val="24"/>
          <w:szCs w:val="24"/>
          <w:lang w:val="bs-Latn-BA" w:eastAsia="en-GB"/>
        </w:rPr>
        <w:t>ć</w:t>
      </w:r>
      <w:r w:rsidRPr="00CD298A">
        <w:rPr>
          <w:rFonts w:eastAsia="Times New Roman" w:cs="Times New Roman"/>
          <w:b/>
          <w:color w:val="FF0000"/>
          <w:sz w:val="24"/>
          <w:szCs w:val="24"/>
          <w:lang w:val="bs-Latn-BA" w:eastAsia="en-GB"/>
        </w:rPr>
        <w:t>inska izborna komisija na način da jednu trećinu (1/3) predlažu politički subjekti koji su kandidati za odgovarajući nivo vlasti, a dvije trećine (2/3) politički subjekti zastupljeni u zakonodavno</w:t>
      </w:r>
      <w:r w:rsidR="00EC7A7B" w:rsidRPr="00CD298A">
        <w:rPr>
          <w:rFonts w:eastAsia="Times New Roman" w:cs="Times New Roman"/>
          <w:b/>
          <w:color w:val="FF0000"/>
          <w:sz w:val="24"/>
          <w:szCs w:val="24"/>
          <w:lang w:val="bs-Latn-BA" w:eastAsia="en-GB"/>
        </w:rPr>
        <w:t>m</w:t>
      </w:r>
      <w:r w:rsidRPr="00CD298A">
        <w:rPr>
          <w:rFonts w:eastAsia="Times New Roman" w:cs="Times New Roman"/>
          <w:b/>
          <w:color w:val="FF0000"/>
          <w:sz w:val="24"/>
          <w:szCs w:val="24"/>
          <w:lang w:val="bs-Latn-BA" w:eastAsia="en-GB"/>
        </w:rPr>
        <w:t xml:space="preserve"> tijel</w:t>
      </w:r>
      <w:r w:rsidR="00EC7A7B" w:rsidRPr="00CD298A">
        <w:rPr>
          <w:rFonts w:eastAsia="Times New Roman" w:cs="Times New Roman"/>
          <w:b/>
          <w:color w:val="FF0000"/>
          <w:sz w:val="24"/>
          <w:szCs w:val="24"/>
          <w:lang w:val="bs-Latn-BA" w:eastAsia="en-GB"/>
        </w:rPr>
        <w:t>u</w:t>
      </w:r>
      <w:r w:rsidR="00EC7A7B" w:rsidRPr="00CD298A">
        <w:rPr>
          <w:rFonts w:eastAsia="Times New Roman" w:cs="Times New Roman"/>
          <w:b/>
          <w:color w:val="FF0000"/>
          <w:sz w:val="24"/>
          <w:szCs w:val="24"/>
          <w:lang w:val="bs-Latn-BA" w:eastAsia="en-GB"/>
        </w:rPr>
        <w:br/>
      </w:r>
      <w:r w:rsidRPr="00CD298A">
        <w:rPr>
          <w:rFonts w:eastAsia="Times New Roman" w:cs="Times New Roman"/>
          <w:b/>
          <w:color w:val="FF0000"/>
          <w:sz w:val="24"/>
          <w:szCs w:val="24"/>
          <w:lang w:val="bs-Latn-BA" w:eastAsia="en-GB"/>
        </w:rPr>
        <w:t>na odgovarajućem nivou vlasti, samo tokom prethodnog ili tekućeg izbornog ciklusa.</w:t>
      </w:r>
    </w:p>
    <w:p w14:paraId="5E230113" w14:textId="77777777" w:rsidR="006D7084" w:rsidRPr="00CD298A" w:rsidRDefault="00EC7A7B" w:rsidP="00EC7A7B">
      <w:pPr>
        <w:numPr>
          <w:ilvl w:val="0"/>
          <w:numId w:val="40"/>
        </w:numPr>
        <w:spacing w:before="100" w:beforeAutospacing="1" w:after="100" w:afterAutospacing="1"/>
        <w:jc w:val="both"/>
        <w:rPr>
          <w:rFonts w:eastAsia="Times New Roman" w:cs="Times New Roman"/>
          <w:b/>
          <w:color w:val="FF0000"/>
          <w:sz w:val="24"/>
          <w:szCs w:val="24"/>
          <w:lang w:val="bs-Latn-BA" w:eastAsia="en-GB"/>
          <w:rPrChange w:id="17" w:author="LEG" w:date="2022-01-19T06:21:00Z">
            <w:rPr>
              <w:rFonts w:eastAsia="Times New Roman" w:cs="Times New Roman"/>
              <w:lang w:eastAsia="en-GB"/>
            </w:rPr>
          </w:rPrChange>
        </w:rPr>
      </w:pPr>
      <w:r w:rsidRPr="00CD298A">
        <w:rPr>
          <w:rFonts w:eastAsia="Calibri"/>
          <w:b/>
          <w:color w:val="FF0000"/>
          <w:sz w:val="24"/>
          <w:szCs w:val="24"/>
          <w:lang w:val="bs-Latn-BA"/>
        </w:rPr>
        <w:t>Lica imenovana za članove biračkog odbora ne moraju biti upisana u Centralni birački spisak za biračko mjesto na kojem su imenovani za članove biračkog odbora</w:t>
      </w:r>
      <w:ins w:id="18" w:author="LEG" w:date="2022-01-19T06:03:00Z">
        <w:r w:rsidR="006D7084" w:rsidRPr="00CD298A">
          <w:rPr>
            <w:rFonts w:eastAsia="Calibri"/>
            <w:b/>
            <w:color w:val="FF0000"/>
            <w:sz w:val="24"/>
            <w:szCs w:val="24"/>
            <w:lang w:val="bs-Latn-BA"/>
            <w:rPrChange w:id="19" w:author="LEG" w:date="2022-01-19T06:21:00Z">
              <w:rPr>
                <w:rFonts w:eastAsia="Calibri"/>
                <w:lang w:val="bs-Latn-BA"/>
              </w:rPr>
            </w:rPrChange>
          </w:rPr>
          <w:t>.</w:t>
        </w:r>
      </w:ins>
    </w:p>
    <w:p w14:paraId="7FED2099" w14:textId="6986B628" w:rsidR="00AA4EFF" w:rsidRPr="00CD298A" w:rsidRDefault="007B35F2" w:rsidP="00AA4EFF">
      <w:pPr>
        <w:pStyle w:val="Odlomakpopisa"/>
        <w:widowControl/>
        <w:numPr>
          <w:ilvl w:val="0"/>
          <w:numId w:val="40"/>
        </w:numPr>
        <w:autoSpaceDE/>
        <w:autoSpaceDN/>
        <w:spacing w:before="100" w:beforeAutospacing="1" w:after="100" w:afterAutospacing="1"/>
        <w:contextualSpacing/>
        <w:rPr>
          <w:b/>
          <w:bCs/>
          <w:color w:val="FF0000"/>
          <w:sz w:val="24"/>
          <w:szCs w:val="24"/>
          <w:lang w:val="bs-Latn-BA" w:eastAsia="en-GB"/>
        </w:rPr>
      </w:pPr>
      <w:r w:rsidRPr="00CD298A">
        <w:rPr>
          <w:b/>
          <w:bCs/>
          <w:color w:val="FF0000"/>
          <w:sz w:val="24"/>
          <w:szCs w:val="24"/>
          <w:lang w:val="bs-Latn-BA" w:eastAsia="en-GB"/>
        </w:rPr>
        <w:t xml:space="preserve">Predsjednici i zamjenici predsjednika biračkih odbora dužni su kontinuirano pohađati obuke za predsjednike biračkih odbora koje organizuje </w:t>
      </w:r>
      <w:r w:rsidR="00905BAE" w:rsidRPr="00CD298A">
        <w:rPr>
          <w:b/>
          <w:bCs/>
          <w:color w:val="FF0000"/>
          <w:sz w:val="24"/>
          <w:szCs w:val="24"/>
          <w:lang w:val="bs-Latn-BA" w:eastAsia="en-GB"/>
        </w:rPr>
        <w:t xml:space="preserve">općinska </w:t>
      </w:r>
      <w:r w:rsidRPr="00CD298A">
        <w:rPr>
          <w:b/>
          <w:bCs/>
          <w:color w:val="FF0000"/>
          <w:sz w:val="24"/>
          <w:szCs w:val="24"/>
          <w:lang w:val="bs-Latn-BA" w:eastAsia="en-GB"/>
        </w:rPr>
        <w:t>izborna komisija u saradnji sa Centrom za edukaciju Centralne izborne komisije BiH</w:t>
      </w:r>
      <w:ins w:id="20" w:author="LEG" w:date="2022-01-19T06:08:00Z">
        <w:r w:rsidR="00AA4EFF" w:rsidRPr="00CD298A">
          <w:rPr>
            <w:b/>
            <w:bCs/>
            <w:color w:val="FF0000"/>
            <w:sz w:val="24"/>
            <w:szCs w:val="24"/>
            <w:lang w:val="bs-Latn-BA" w:eastAsia="en-GB"/>
            <w:rPrChange w:id="21" w:author="LEG" w:date="2022-01-19T06:21:00Z">
              <w:rPr>
                <w:b/>
                <w:bCs/>
                <w:sz w:val="24"/>
                <w:szCs w:val="24"/>
                <w:lang w:eastAsia="en-GB"/>
              </w:rPr>
            </w:rPrChange>
          </w:rPr>
          <w:t>.</w:t>
        </w:r>
      </w:ins>
    </w:p>
    <w:p w14:paraId="47088099" w14:textId="481656DC" w:rsidR="007B35F2" w:rsidRPr="00CD298A" w:rsidRDefault="00EC7A7B" w:rsidP="007B35F2">
      <w:pPr>
        <w:pStyle w:val="Odlomakpopisa"/>
        <w:numPr>
          <w:ilvl w:val="0"/>
          <w:numId w:val="40"/>
        </w:numPr>
        <w:spacing w:before="100" w:beforeAutospacing="1" w:after="100" w:afterAutospacing="1"/>
        <w:contextualSpacing/>
        <w:rPr>
          <w:b/>
          <w:bCs/>
          <w:color w:val="FF0000"/>
          <w:sz w:val="24"/>
          <w:szCs w:val="24"/>
          <w:lang w:val="bs-Latn-BA" w:eastAsia="en-GB"/>
        </w:rPr>
      </w:pPr>
      <w:r w:rsidRPr="00CD298A">
        <w:rPr>
          <w:b/>
          <w:bCs/>
          <w:color w:val="FF0000"/>
          <w:sz w:val="24"/>
          <w:szCs w:val="24"/>
          <w:lang w:val="bs-Latn-BA" w:eastAsia="en-GB"/>
        </w:rPr>
        <w:t xml:space="preserve">Kandidati imenovani za članove i zamjenike članova biračkih odbora dužni su da pohađaju posebnu obuku za rad u biračkom odboru koju organizuje </w:t>
      </w:r>
      <w:r w:rsidR="00905BAE" w:rsidRPr="00CD298A">
        <w:rPr>
          <w:b/>
          <w:bCs/>
          <w:color w:val="FF0000"/>
          <w:sz w:val="24"/>
          <w:szCs w:val="24"/>
          <w:lang w:val="bs-Latn-BA" w:eastAsia="en-GB"/>
        </w:rPr>
        <w:t xml:space="preserve">općinska </w:t>
      </w:r>
      <w:r w:rsidRPr="00CD298A">
        <w:rPr>
          <w:b/>
          <w:bCs/>
          <w:color w:val="FF0000"/>
          <w:sz w:val="24"/>
          <w:szCs w:val="24"/>
          <w:lang w:val="bs-Latn-BA" w:eastAsia="en-GB"/>
        </w:rPr>
        <w:t>izborna komisija.</w:t>
      </w:r>
    </w:p>
    <w:p w14:paraId="2C3A4087" w14:textId="77777777" w:rsidR="00AA4EFF" w:rsidRPr="00CD298A" w:rsidRDefault="00EC7A7B" w:rsidP="007B35F2">
      <w:pPr>
        <w:pStyle w:val="Odlomakpopisa"/>
        <w:numPr>
          <w:ilvl w:val="0"/>
          <w:numId w:val="40"/>
        </w:numPr>
        <w:spacing w:before="100" w:beforeAutospacing="1" w:after="100" w:afterAutospacing="1"/>
        <w:contextualSpacing/>
        <w:rPr>
          <w:ins w:id="22" w:author="LEG" w:date="2022-01-19T06:08:00Z"/>
          <w:b/>
          <w:bCs/>
          <w:color w:val="FF0000"/>
          <w:sz w:val="24"/>
          <w:szCs w:val="24"/>
          <w:lang w:val="bs-Latn-BA" w:eastAsia="en-GB"/>
        </w:rPr>
      </w:pPr>
      <w:r w:rsidRPr="00CD298A">
        <w:rPr>
          <w:b/>
          <w:bCs/>
          <w:color w:val="FF0000"/>
          <w:sz w:val="24"/>
          <w:szCs w:val="24"/>
          <w:lang w:val="bs-Latn-BA" w:eastAsia="en-GB"/>
        </w:rPr>
        <w:t>Politički subjekti iz stava (5) ovog člana imaju pravo da učestvuju u postupku žrijebanja za dodjelu pozicija predsjednika/zamjenika predsjednika</w:t>
      </w:r>
      <w:r w:rsidR="007B35F2" w:rsidRPr="00CD298A">
        <w:rPr>
          <w:b/>
          <w:bCs/>
          <w:color w:val="FF0000"/>
          <w:sz w:val="24"/>
          <w:szCs w:val="24"/>
          <w:lang w:val="bs-Latn-BA" w:eastAsia="en-GB"/>
        </w:rPr>
        <w:t xml:space="preserve"> članova</w:t>
      </w:r>
      <w:r w:rsidRPr="00CD298A">
        <w:rPr>
          <w:b/>
          <w:bCs/>
          <w:color w:val="FF0000"/>
          <w:sz w:val="24"/>
          <w:szCs w:val="24"/>
          <w:lang w:val="bs-Latn-BA" w:eastAsia="en-GB"/>
        </w:rPr>
        <w:t xml:space="preserve">/zamjenika članova biračkog odbora pod uslovom da imaju ovjerenu listu za taj nivo </w:t>
      </w:r>
      <w:r w:rsidR="007B35F2" w:rsidRPr="00CD298A">
        <w:rPr>
          <w:b/>
          <w:bCs/>
          <w:color w:val="FF0000"/>
          <w:sz w:val="24"/>
          <w:szCs w:val="24"/>
          <w:lang w:val="bs-Latn-BA" w:eastAsia="en-GB"/>
        </w:rPr>
        <w:t>vlasti</w:t>
      </w:r>
      <w:ins w:id="23" w:author="LEG" w:date="2022-01-19T06:10:00Z">
        <w:r w:rsidR="001E73A4" w:rsidRPr="00CD298A">
          <w:rPr>
            <w:b/>
            <w:bCs/>
            <w:color w:val="FF0000"/>
            <w:sz w:val="24"/>
            <w:szCs w:val="24"/>
            <w:lang w:val="bs-Latn-BA" w:eastAsia="en-GB"/>
            <w:rPrChange w:id="24" w:author="LEG" w:date="2022-01-19T06:21:00Z">
              <w:rPr>
                <w:b/>
                <w:bCs/>
                <w:sz w:val="24"/>
                <w:szCs w:val="24"/>
                <w:lang w:eastAsia="en-GB"/>
              </w:rPr>
            </w:rPrChange>
          </w:rPr>
          <w:t>.</w:t>
        </w:r>
      </w:ins>
    </w:p>
    <w:p w14:paraId="51CA57CE" w14:textId="77777777" w:rsidR="00661ACB" w:rsidRPr="00CD298A" w:rsidRDefault="007B35F2" w:rsidP="007B35F2">
      <w:pPr>
        <w:pStyle w:val="StandardWeb"/>
        <w:numPr>
          <w:ilvl w:val="0"/>
          <w:numId w:val="40"/>
        </w:numPr>
        <w:jc w:val="both"/>
        <w:rPr>
          <w:color w:val="538135" w:themeColor="accent6" w:themeShade="BF"/>
          <w:lang w:val="bs-Latn-BA"/>
        </w:rPr>
      </w:pPr>
      <w:r w:rsidRPr="00CD298A">
        <w:rPr>
          <w:color w:val="538135" w:themeColor="accent6" w:themeShade="BF"/>
          <w:lang w:val="bs-Latn-BA"/>
        </w:rPr>
        <w:t>Postupak žrijebanja iz stava (8) ovog člana obavlja općinska izborna komisija u roku koji ne smije biti kraći od 60 dana prije dana održavanja izbora.</w:t>
      </w:r>
    </w:p>
    <w:p w14:paraId="5A974EBA" w14:textId="77777777" w:rsidR="007B35F2" w:rsidRPr="00CD298A" w:rsidRDefault="007B35F2" w:rsidP="00661ACB">
      <w:pPr>
        <w:pStyle w:val="StandardWeb"/>
        <w:numPr>
          <w:ilvl w:val="0"/>
          <w:numId w:val="40"/>
        </w:numPr>
        <w:jc w:val="both"/>
        <w:rPr>
          <w:ins w:id="25" w:author="LEG" w:date="2022-01-19T06:13:00Z"/>
          <w:color w:val="538135" w:themeColor="accent6" w:themeShade="BF"/>
          <w:lang w:val="bs-Latn-BA"/>
          <w:rPrChange w:id="26" w:author="LEG" w:date="2022-01-19T06:21:00Z">
            <w:rPr>
              <w:ins w:id="27" w:author="LEG" w:date="2022-01-19T06:13:00Z"/>
            </w:rPr>
          </w:rPrChange>
        </w:rPr>
      </w:pPr>
      <w:r w:rsidRPr="00CD298A">
        <w:rPr>
          <w:color w:val="538135" w:themeColor="accent6" w:themeShade="BF"/>
          <w:lang w:val="bs-Latn-BA"/>
        </w:rPr>
        <w:t xml:space="preserve">   Nakon  izvršenog  žrijebanja,  a  najkasnije  u  roku  od  sedam (7)  dana,  politički  subjekt  koji je učestvovao u žrijebanju dostavit će općinskoj izbornoj komisiji imena kandidata za članove biračkog odbora u kojem su osvojili mjesto putem žrijeba.  </w:t>
      </w:r>
    </w:p>
    <w:p w14:paraId="79B42E0D" w14:textId="77777777" w:rsidR="00C447D2" w:rsidRPr="00CD298A" w:rsidRDefault="007B35F2" w:rsidP="00C447D2">
      <w:pPr>
        <w:pStyle w:val="StandardWeb"/>
        <w:numPr>
          <w:ilvl w:val="0"/>
          <w:numId w:val="40"/>
        </w:numPr>
        <w:jc w:val="both"/>
        <w:rPr>
          <w:color w:val="538135" w:themeColor="accent6" w:themeShade="BF"/>
          <w:lang w:val="bs-Latn-BA"/>
        </w:rPr>
      </w:pPr>
      <w:r w:rsidRPr="00CD298A">
        <w:rPr>
          <w:color w:val="538135" w:themeColor="accent6" w:themeShade="BF"/>
          <w:lang w:val="bs-Latn-BA"/>
        </w:rPr>
        <w:t>Ako politički subjekt ne dostavi imena kandidata za članove birač</w:t>
      </w:r>
      <w:r w:rsidR="00C447D2" w:rsidRPr="00CD298A">
        <w:rPr>
          <w:color w:val="538135" w:themeColor="accent6" w:themeShade="BF"/>
          <w:lang w:val="bs-Latn-BA"/>
        </w:rPr>
        <w:t xml:space="preserve">kog odbora u roku iz stava (10) </w:t>
      </w:r>
      <w:r w:rsidRPr="00CD298A">
        <w:rPr>
          <w:color w:val="538135" w:themeColor="accent6" w:themeShade="BF"/>
          <w:lang w:val="bs-Latn-BA"/>
        </w:rPr>
        <w:t xml:space="preserve">ovog  člana,  to  će  se  smatrati  odustajanjem  od  dodijeljenog  mjesta  u  biračkom  odboru,  ili  je  broj kandidata za članove biračkog odbora predloženih od ovjerene političke stranke manji od broja članova biračkog odbora, općinska izborna komisija samostalno će imenovati članove biračkog odbora, vodeći računa o multietničkom sastavu biračkog odbora, gdje je to moguće.    </w:t>
      </w:r>
    </w:p>
    <w:p w14:paraId="1057ABED" w14:textId="77777777" w:rsidR="007B35F2" w:rsidRPr="00CD298A" w:rsidRDefault="007B35F2" w:rsidP="00C447D2">
      <w:pPr>
        <w:pStyle w:val="StandardWeb"/>
        <w:numPr>
          <w:ilvl w:val="0"/>
          <w:numId w:val="40"/>
        </w:numPr>
        <w:jc w:val="both"/>
        <w:rPr>
          <w:color w:val="538135" w:themeColor="accent6" w:themeShade="BF"/>
          <w:lang w:val="bs-Latn-BA"/>
        </w:rPr>
      </w:pPr>
      <w:r w:rsidRPr="00CD298A">
        <w:rPr>
          <w:color w:val="538135" w:themeColor="accent6" w:themeShade="BF"/>
          <w:lang w:val="bs-Latn-BA"/>
        </w:rPr>
        <w:t xml:space="preserve">Postupak žrijebanja provodi se u skladu sa obaveznim uputstvom koje donosi Centralna izborna komisija BiH.    </w:t>
      </w:r>
    </w:p>
    <w:p w14:paraId="0E6B58AD" w14:textId="77777777" w:rsidR="00C447D2" w:rsidRPr="00CD298A" w:rsidRDefault="007B35F2" w:rsidP="00C447D2">
      <w:pPr>
        <w:pStyle w:val="StandardWeb"/>
        <w:numPr>
          <w:ilvl w:val="0"/>
          <w:numId w:val="40"/>
        </w:numPr>
        <w:jc w:val="both"/>
        <w:rPr>
          <w:color w:val="538135" w:themeColor="accent6" w:themeShade="BF"/>
          <w:lang w:val="bs-Latn-BA"/>
        </w:rPr>
      </w:pPr>
      <w:r w:rsidRPr="00CD298A">
        <w:rPr>
          <w:color w:val="538135" w:themeColor="accent6" w:themeShade="BF"/>
          <w:lang w:val="bs-Latn-BA"/>
        </w:rPr>
        <w:t xml:space="preserve">Samo jedan predstavnik jednog političkog subjekta može biti u </w:t>
      </w:r>
      <w:r w:rsidR="00C447D2" w:rsidRPr="00CD298A">
        <w:rPr>
          <w:color w:val="538135" w:themeColor="accent6" w:themeShade="BF"/>
          <w:lang w:val="bs-Latn-BA"/>
        </w:rPr>
        <w:t>sastavu jednog biračkog odbora.</w:t>
      </w:r>
    </w:p>
    <w:p w14:paraId="47359374" w14:textId="2235E41C" w:rsidR="00C447D2" w:rsidRPr="00CD298A" w:rsidRDefault="00C447D2" w:rsidP="00C447D2">
      <w:pPr>
        <w:pStyle w:val="StandardWeb"/>
        <w:numPr>
          <w:ilvl w:val="0"/>
          <w:numId w:val="40"/>
        </w:numPr>
        <w:jc w:val="both"/>
        <w:rPr>
          <w:color w:val="FF0000"/>
          <w:lang w:val="bs-Latn-BA"/>
        </w:rPr>
      </w:pPr>
      <w:r w:rsidRPr="00CD298A">
        <w:rPr>
          <w:b/>
          <w:color w:val="FF0000"/>
          <w:lang w:val="bs-Latn-BA"/>
        </w:rPr>
        <w:t xml:space="preserve">Zabranjena je zloupotreba zakonskog prava na učešće u radu biračkog odbora </w:t>
      </w:r>
      <w:r w:rsidR="00905BAE" w:rsidRPr="00CD298A">
        <w:rPr>
          <w:b/>
          <w:color w:val="FF0000"/>
          <w:lang w:val="bs-Latn-BA"/>
        </w:rPr>
        <w:t xml:space="preserve">fiktivnim predstavljanjem kako je propisano članom 7.3, stav 2 </w:t>
      </w:r>
      <w:r w:rsidRPr="00CD298A">
        <w:rPr>
          <w:b/>
          <w:strike/>
          <w:color w:val="FF0000"/>
          <w:lang w:val="bs-Latn-BA"/>
        </w:rPr>
        <w:t>ispred jednog političkog subjekta i to fiktivnim predstavljanjem u ime političkog subjekta kojem je mjesto u biračkom odboru pripalo sa ciljem pogodavanja drugom političkom subjektu kojem to mjesto u biračkom odboru nije pripalo, protivno odredbama</w:t>
      </w:r>
      <w:r w:rsidRPr="00CD298A">
        <w:rPr>
          <w:b/>
          <w:color w:val="FF0000"/>
          <w:lang w:val="bs-Latn-BA"/>
        </w:rPr>
        <w:t xml:space="preserve"> ovog Zakona. </w:t>
      </w:r>
    </w:p>
    <w:p w14:paraId="6D66A23A" w14:textId="77777777" w:rsidR="007B35F2" w:rsidRPr="00CD298A" w:rsidRDefault="00C447D2" w:rsidP="00C447D2">
      <w:pPr>
        <w:pStyle w:val="StandardWeb"/>
        <w:numPr>
          <w:ilvl w:val="0"/>
          <w:numId w:val="40"/>
        </w:numPr>
        <w:jc w:val="both"/>
        <w:rPr>
          <w:strike/>
          <w:color w:val="FF0000"/>
          <w:lang w:val="bs-Latn-BA"/>
        </w:rPr>
      </w:pPr>
      <w:r w:rsidRPr="00CD298A">
        <w:rPr>
          <w:b/>
          <w:strike/>
          <w:color w:val="FF0000"/>
          <w:lang w:val="bs-Latn-BA"/>
        </w:rPr>
        <w:t>Zabrana iz stav (15) ovog člana odnosi se i na članove biračkog odbora</w:t>
      </w:r>
      <w:r w:rsidRPr="00CD298A">
        <w:rPr>
          <w:strike/>
          <w:color w:val="FF0000"/>
          <w:lang w:val="bs-Latn-BA"/>
        </w:rPr>
        <w:t>.</w:t>
      </w:r>
    </w:p>
    <w:p w14:paraId="156A8A27" w14:textId="69D06859" w:rsidR="006A4D16" w:rsidRPr="00CD298A" w:rsidRDefault="00C447D2" w:rsidP="00E1493B">
      <w:pPr>
        <w:pStyle w:val="StandardWeb"/>
        <w:numPr>
          <w:ilvl w:val="0"/>
          <w:numId w:val="40"/>
        </w:numPr>
        <w:jc w:val="both"/>
        <w:rPr>
          <w:lang w:val="bs-Latn-BA"/>
        </w:rPr>
      </w:pPr>
      <w:r w:rsidRPr="00CD298A">
        <w:rPr>
          <w:lang w:val="bs-Latn-BA"/>
        </w:rPr>
        <w:t xml:space="preserve">Na odluku izborne </w:t>
      </w:r>
      <w:r w:rsidR="00BD30CC" w:rsidRPr="00CD298A">
        <w:rPr>
          <w:lang w:val="bs-Latn-BA"/>
        </w:rPr>
        <w:t>općinske izborne komisije</w:t>
      </w:r>
      <w:r w:rsidRPr="00CD298A">
        <w:rPr>
          <w:lang w:val="bs-Latn-BA"/>
        </w:rPr>
        <w:t xml:space="preserve"> o imenovanju predsjednika, članova biračkih odbora i njihovih zamjenika može se uložiti prigovor </w:t>
      </w:r>
      <w:r w:rsidR="00905BAE" w:rsidRPr="00CD298A">
        <w:rPr>
          <w:lang w:val="bs-Latn-BA"/>
        </w:rPr>
        <w:t>općinskoj izbornoj komisiji</w:t>
      </w:r>
      <w:r w:rsidRPr="00CD298A">
        <w:rPr>
          <w:lang w:val="bs-Latn-BA"/>
        </w:rPr>
        <w:t xml:space="preserve">. Na odluku </w:t>
      </w:r>
      <w:r w:rsidR="00BD30CC" w:rsidRPr="00CD298A">
        <w:rPr>
          <w:lang w:val="bs-Latn-BA"/>
        </w:rPr>
        <w:t>općinske izborne komisije</w:t>
      </w:r>
      <w:r w:rsidRPr="00CD298A">
        <w:rPr>
          <w:lang w:val="bs-Latn-BA"/>
        </w:rPr>
        <w:t>, kojom je odlučeno o prigovoru, može se uložiti žalba Centralnoj izbornoj komisiji BiH</w:t>
      </w:r>
      <w:r w:rsidR="006A4D16" w:rsidRPr="00CD298A">
        <w:rPr>
          <w:lang w:val="bs-Latn-BA"/>
        </w:rPr>
        <w:t xml:space="preserve">. </w:t>
      </w:r>
    </w:p>
    <w:p w14:paraId="3342B00B" w14:textId="77777777" w:rsidR="006A4D16" w:rsidRPr="00CD298A" w:rsidRDefault="006A4D16" w:rsidP="00661ACB">
      <w:pPr>
        <w:numPr>
          <w:ilvl w:val="0"/>
          <w:numId w:val="40"/>
        </w:numPr>
        <w:spacing w:before="100" w:beforeAutospacing="1" w:after="100" w:afterAutospacing="1"/>
        <w:jc w:val="both"/>
        <w:rPr>
          <w:rFonts w:eastAsia="Times New Roman" w:cs="Times New Roman"/>
          <w:sz w:val="24"/>
          <w:szCs w:val="24"/>
          <w:lang w:val="bs-Latn-BA" w:eastAsia="en-GB"/>
        </w:rPr>
      </w:pPr>
      <w:r w:rsidRPr="00CD298A">
        <w:rPr>
          <w:rFonts w:eastAsia="Times New Roman" w:cs="Times New Roman"/>
          <w:sz w:val="24"/>
          <w:szCs w:val="24"/>
          <w:lang w:val="bs-Latn-BA" w:eastAsia="en-GB"/>
        </w:rPr>
        <w:t xml:space="preserve"> </w:t>
      </w:r>
      <w:r w:rsidR="00661ACB" w:rsidRPr="00CD298A">
        <w:rPr>
          <w:rFonts w:eastAsia="Times New Roman" w:cs="Times New Roman"/>
          <w:sz w:val="24"/>
          <w:szCs w:val="24"/>
          <w:lang w:val="bs-Latn-BA" w:eastAsia="en-GB"/>
        </w:rPr>
        <w:t>U slučaju da općinska izborna komisija ne imenuje članove biračkog odbora i njihove zamjenike u skladu sa stavom 3. ovog člana, članove biračkog odbora i njihove zamjenike imenuje Centralna izborna komisija BiH</w:t>
      </w:r>
      <w:r w:rsidRPr="00CD298A">
        <w:rPr>
          <w:rFonts w:eastAsia="Times New Roman" w:cs="Times New Roman"/>
          <w:sz w:val="24"/>
          <w:szCs w:val="24"/>
          <w:lang w:val="bs-Latn-BA" w:eastAsia="en-GB"/>
        </w:rPr>
        <w:t xml:space="preserve">. </w:t>
      </w:r>
    </w:p>
    <w:p w14:paraId="2068607A" w14:textId="77777777" w:rsidR="006A4D16" w:rsidRPr="00CD298A" w:rsidRDefault="00E2544A" w:rsidP="00E2544A">
      <w:pPr>
        <w:pStyle w:val="Odlomakpopisa"/>
        <w:widowControl/>
        <w:numPr>
          <w:ilvl w:val="0"/>
          <w:numId w:val="40"/>
        </w:numPr>
        <w:autoSpaceDE/>
        <w:autoSpaceDN/>
        <w:contextualSpacing/>
        <w:rPr>
          <w:sz w:val="24"/>
          <w:szCs w:val="24"/>
          <w:lang w:val="bs-Latn-BA" w:eastAsia="en-GB"/>
        </w:rPr>
      </w:pPr>
      <w:r w:rsidRPr="00CD298A">
        <w:rPr>
          <w:sz w:val="24"/>
          <w:szCs w:val="24"/>
          <w:lang w:val="bs-Latn-BA" w:eastAsia="en-GB"/>
        </w:rPr>
        <w:t>Politički subjekt u toj izbornoj jedinici, koji ima ovjerenu kandidatsku listu ili kandidata za učešće na izborima u skladu sa ovim zakonom, ima pravo da učestvuje u postupku žrijebanja za dodjelu mjesta u biračkom odboru.</w:t>
      </w:r>
    </w:p>
    <w:p w14:paraId="5F49F0ED" w14:textId="355C258F" w:rsidR="00E2544A" w:rsidRPr="00CD298A" w:rsidRDefault="00E2544A" w:rsidP="00E2544A">
      <w:pPr>
        <w:pStyle w:val="StandardWeb"/>
        <w:numPr>
          <w:ilvl w:val="0"/>
          <w:numId w:val="40"/>
        </w:numPr>
        <w:jc w:val="both"/>
        <w:rPr>
          <w:lang w:val="bs-Latn-BA"/>
        </w:rPr>
      </w:pPr>
      <w:r w:rsidRPr="00CD298A">
        <w:rPr>
          <w:lang w:val="bs-Latn-BA"/>
        </w:rPr>
        <w:t xml:space="preserve">Članovi biračkih odbora imaju pravo na naknadu za svoj rad. Odluku o visini ove naknade donosi općinska izborna komisija. </w:t>
      </w:r>
    </w:p>
    <w:p w14:paraId="32AC8E50" w14:textId="77777777" w:rsidR="006A4D16" w:rsidRPr="00CD298A" w:rsidRDefault="00E2544A" w:rsidP="00E2544A">
      <w:pPr>
        <w:pStyle w:val="StandardWeb"/>
        <w:numPr>
          <w:ilvl w:val="0"/>
          <w:numId w:val="40"/>
        </w:numPr>
        <w:jc w:val="both"/>
        <w:rPr>
          <w:lang w:val="bs-Latn-BA"/>
        </w:rPr>
      </w:pPr>
      <w:r w:rsidRPr="00CD298A">
        <w:rPr>
          <w:lang w:val="bs-Latn-BA"/>
        </w:rPr>
        <w:t>Za provođenje općih izbora odluku o visini naknade za rad članova biračkih odbora donosi Centralna izborna komisija BiH</w:t>
      </w:r>
      <w:r w:rsidR="006A4D16" w:rsidRPr="00CD298A">
        <w:rPr>
          <w:lang w:val="bs-Latn-BA"/>
        </w:rPr>
        <w:t xml:space="preserve">. </w:t>
      </w:r>
    </w:p>
    <w:p w14:paraId="20DC6137" w14:textId="77777777" w:rsidR="00A040DF" w:rsidRPr="00CD298A" w:rsidRDefault="00A040DF">
      <w:pPr>
        <w:rPr>
          <w:rFonts w:cs="Times New Roman"/>
          <w:sz w:val="24"/>
          <w:szCs w:val="24"/>
          <w:lang w:val="bs-Latn-BA"/>
        </w:rPr>
      </w:pPr>
    </w:p>
    <w:p w14:paraId="418A3FC4" w14:textId="77777777" w:rsidR="00D2249A" w:rsidRPr="00CD298A" w:rsidRDefault="003E0B62" w:rsidP="00717AD8">
      <w:pPr>
        <w:spacing w:after="0"/>
        <w:jc w:val="center"/>
        <w:rPr>
          <w:rFonts w:eastAsia="Times New Roman" w:cs="Times New Roman"/>
          <w:b/>
          <w:sz w:val="24"/>
          <w:szCs w:val="24"/>
          <w:lang w:val="bs-Latn-BA" w:eastAsia="bs-Latn" w:bidi="bs-Latn"/>
        </w:rPr>
      </w:pPr>
      <w:bookmarkStart w:id="28" w:name="_Hlk94864503"/>
      <w:r w:rsidRPr="00CD298A">
        <w:rPr>
          <w:rFonts w:eastAsia="Times New Roman" w:cs="Times New Roman"/>
          <w:b/>
          <w:sz w:val="24"/>
          <w:szCs w:val="24"/>
          <w:lang w:val="bs-Latn-BA" w:eastAsia="bs-Latn" w:bidi="bs-Latn"/>
        </w:rPr>
        <w:t>Član</w:t>
      </w:r>
      <w:r w:rsidR="00D2249A" w:rsidRPr="00CD298A">
        <w:rPr>
          <w:rFonts w:eastAsia="Times New Roman" w:cs="Times New Roman"/>
          <w:b/>
          <w:sz w:val="24"/>
          <w:szCs w:val="24"/>
          <w:lang w:val="bs-Latn-BA" w:eastAsia="bs-Latn" w:bidi="bs-Latn"/>
        </w:rPr>
        <w:t xml:space="preserve"> 2.20</w:t>
      </w:r>
    </w:p>
    <w:p w14:paraId="6FBD124D" w14:textId="77777777" w:rsidR="00D2249A" w:rsidRPr="00CD298A" w:rsidRDefault="00D2249A" w:rsidP="00717AD8">
      <w:pPr>
        <w:spacing w:after="0"/>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 </w:t>
      </w:r>
    </w:p>
    <w:p w14:paraId="4373F47B" w14:textId="77777777" w:rsidR="001D2573" w:rsidRPr="00CD298A" w:rsidRDefault="001D2573" w:rsidP="001D2573">
      <w:pPr>
        <w:pStyle w:val="Odlomakpopisa"/>
        <w:numPr>
          <w:ilvl w:val="0"/>
          <w:numId w:val="211"/>
        </w:numPr>
        <w:rPr>
          <w:sz w:val="24"/>
          <w:szCs w:val="24"/>
          <w:lang w:val="bs-Latn-BA"/>
        </w:rPr>
      </w:pPr>
      <w:r w:rsidRPr="00CD298A">
        <w:rPr>
          <w:sz w:val="24"/>
          <w:szCs w:val="24"/>
          <w:lang w:val="bs-Latn-BA"/>
        </w:rPr>
        <w:t xml:space="preserve">Birački odbor neposredno rukovodi radom biračkog mjesta, osigurava pravilnost i tajnost glasanja i evidentira rezultate glasanja na biračkom mjestu.        </w:t>
      </w:r>
    </w:p>
    <w:p w14:paraId="5276EAB9" w14:textId="77777777" w:rsidR="001D2573" w:rsidRPr="00CD298A" w:rsidRDefault="001D2573" w:rsidP="001D2573">
      <w:pPr>
        <w:pStyle w:val="Odlomakpopisa"/>
        <w:ind w:left="720"/>
        <w:rPr>
          <w:sz w:val="24"/>
          <w:szCs w:val="24"/>
          <w:lang w:val="bs-Latn-BA"/>
        </w:rPr>
      </w:pPr>
    </w:p>
    <w:p w14:paraId="3717A575" w14:textId="77777777" w:rsidR="001D2573" w:rsidRPr="00CD298A" w:rsidRDefault="001D2573" w:rsidP="001D2573">
      <w:pPr>
        <w:pStyle w:val="Odlomakpopisa"/>
        <w:numPr>
          <w:ilvl w:val="0"/>
          <w:numId w:val="211"/>
        </w:numPr>
        <w:rPr>
          <w:sz w:val="24"/>
          <w:szCs w:val="24"/>
          <w:lang w:val="bs-Latn-BA"/>
        </w:rPr>
      </w:pPr>
      <w:r w:rsidRPr="00CD298A">
        <w:rPr>
          <w:sz w:val="24"/>
          <w:szCs w:val="24"/>
          <w:lang w:val="bs-Latn-BA"/>
        </w:rPr>
        <w:t>Predsjednik biračkog odbora osigurava da se proces glasanja na biračkom mjestu odvija nesmetano, u skladu s odredbama poglavlja 5. i 7. ovog zakona</w:t>
      </w:r>
      <w:r w:rsidR="00D2249A" w:rsidRPr="00CD298A">
        <w:rPr>
          <w:sz w:val="24"/>
          <w:szCs w:val="24"/>
          <w:lang w:val="bs-Latn-BA"/>
        </w:rPr>
        <w:t>.</w:t>
      </w:r>
    </w:p>
    <w:p w14:paraId="213342B6" w14:textId="77777777" w:rsidR="001D2573" w:rsidRPr="00CD298A" w:rsidRDefault="001D2573" w:rsidP="001D2573">
      <w:pPr>
        <w:pStyle w:val="Odlomakpopisa"/>
        <w:rPr>
          <w:sz w:val="24"/>
          <w:szCs w:val="24"/>
          <w:lang w:val="bs-Latn-BA"/>
        </w:rPr>
      </w:pPr>
    </w:p>
    <w:p w14:paraId="4693055A" w14:textId="77777777" w:rsidR="002C43EF" w:rsidRPr="00CD298A" w:rsidRDefault="001D2573" w:rsidP="001D2573">
      <w:pPr>
        <w:pStyle w:val="Odlomakpopisa"/>
        <w:numPr>
          <w:ilvl w:val="0"/>
          <w:numId w:val="211"/>
        </w:numPr>
        <w:rPr>
          <w:sz w:val="24"/>
          <w:szCs w:val="24"/>
          <w:lang w:val="bs-Latn-BA"/>
        </w:rPr>
      </w:pPr>
      <w:r w:rsidRPr="00CD298A">
        <w:rPr>
          <w:sz w:val="24"/>
          <w:szCs w:val="24"/>
          <w:lang w:val="bs-Latn-BA"/>
        </w:rPr>
        <w:t>Izborni rezultati se evidentiraju na osnovu izvoda optičkog skenera. Centralna izborna komisija BiH će utvrditi procedure koje omogućavaju biračkim odborima da pored ručnog brojanja vrše i optičko skeniranje i propisuje poseban obrazac u koji se upisuju rezultati ručnog brojanja. U slučaju neslaganja između ručnog i elektronskog brojanja, Centralna izborna komisija BiH vrši ponovno brojanje i ponovljeno optičko skeniranje u Glavnom centru za brojanje i utvrđuje rezultate glasanja na biračkom mjestu</w:t>
      </w:r>
      <w:r w:rsidR="00612BC9" w:rsidRPr="00CD298A">
        <w:rPr>
          <w:sz w:val="24"/>
          <w:szCs w:val="24"/>
          <w:lang w:val="bs-Latn-BA"/>
        </w:rPr>
        <w:t>.</w:t>
      </w:r>
    </w:p>
    <w:bookmarkEnd w:id="28"/>
    <w:p w14:paraId="1141213E" w14:textId="77777777" w:rsidR="002C43EF" w:rsidRPr="00CD298A" w:rsidRDefault="002C43EF" w:rsidP="00717AD8">
      <w:pPr>
        <w:spacing w:after="0"/>
        <w:jc w:val="both"/>
        <w:rPr>
          <w:rFonts w:eastAsia="Times New Roman" w:cs="Times New Roman"/>
          <w:sz w:val="24"/>
          <w:szCs w:val="24"/>
          <w:lang w:val="bs-Latn-BA" w:eastAsia="bs-Latn" w:bidi="bs-Latn"/>
        </w:rPr>
      </w:pPr>
    </w:p>
    <w:p w14:paraId="27EC9D95" w14:textId="35ACC6D6" w:rsidR="00EF0FB2" w:rsidRPr="00CD298A" w:rsidRDefault="00EF0FB2" w:rsidP="00EF0FB2">
      <w:pPr>
        <w:spacing w:after="0"/>
        <w:jc w:val="both"/>
        <w:rPr>
          <w:rFonts w:eastAsia="Times New Roman" w:cs="Times New Roman"/>
          <w:color w:val="5B9BD5" w:themeColor="accent1"/>
          <w:sz w:val="24"/>
          <w:szCs w:val="24"/>
          <w:lang w:val="bs-Latn-BA" w:eastAsia="bs-Latn" w:bidi="bs-Latn"/>
        </w:rPr>
      </w:pPr>
      <w:r w:rsidRPr="00CD298A">
        <w:rPr>
          <w:rFonts w:eastAsia="Times New Roman" w:cs="Times New Roman"/>
          <w:color w:val="5B9BD5" w:themeColor="accent1"/>
          <w:sz w:val="24"/>
          <w:szCs w:val="24"/>
          <w:lang w:val="bs-Latn-BA" w:eastAsia="bs-Latn" w:bidi="bs-Latn"/>
        </w:rPr>
        <w:t>(1)</w:t>
      </w:r>
      <w:r w:rsidRPr="00CD298A">
        <w:rPr>
          <w:rFonts w:eastAsia="Times New Roman" w:cs="Times New Roman"/>
          <w:color w:val="5B9BD5" w:themeColor="accent1"/>
          <w:sz w:val="24"/>
          <w:szCs w:val="24"/>
          <w:lang w:val="bs-Latn-BA" w:eastAsia="bs-Latn" w:bidi="bs-Latn"/>
        </w:rPr>
        <w:tab/>
        <w:t xml:space="preserve">Birački odbor sastoji se od tri (3) ili pet (5) članova od kojih je jedan predsjednik. </w:t>
      </w:r>
    </w:p>
    <w:p w14:paraId="3B66201E" w14:textId="6DFEAF1D" w:rsidR="00EF0FB2" w:rsidRPr="00CD298A" w:rsidRDefault="00EF0FB2" w:rsidP="00EF0FB2">
      <w:pPr>
        <w:spacing w:after="0"/>
        <w:jc w:val="both"/>
        <w:rPr>
          <w:rFonts w:eastAsia="Times New Roman" w:cs="Times New Roman"/>
          <w:color w:val="5B9BD5" w:themeColor="accent1"/>
          <w:sz w:val="24"/>
          <w:szCs w:val="24"/>
          <w:lang w:val="bs-Latn-BA" w:eastAsia="bs-Latn" w:bidi="bs-Latn"/>
        </w:rPr>
      </w:pPr>
      <w:r w:rsidRPr="00CD298A">
        <w:rPr>
          <w:rFonts w:eastAsia="Times New Roman" w:cs="Times New Roman"/>
          <w:color w:val="5B9BD5" w:themeColor="accent1"/>
          <w:sz w:val="24"/>
          <w:szCs w:val="24"/>
          <w:lang w:val="bs-Latn-BA" w:eastAsia="bs-Latn" w:bidi="bs-Latn"/>
        </w:rPr>
        <w:t>(2)</w:t>
      </w:r>
      <w:r w:rsidRPr="00CD298A">
        <w:rPr>
          <w:rFonts w:eastAsia="Times New Roman" w:cs="Times New Roman"/>
          <w:color w:val="5B9BD5" w:themeColor="accent1"/>
          <w:sz w:val="24"/>
          <w:szCs w:val="24"/>
          <w:lang w:val="bs-Latn-BA" w:eastAsia="bs-Latn" w:bidi="bs-Latn"/>
        </w:rPr>
        <w:tab/>
        <w:t>Predsjednik i član biračkog odbora imaju zamjenike.</w:t>
      </w:r>
    </w:p>
    <w:p w14:paraId="57EAE135" w14:textId="77777777" w:rsidR="00EF0FB2" w:rsidRPr="00CD298A" w:rsidRDefault="00EF0FB2" w:rsidP="00EF0FB2">
      <w:pPr>
        <w:spacing w:after="0"/>
        <w:jc w:val="both"/>
        <w:rPr>
          <w:rFonts w:eastAsia="Times New Roman" w:cs="Times New Roman"/>
          <w:color w:val="5B9BD5" w:themeColor="accent1"/>
          <w:sz w:val="24"/>
          <w:szCs w:val="24"/>
          <w:lang w:val="bs-Latn-BA" w:eastAsia="bs-Latn" w:bidi="bs-Latn"/>
        </w:rPr>
      </w:pPr>
      <w:r w:rsidRPr="00CD298A">
        <w:rPr>
          <w:rFonts w:eastAsia="Times New Roman" w:cs="Times New Roman"/>
          <w:color w:val="5B9BD5" w:themeColor="accent1"/>
          <w:sz w:val="24"/>
          <w:szCs w:val="24"/>
          <w:lang w:val="bs-Latn-BA" w:eastAsia="bs-Latn" w:bidi="bs-Latn"/>
        </w:rPr>
        <w:t>(3)</w:t>
      </w:r>
      <w:r w:rsidRPr="00CD298A">
        <w:rPr>
          <w:rFonts w:eastAsia="Times New Roman" w:cs="Times New Roman"/>
          <w:color w:val="5B9BD5" w:themeColor="accent1"/>
          <w:sz w:val="24"/>
          <w:szCs w:val="24"/>
          <w:lang w:val="bs-Latn-BA" w:eastAsia="bs-Latn" w:bidi="bs-Latn"/>
        </w:rPr>
        <w:tab/>
        <w:t>Da bi se imenovali predsjednik, članovi biračkog odbora i njihovi zamjenici moraju ispunjavati uslove iz člana 2.2 i 2.3 ovog Zakona.</w:t>
      </w:r>
    </w:p>
    <w:p w14:paraId="0375D998" w14:textId="7ACA9162" w:rsidR="00EF0FB2" w:rsidRPr="00CD298A" w:rsidRDefault="00EF0FB2" w:rsidP="00EF0FB2">
      <w:pPr>
        <w:spacing w:after="0"/>
        <w:jc w:val="both"/>
        <w:rPr>
          <w:rFonts w:eastAsia="Times New Roman" w:cs="Times New Roman"/>
          <w:color w:val="5B9BD5" w:themeColor="accent1"/>
          <w:sz w:val="24"/>
          <w:szCs w:val="24"/>
          <w:lang w:val="bs-Latn-BA" w:eastAsia="bs-Latn" w:bidi="bs-Latn"/>
        </w:rPr>
      </w:pPr>
      <w:r w:rsidRPr="00CD298A">
        <w:rPr>
          <w:rFonts w:eastAsia="Times New Roman" w:cs="Times New Roman"/>
          <w:color w:val="5B9BD5" w:themeColor="accent1"/>
          <w:sz w:val="24"/>
          <w:szCs w:val="24"/>
          <w:lang w:val="bs-Latn-BA" w:eastAsia="bs-Latn" w:bidi="bs-Latn"/>
        </w:rPr>
        <w:t>(4)</w:t>
      </w:r>
      <w:r w:rsidRPr="00CD298A">
        <w:rPr>
          <w:rFonts w:eastAsia="Times New Roman" w:cs="Times New Roman"/>
          <w:color w:val="5B9BD5" w:themeColor="accent1"/>
          <w:sz w:val="24"/>
          <w:szCs w:val="24"/>
          <w:lang w:val="bs-Latn-BA" w:eastAsia="bs-Latn" w:bidi="bs-Latn"/>
        </w:rPr>
        <w:tab/>
        <w:t>Predsjednika i članove biračkog odbora kao i njihove zamjenike imenuje općinska izborna komisija u roku od 30 dana prije dana održavanja izbora sa liste kandidata za imenovanje u birački odbor, pod uslovom da imaju iskustvo u provođenju izbora i da su certificirani od općinske izborne komisije. Predsjednici i zamjenici predsjednika biračkih odbora dužni su kontinuirano pohađati obuke za predsjednike biračkih odbora koje organizuje općinska izborna komisija u saradnji sa Centrom za edukaciju Centralne izborne komisije BiH.</w:t>
      </w:r>
    </w:p>
    <w:p w14:paraId="34FEB073" w14:textId="4C38D8EC" w:rsidR="00EF0FB2" w:rsidRPr="00CD298A" w:rsidRDefault="00EF0FB2" w:rsidP="00EF0FB2">
      <w:pPr>
        <w:spacing w:after="0"/>
        <w:jc w:val="both"/>
        <w:rPr>
          <w:rFonts w:eastAsia="Times New Roman" w:cs="Times New Roman"/>
          <w:color w:val="5B9BD5" w:themeColor="accent1"/>
          <w:sz w:val="24"/>
          <w:szCs w:val="24"/>
          <w:lang w:val="bs-Latn-BA" w:eastAsia="bs-Latn" w:bidi="bs-Latn"/>
        </w:rPr>
      </w:pPr>
      <w:r w:rsidRPr="00CD298A">
        <w:rPr>
          <w:rFonts w:eastAsia="Times New Roman" w:cs="Times New Roman"/>
          <w:color w:val="5B9BD5" w:themeColor="accent1"/>
          <w:sz w:val="24"/>
          <w:szCs w:val="24"/>
          <w:lang w:val="bs-Latn-BA" w:eastAsia="bs-Latn" w:bidi="bs-Latn"/>
        </w:rPr>
        <w:t>(5) Listu kandidata iz stava (4) sačinjava općinska izborna komisija u periodu između dva izborna ciklusa putem jednog ili više javnih poziva</w:t>
      </w:r>
      <w:r w:rsidR="00E04080" w:rsidRPr="00CD298A">
        <w:rPr>
          <w:rFonts w:eastAsia="Times New Roman" w:cs="Times New Roman"/>
          <w:color w:val="5B9BD5" w:themeColor="accent1"/>
          <w:sz w:val="24"/>
          <w:szCs w:val="24"/>
          <w:lang w:val="bs-Latn-BA" w:eastAsia="bs-Latn" w:bidi="bs-Latn"/>
        </w:rPr>
        <w:t>. Lista se</w:t>
      </w:r>
      <w:r w:rsidRPr="00CD298A">
        <w:rPr>
          <w:rFonts w:eastAsia="Times New Roman" w:cs="Times New Roman"/>
          <w:color w:val="5B9BD5" w:themeColor="accent1"/>
          <w:sz w:val="24"/>
          <w:szCs w:val="24"/>
          <w:lang w:val="bs-Latn-BA" w:eastAsia="bs-Latn" w:bidi="bs-Latn"/>
        </w:rPr>
        <w:t xml:space="preserve"> redovno ažurira svakih šest (6) mjeseci.</w:t>
      </w:r>
    </w:p>
    <w:p w14:paraId="48384EF1" w14:textId="0FC2A06B" w:rsidR="00EF0FB2" w:rsidRPr="00CD298A" w:rsidRDefault="00EF0FB2" w:rsidP="00EF0FB2">
      <w:pPr>
        <w:spacing w:after="0"/>
        <w:jc w:val="both"/>
        <w:rPr>
          <w:rFonts w:eastAsia="Times New Roman" w:cs="Times New Roman"/>
          <w:color w:val="5B9BD5" w:themeColor="accent1"/>
          <w:sz w:val="24"/>
          <w:szCs w:val="24"/>
          <w:lang w:val="bs-Latn-BA" w:eastAsia="bs-Latn" w:bidi="bs-Latn"/>
        </w:rPr>
      </w:pPr>
      <w:r w:rsidRPr="00CD298A">
        <w:rPr>
          <w:rFonts w:eastAsia="Times New Roman" w:cs="Times New Roman"/>
          <w:color w:val="5B9BD5" w:themeColor="accent1"/>
          <w:sz w:val="24"/>
          <w:szCs w:val="24"/>
          <w:lang w:val="bs-Latn-BA" w:eastAsia="bs-Latn" w:bidi="bs-Latn"/>
        </w:rPr>
        <w:t>(6) Za ciklus općih izbora mjesta članova i zamjenika članova biračkog odbora popunjavaju se na prijedlog političkih subjekata koji su u prethodnom izbornom ciklusu osvojili mandate u Parlamentarnoj skupštini BiH, Parlamentu Federacije BiH, Narodnoj skupštini Republike Srpske i na nivou kantona u Federaciji BiH. Za ciklus lokalnih izbora mjesta članova i zamjenika članova biračkog odbora popunjavaju se na prijedlog političkih subjekata koji su u prethodnom izbornom ciklusu osvojili mandate za općinskog/gradskog načelnika, općinsko vijeće/skupštinu ili skupštinu Brčko</w:t>
      </w:r>
      <w:r w:rsidR="00E04080" w:rsidRPr="00CD298A">
        <w:rPr>
          <w:rFonts w:eastAsia="Times New Roman" w:cs="Times New Roman"/>
          <w:color w:val="5B9BD5" w:themeColor="accent1"/>
          <w:sz w:val="24"/>
          <w:szCs w:val="24"/>
          <w:lang w:val="bs-Latn-BA" w:eastAsia="bs-Latn" w:bidi="bs-Latn"/>
        </w:rPr>
        <w:t xml:space="preserve"> d</w:t>
      </w:r>
      <w:r w:rsidRPr="00CD298A">
        <w:rPr>
          <w:rFonts w:eastAsia="Times New Roman" w:cs="Times New Roman"/>
          <w:color w:val="5B9BD5" w:themeColor="accent1"/>
          <w:sz w:val="24"/>
          <w:szCs w:val="24"/>
          <w:lang w:val="bs-Latn-BA" w:eastAsia="bs-Latn" w:bidi="bs-Latn"/>
        </w:rPr>
        <w:t>istrikt</w:t>
      </w:r>
      <w:r w:rsidR="00E04080" w:rsidRPr="00CD298A">
        <w:rPr>
          <w:rFonts w:eastAsia="Times New Roman" w:cs="Times New Roman"/>
          <w:color w:val="5B9BD5" w:themeColor="accent1"/>
          <w:sz w:val="24"/>
          <w:szCs w:val="24"/>
          <w:lang w:val="bs-Latn-BA" w:eastAsia="bs-Latn" w:bidi="bs-Latn"/>
        </w:rPr>
        <w:t>a</w:t>
      </w:r>
      <w:r w:rsidRPr="00CD298A">
        <w:rPr>
          <w:rFonts w:eastAsia="Times New Roman" w:cs="Times New Roman"/>
          <w:color w:val="5B9BD5" w:themeColor="accent1"/>
          <w:sz w:val="24"/>
          <w:szCs w:val="24"/>
          <w:lang w:val="bs-Latn-BA" w:eastAsia="bs-Latn" w:bidi="bs-Latn"/>
        </w:rPr>
        <w:t xml:space="preserve"> BiH.</w:t>
      </w:r>
    </w:p>
    <w:p w14:paraId="138817D2" w14:textId="769FC275" w:rsidR="00EF0FB2" w:rsidRPr="00CD298A" w:rsidRDefault="00EF0FB2" w:rsidP="00EF0FB2">
      <w:pPr>
        <w:spacing w:after="0"/>
        <w:jc w:val="both"/>
        <w:rPr>
          <w:rFonts w:eastAsia="Times New Roman" w:cs="Times New Roman"/>
          <w:color w:val="5B9BD5" w:themeColor="accent1"/>
          <w:sz w:val="24"/>
          <w:szCs w:val="24"/>
          <w:lang w:val="bs-Latn-BA" w:eastAsia="bs-Latn" w:bidi="bs-Latn"/>
        </w:rPr>
      </w:pPr>
      <w:r w:rsidRPr="00CD298A">
        <w:rPr>
          <w:rFonts w:eastAsia="Times New Roman" w:cs="Times New Roman"/>
          <w:color w:val="5B9BD5" w:themeColor="accent1"/>
          <w:sz w:val="24"/>
          <w:szCs w:val="24"/>
          <w:lang w:val="bs-Latn-BA" w:eastAsia="bs-Latn" w:bidi="bs-Latn"/>
        </w:rPr>
        <w:t>(</w:t>
      </w:r>
      <w:r w:rsidR="00E04080" w:rsidRPr="00CD298A">
        <w:rPr>
          <w:rFonts w:eastAsia="Times New Roman" w:cs="Times New Roman"/>
          <w:color w:val="5B9BD5" w:themeColor="accent1"/>
          <w:sz w:val="24"/>
          <w:szCs w:val="24"/>
          <w:lang w:val="bs-Latn-BA" w:eastAsia="bs-Latn" w:bidi="bs-Latn"/>
        </w:rPr>
        <w:t>7</w:t>
      </w:r>
      <w:r w:rsidRPr="00CD298A">
        <w:rPr>
          <w:rFonts w:eastAsia="Times New Roman" w:cs="Times New Roman"/>
          <w:color w:val="5B9BD5" w:themeColor="accent1"/>
          <w:sz w:val="24"/>
          <w:szCs w:val="24"/>
          <w:lang w:val="bs-Latn-BA" w:eastAsia="bs-Latn" w:bidi="bs-Latn"/>
        </w:rPr>
        <w:t>)</w:t>
      </w:r>
      <w:r w:rsidRPr="00CD298A">
        <w:rPr>
          <w:rFonts w:eastAsia="Times New Roman" w:cs="Times New Roman"/>
          <w:color w:val="5B9BD5" w:themeColor="accent1"/>
          <w:sz w:val="24"/>
          <w:szCs w:val="24"/>
          <w:lang w:val="bs-Latn-BA" w:eastAsia="bs-Latn" w:bidi="bs-Latn"/>
        </w:rPr>
        <w:tab/>
        <w:t>Politički subjekti iz stava (</w:t>
      </w:r>
      <w:r w:rsidR="00E04080" w:rsidRPr="00CD298A">
        <w:rPr>
          <w:rFonts w:eastAsia="Times New Roman" w:cs="Times New Roman"/>
          <w:color w:val="5B9BD5" w:themeColor="accent1"/>
          <w:sz w:val="24"/>
          <w:szCs w:val="24"/>
          <w:lang w:val="bs-Latn-BA" w:eastAsia="bs-Latn" w:bidi="bs-Latn"/>
        </w:rPr>
        <w:t>6</w:t>
      </w:r>
      <w:r w:rsidRPr="00CD298A">
        <w:rPr>
          <w:rFonts w:eastAsia="Times New Roman" w:cs="Times New Roman"/>
          <w:color w:val="5B9BD5" w:themeColor="accent1"/>
          <w:sz w:val="24"/>
          <w:szCs w:val="24"/>
          <w:lang w:val="bs-Latn-BA" w:eastAsia="bs-Latn" w:bidi="bs-Latn"/>
        </w:rPr>
        <w:t>) ovog člana imaju pravo da učestvuju u postupku žrijebanja za dodjelu pozicija članova/zamjenika članova biračkog odbora pod uslovom da imaju ovjerenu listu za taj nivo vlasti.</w:t>
      </w:r>
    </w:p>
    <w:p w14:paraId="670688DC" w14:textId="0C565C38" w:rsidR="00EF0FB2" w:rsidRPr="00CD298A" w:rsidRDefault="00EF0FB2" w:rsidP="00EF0FB2">
      <w:pPr>
        <w:spacing w:after="0"/>
        <w:jc w:val="both"/>
        <w:rPr>
          <w:rFonts w:eastAsia="Times New Roman" w:cs="Times New Roman"/>
          <w:color w:val="5B9BD5" w:themeColor="accent1"/>
          <w:sz w:val="24"/>
          <w:szCs w:val="24"/>
          <w:lang w:val="bs-Latn-BA" w:eastAsia="bs-Latn" w:bidi="bs-Latn"/>
        </w:rPr>
      </w:pPr>
      <w:r w:rsidRPr="00CD298A">
        <w:rPr>
          <w:rFonts w:eastAsia="Times New Roman" w:cs="Times New Roman"/>
          <w:color w:val="5B9BD5" w:themeColor="accent1"/>
          <w:sz w:val="24"/>
          <w:szCs w:val="24"/>
          <w:lang w:val="bs-Latn-BA" w:eastAsia="bs-Latn" w:bidi="bs-Latn"/>
        </w:rPr>
        <w:t>(</w:t>
      </w:r>
      <w:r w:rsidR="00E04080" w:rsidRPr="00CD298A">
        <w:rPr>
          <w:rFonts w:eastAsia="Times New Roman" w:cs="Times New Roman"/>
          <w:color w:val="5B9BD5" w:themeColor="accent1"/>
          <w:sz w:val="24"/>
          <w:szCs w:val="24"/>
          <w:lang w:val="bs-Latn-BA" w:eastAsia="bs-Latn" w:bidi="bs-Latn"/>
        </w:rPr>
        <w:t>8</w:t>
      </w:r>
      <w:r w:rsidRPr="00CD298A">
        <w:rPr>
          <w:rFonts w:eastAsia="Times New Roman" w:cs="Times New Roman"/>
          <w:color w:val="5B9BD5" w:themeColor="accent1"/>
          <w:sz w:val="24"/>
          <w:szCs w:val="24"/>
          <w:lang w:val="bs-Latn-BA" w:eastAsia="bs-Latn" w:bidi="bs-Latn"/>
        </w:rPr>
        <w:t>)</w:t>
      </w:r>
      <w:r w:rsidRPr="00CD298A">
        <w:rPr>
          <w:rFonts w:eastAsia="Times New Roman" w:cs="Times New Roman"/>
          <w:color w:val="5B9BD5" w:themeColor="accent1"/>
          <w:sz w:val="24"/>
          <w:szCs w:val="24"/>
          <w:lang w:val="bs-Latn-BA" w:eastAsia="bs-Latn" w:bidi="bs-Latn"/>
        </w:rPr>
        <w:tab/>
        <w:t>Postupak žrijebanja iz stava (</w:t>
      </w:r>
      <w:r w:rsidR="00E04080" w:rsidRPr="00CD298A">
        <w:rPr>
          <w:rFonts w:eastAsia="Times New Roman" w:cs="Times New Roman"/>
          <w:color w:val="5B9BD5" w:themeColor="accent1"/>
          <w:sz w:val="24"/>
          <w:szCs w:val="24"/>
          <w:lang w:val="bs-Latn-BA" w:eastAsia="bs-Latn" w:bidi="bs-Latn"/>
        </w:rPr>
        <w:t>7</w:t>
      </w:r>
      <w:r w:rsidRPr="00CD298A">
        <w:rPr>
          <w:rFonts w:eastAsia="Times New Roman" w:cs="Times New Roman"/>
          <w:color w:val="5B9BD5" w:themeColor="accent1"/>
          <w:sz w:val="24"/>
          <w:szCs w:val="24"/>
          <w:lang w:val="bs-Latn-BA" w:eastAsia="bs-Latn" w:bidi="bs-Latn"/>
        </w:rPr>
        <w:t>) ovog člana obavlja općinska izborna komisija u roku koji ne smije biti kraći od 60 dana prije dana održavanja izbora.</w:t>
      </w:r>
    </w:p>
    <w:p w14:paraId="00BD5B42" w14:textId="6DE2A418" w:rsidR="00EF0FB2" w:rsidRPr="00CD298A" w:rsidRDefault="00EF0FB2" w:rsidP="00EF0FB2">
      <w:pPr>
        <w:spacing w:after="0"/>
        <w:jc w:val="both"/>
        <w:rPr>
          <w:rFonts w:eastAsia="Times New Roman" w:cs="Times New Roman"/>
          <w:color w:val="5B9BD5" w:themeColor="accent1"/>
          <w:sz w:val="24"/>
          <w:szCs w:val="24"/>
          <w:lang w:val="bs-Latn-BA" w:eastAsia="bs-Latn" w:bidi="bs-Latn"/>
        </w:rPr>
      </w:pPr>
      <w:r w:rsidRPr="00CD298A">
        <w:rPr>
          <w:rFonts w:eastAsia="Times New Roman" w:cs="Times New Roman"/>
          <w:color w:val="5B9BD5" w:themeColor="accent1"/>
          <w:sz w:val="24"/>
          <w:szCs w:val="24"/>
          <w:lang w:val="bs-Latn-BA" w:eastAsia="bs-Latn" w:bidi="bs-Latn"/>
        </w:rPr>
        <w:t>(</w:t>
      </w:r>
      <w:r w:rsidR="00E04080" w:rsidRPr="00CD298A">
        <w:rPr>
          <w:rFonts w:eastAsia="Times New Roman" w:cs="Times New Roman"/>
          <w:color w:val="5B9BD5" w:themeColor="accent1"/>
          <w:sz w:val="24"/>
          <w:szCs w:val="24"/>
          <w:lang w:val="bs-Latn-BA" w:eastAsia="bs-Latn" w:bidi="bs-Latn"/>
        </w:rPr>
        <w:t>9</w:t>
      </w:r>
      <w:r w:rsidRPr="00CD298A">
        <w:rPr>
          <w:rFonts w:eastAsia="Times New Roman" w:cs="Times New Roman"/>
          <w:color w:val="5B9BD5" w:themeColor="accent1"/>
          <w:sz w:val="24"/>
          <w:szCs w:val="24"/>
          <w:lang w:val="bs-Latn-BA" w:eastAsia="bs-Latn" w:bidi="bs-Latn"/>
        </w:rPr>
        <w:t>)</w:t>
      </w:r>
      <w:r w:rsidRPr="00CD298A">
        <w:rPr>
          <w:rFonts w:eastAsia="Times New Roman" w:cs="Times New Roman"/>
          <w:color w:val="5B9BD5" w:themeColor="accent1"/>
          <w:sz w:val="24"/>
          <w:szCs w:val="24"/>
          <w:lang w:val="bs-Latn-BA" w:eastAsia="bs-Latn" w:bidi="bs-Latn"/>
        </w:rPr>
        <w:tab/>
        <w:t xml:space="preserve">   Nakon  izvršenog  žrijebanja,  a  najkasnije  u  roku  od  sedam (7)  dana,  politički  subjekt  koji je učestvovao u žrijebanju dostavit će općinskoj izbornoj komisiji imena kandidata za članove biračkog odbora u kojem su osvojili mjesto putem žrijeba.  </w:t>
      </w:r>
    </w:p>
    <w:p w14:paraId="7B62A5B3" w14:textId="67E9C273" w:rsidR="00EF0FB2" w:rsidRPr="00CD298A" w:rsidRDefault="00EF0FB2" w:rsidP="00EF0FB2">
      <w:pPr>
        <w:spacing w:after="0"/>
        <w:jc w:val="both"/>
        <w:rPr>
          <w:rFonts w:eastAsia="Times New Roman" w:cs="Times New Roman"/>
          <w:color w:val="5B9BD5" w:themeColor="accent1"/>
          <w:sz w:val="24"/>
          <w:szCs w:val="24"/>
          <w:lang w:val="bs-Latn-BA" w:eastAsia="bs-Latn" w:bidi="bs-Latn"/>
        </w:rPr>
      </w:pPr>
      <w:r w:rsidRPr="00CD298A">
        <w:rPr>
          <w:rFonts w:eastAsia="Times New Roman" w:cs="Times New Roman"/>
          <w:color w:val="5B9BD5" w:themeColor="accent1"/>
          <w:sz w:val="24"/>
          <w:szCs w:val="24"/>
          <w:lang w:val="bs-Latn-BA" w:eastAsia="bs-Latn" w:bidi="bs-Latn"/>
        </w:rPr>
        <w:t>(</w:t>
      </w:r>
      <w:r w:rsidR="00E04080" w:rsidRPr="00CD298A">
        <w:rPr>
          <w:rFonts w:eastAsia="Times New Roman" w:cs="Times New Roman"/>
          <w:color w:val="5B9BD5" w:themeColor="accent1"/>
          <w:sz w:val="24"/>
          <w:szCs w:val="24"/>
          <w:lang w:val="bs-Latn-BA" w:eastAsia="bs-Latn" w:bidi="bs-Latn"/>
        </w:rPr>
        <w:t>10</w:t>
      </w:r>
      <w:r w:rsidRPr="00CD298A">
        <w:rPr>
          <w:rFonts w:eastAsia="Times New Roman" w:cs="Times New Roman"/>
          <w:color w:val="5B9BD5" w:themeColor="accent1"/>
          <w:sz w:val="24"/>
          <w:szCs w:val="24"/>
          <w:lang w:val="bs-Latn-BA" w:eastAsia="bs-Latn" w:bidi="bs-Latn"/>
        </w:rPr>
        <w:t>)</w:t>
      </w:r>
      <w:r w:rsidRPr="00CD298A">
        <w:rPr>
          <w:rFonts w:eastAsia="Times New Roman" w:cs="Times New Roman"/>
          <w:color w:val="5B9BD5" w:themeColor="accent1"/>
          <w:sz w:val="24"/>
          <w:szCs w:val="24"/>
          <w:lang w:val="bs-Latn-BA" w:eastAsia="bs-Latn" w:bidi="bs-Latn"/>
        </w:rPr>
        <w:tab/>
        <w:t>Ako politički subjekt ne dostavi imena kandidata za članove biračkog odbora u roku iz stava (</w:t>
      </w:r>
      <w:r w:rsidR="00A47A71" w:rsidRPr="00CD298A">
        <w:rPr>
          <w:rFonts w:eastAsia="Times New Roman" w:cs="Times New Roman"/>
          <w:color w:val="5B9BD5" w:themeColor="accent1"/>
          <w:sz w:val="24"/>
          <w:szCs w:val="24"/>
          <w:lang w:val="bs-Latn-BA" w:eastAsia="bs-Latn" w:bidi="bs-Latn"/>
        </w:rPr>
        <w:t>9</w:t>
      </w:r>
      <w:r w:rsidRPr="00CD298A">
        <w:rPr>
          <w:rFonts w:eastAsia="Times New Roman" w:cs="Times New Roman"/>
          <w:color w:val="5B9BD5" w:themeColor="accent1"/>
          <w:sz w:val="24"/>
          <w:szCs w:val="24"/>
          <w:lang w:val="bs-Latn-BA" w:eastAsia="bs-Latn" w:bidi="bs-Latn"/>
        </w:rPr>
        <w:t xml:space="preserve">) ovog  člana,  to  će  se  smatrati  odustajanjem  od  dodijeljenog  mjesta  u  biračkom  odboru,  ili  je  broj kandidata za članove biračkog odbora predloženih od političke stranke </w:t>
      </w:r>
      <w:r w:rsidR="00A47A71" w:rsidRPr="00CD298A">
        <w:rPr>
          <w:rFonts w:eastAsia="Times New Roman" w:cs="Times New Roman"/>
          <w:color w:val="5B9BD5" w:themeColor="accent1"/>
          <w:sz w:val="24"/>
          <w:szCs w:val="24"/>
          <w:lang w:val="bs-Latn-BA" w:eastAsia="bs-Latn" w:bidi="bs-Latn"/>
        </w:rPr>
        <w:t xml:space="preserve">iz stava (6) </w:t>
      </w:r>
      <w:r w:rsidRPr="00CD298A">
        <w:rPr>
          <w:rFonts w:eastAsia="Times New Roman" w:cs="Times New Roman"/>
          <w:color w:val="5B9BD5" w:themeColor="accent1"/>
          <w:sz w:val="24"/>
          <w:szCs w:val="24"/>
          <w:lang w:val="bs-Latn-BA" w:eastAsia="bs-Latn" w:bidi="bs-Latn"/>
        </w:rPr>
        <w:t>manji od broja članova biračkog odbora, općinska izborna komisija samostalno će imenovati članove</w:t>
      </w:r>
      <w:r w:rsidR="00A47A71" w:rsidRPr="00CD298A">
        <w:rPr>
          <w:rFonts w:eastAsia="Times New Roman" w:cs="Times New Roman"/>
          <w:color w:val="5B9BD5" w:themeColor="accent1"/>
          <w:sz w:val="24"/>
          <w:szCs w:val="24"/>
          <w:lang w:val="bs-Latn-BA" w:eastAsia="bs-Latn" w:bidi="bs-Latn"/>
        </w:rPr>
        <w:t>/zamjenike članova</w:t>
      </w:r>
      <w:r w:rsidRPr="00CD298A">
        <w:rPr>
          <w:rFonts w:eastAsia="Times New Roman" w:cs="Times New Roman"/>
          <w:color w:val="5B9BD5" w:themeColor="accent1"/>
          <w:sz w:val="24"/>
          <w:szCs w:val="24"/>
          <w:lang w:val="bs-Latn-BA" w:eastAsia="bs-Latn" w:bidi="bs-Latn"/>
        </w:rPr>
        <w:t xml:space="preserve"> biračkog odbora, </w:t>
      </w:r>
      <w:r w:rsidR="00A47A71" w:rsidRPr="00CD298A">
        <w:rPr>
          <w:rFonts w:eastAsia="Times New Roman" w:cs="Times New Roman"/>
          <w:b/>
          <w:bCs/>
          <w:color w:val="5B9BD5" w:themeColor="accent1"/>
          <w:sz w:val="24"/>
          <w:szCs w:val="24"/>
          <w:lang w:val="bs-Latn-BA" w:eastAsia="bs-Latn" w:bidi="bs-Latn"/>
        </w:rPr>
        <w:t xml:space="preserve">na osnovu javnog poziva </w:t>
      </w:r>
      <w:r w:rsidRPr="00CD298A">
        <w:rPr>
          <w:rFonts w:eastAsia="Times New Roman" w:cs="Times New Roman"/>
          <w:color w:val="5B9BD5" w:themeColor="accent1"/>
          <w:sz w:val="24"/>
          <w:szCs w:val="24"/>
          <w:lang w:val="bs-Latn-BA" w:eastAsia="bs-Latn" w:bidi="bs-Latn"/>
        </w:rPr>
        <w:t xml:space="preserve">vodeći računa o multietničkom sastavu biračkog odbora, gdje je to moguće.    </w:t>
      </w:r>
    </w:p>
    <w:p w14:paraId="127BC31C" w14:textId="371AFDB2" w:rsidR="00EF0FB2" w:rsidRPr="00CD298A" w:rsidRDefault="00EF0FB2" w:rsidP="00EF0FB2">
      <w:pPr>
        <w:spacing w:after="0"/>
        <w:jc w:val="both"/>
        <w:rPr>
          <w:rFonts w:eastAsia="Times New Roman" w:cs="Times New Roman"/>
          <w:color w:val="5B9BD5" w:themeColor="accent1"/>
          <w:sz w:val="24"/>
          <w:szCs w:val="24"/>
          <w:lang w:val="bs-Latn-BA" w:eastAsia="bs-Latn" w:bidi="bs-Latn"/>
        </w:rPr>
      </w:pPr>
      <w:r w:rsidRPr="00CD298A">
        <w:rPr>
          <w:rFonts w:eastAsia="Times New Roman" w:cs="Times New Roman"/>
          <w:color w:val="5B9BD5" w:themeColor="accent1"/>
          <w:sz w:val="24"/>
          <w:szCs w:val="24"/>
          <w:lang w:val="bs-Latn-BA" w:eastAsia="bs-Latn" w:bidi="bs-Latn"/>
        </w:rPr>
        <w:t>(</w:t>
      </w:r>
      <w:r w:rsidR="00A47A71" w:rsidRPr="00CD298A">
        <w:rPr>
          <w:rFonts w:eastAsia="Times New Roman" w:cs="Times New Roman"/>
          <w:color w:val="5B9BD5" w:themeColor="accent1"/>
          <w:sz w:val="24"/>
          <w:szCs w:val="24"/>
          <w:lang w:val="bs-Latn-BA" w:eastAsia="bs-Latn" w:bidi="bs-Latn"/>
        </w:rPr>
        <w:t>11</w:t>
      </w:r>
      <w:r w:rsidRPr="00CD298A">
        <w:rPr>
          <w:rFonts w:eastAsia="Times New Roman" w:cs="Times New Roman"/>
          <w:color w:val="5B9BD5" w:themeColor="accent1"/>
          <w:sz w:val="24"/>
          <w:szCs w:val="24"/>
          <w:lang w:val="bs-Latn-BA" w:eastAsia="bs-Latn" w:bidi="bs-Latn"/>
        </w:rPr>
        <w:t>)</w:t>
      </w:r>
      <w:r w:rsidRPr="00CD298A">
        <w:rPr>
          <w:rFonts w:eastAsia="Times New Roman" w:cs="Times New Roman"/>
          <w:color w:val="5B9BD5" w:themeColor="accent1"/>
          <w:sz w:val="24"/>
          <w:szCs w:val="24"/>
          <w:lang w:val="bs-Latn-BA" w:eastAsia="bs-Latn" w:bidi="bs-Latn"/>
        </w:rPr>
        <w:tab/>
        <w:t xml:space="preserve">Postupak žrijebanja provodi se u skladu sa obaveznim uputstvom koje donosi Centralna izborna komisija BiH.    </w:t>
      </w:r>
    </w:p>
    <w:p w14:paraId="30F8CA96" w14:textId="5E1D7705" w:rsidR="00EF0FB2" w:rsidRPr="00CD298A" w:rsidRDefault="00EF0FB2" w:rsidP="00EF0FB2">
      <w:pPr>
        <w:spacing w:after="0"/>
        <w:jc w:val="both"/>
        <w:rPr>
          <w:rFonts w:eastAsia="Times New Roman" w:cs="Times New Roman"/>
          <w:color w:val="5B9BD5" w:themeColor="accent1"/>
          <w:sz w:val="24"/>
          <w:szCs w:val="24"/>
          <w:lang w:val="bs-Latn-BA" w:eastAsia="bs-Latn" w:bidi="bs-Latn"/>
        </w:rPr>
      </w:pPr>
      <w:r w:rsidRPr="00CD298A">
        <w:rPr>
          <w:rFonts w:eastAsia="Times New Roman" w:cs="Times New Roman"/>
          <w:color w:val="5B9BD5" w:themeColor="accent1"/>
          <w:sz w:val="24"/>
          <w:szCs w:val="24"/>
          <w:lang w:val="bs-Latn-BA" w:eastAsia="bs-Latn" w:bidi="bs-Latn"/>
        </w:rPr>
        <w:t>(1</w:t>
      </w:r>
      <w:r w:rsidR="00A47A71" w:rsidRPr="00CD298A">
        <w:rPr>
          <w:rFonts w:eastAsia="Times New Roman" w:cs="Times New Roman"/>
          <w:color w:val="5B9BD5" w:themeColor="accent1"/>
          <w:sz w:val="24"/>
          <w:szCs w:val="24"/>
          <w:lang w:val="bs-Latn-BA" w:eastAsia="bs-Latn" w:bidi="bs-Latn"/>
        </w:rPr>
        <w:t>2</w:t>
      </w:r>
      <w:r w:rsidRPr="00CD298A">
        <w:rPr>
          <w:rFonts w:eastAsia="Times New Roman" w:cs="Times New Roman"/>
          <w:color w:val="5B9BD5" w:themeColor="accent1"/>
          <w:sz w:val="24"/>
          <w:szCs w:val="24"/>
          <w:lang w:val="bs-Latn-BA" w:eastAsia="bs-Latn" w:bidi="bs-Latn"/>
        </w:rPr>
        <w:t>)</w:t>
      </w:r>
      <w:r w:rsidRPr="00CD298A">
        <w:rPr>
          <w:rFonts w:eastAsia="Times New Roman" w:cs="Times New Roman"/>
          <w:color w:val="5B9BD5" w:themeColor="accent1"/>
          <w:sz w:val="24"/>
          <w:szCs w:val="24"/>
          <w:lang w:val="bs-Latn-BA" w:eastAsia="bs-Latn" w:bidi="bs-Latn"/>
        </w:rPr>
        <w:tab/>
        <w:t xml:space="preserve">Samo jedan predstavnik jednog političkog subjekta </w:t>
      </w:r>
      <w:r w:rsidR="00A47A71" w:rsidRPr="00CD298A">
        <w:rPr>
          <w:rFonts w:eastAsia="Times New Roman" w:cs="Times New Roman"/>
          <w:color w:val="5B9BD5" w:themeColor="accent1"/>
          <w:sz w:val="24"/>
          <w:szCs w:val="24"/>
          <w:lang w:val="bs-Latn-BA" w:eastAsia="bs-Latn" w:bidi="bs-Latn"/>
        </w:rPr>
        <w:t xml:space="preserve">iz stava (6) ovog člana </w:t>
      </w:r>
      <w:r w:rsidRPr="00CD298A">
        <w:rPr>
          <w:rFonts w:eastAsia="Times New Roman" w:cs="Times New Roman"/>
          <w:color w:val="5B9BD5" w:themeColor="accent1"/>
          <w:sz w:val="24"/>
          <w:szCs w:val="24"/>
          <w:lang w:val="bs-Latn-BA" w:eastAsia="bs-Latn" w:bidi="bs-Latn"/>
        </w:rPr>
        <w:t>može biti u sastavu jednog biračkog odbora.</w:t>
      </w:r>
    </w:p>
    <w:p w14:paraId="5380A5EC" w14:textId="1A3623E7" w:rsidR="00EF0FB2" w:rsidRPr="00CD298A" w:rsidRDefault="00EF0FB2" w:rsidP="00EF0FB2">
      <w:pPr>
        <w:spacing w:after="0"/>
        <w:jc w:val="both"/>
        <w:rPr>
          <w:rFonts w:eastAsia="Times New Roman" w:cs="Times New Roman"/>
          <w:color w:val="C00000"/>
          <w:sz w:val="24"/>
          <w:szCs w:val="24"/>
          <w:lang w:val="bs-Latn-BA" w:eastAsia="bs-Latn" w:bidi="bs-Latn"/>
        </w:rPr>
      </w:pPr>
      <w:r w:rsidRPr="00CD298A">
        <w:rPr>
          <w:rFonts w:eastAsia="Times New Roman" w:cs="Times New Roman"/>
          <w:color w:val="C00000"/>
          <w:sz w:val="24"/>
          <w:szCs w:val="24"/>
          <w:lang w:val="bs-Latn-BA" w:eastAsia="bs-Latn" w:bidi="bs-Latn"/>
        </w:rPr>
        <w:t>(1</w:t>
      </w:r>
      <w:r w:rsidR="00A47A71" w:rsidRPr="00CD298A">
        <w:rPr>
          <w:rFonts w:eastAsia="Times New Roman" w:cs="Times New Roman"/>
          <w:color w:val="C00000"/>
          <w:sz w:val="24"/>
          <w:szCs w:val="24"/>
          <w:lang w:val="bs-Latn-BA" w:eastAsia="bs-Latn" w:bidi="bs-Latn"/>
        </w:rPr>
        <w:t>3</w:t>
      </w:r>
      <w:r w:rsidRPr="00CD298A">
        <w:rPr>
          <w:rFonts w:eastAsia="Times New Roman" w:cs="Times New Roman"/>
          <w:color w:val="C00000"/>
          <w:sz w:val="24"/>
          <w:szCs w:val="24"/>
          <w:lang w:val="bs-Latn-BA" w:eastAsia="bs-Latn" w:bidi="bs-Latn"/>
        </w:rPr>
        <w:t>)</w:t>
      </w:r>
      <w:r w:rsidRPr="00CD298A">
        <w:rPr>
          <w:rFonts w:eastAsia="Times New Roman" w:cs="Times New Roman"/>
          <w:color w:val="C00000"/>
          <w:sz w:val="24"/>
          <w:szCs w:val="24"/>
          <w:lang w:val="bs-Latn-BA" w:eastAsia="bs-Latn" w:bidi="bs-Latn"/>
        </w:rPr>
        <w:tab/>
        <w:t xml:space="preserve">Zabranjena je zloupotreba zakonskog prava na učešće u radu biračkog odbora fiktivnim predstavljanjem kako je propisano članom 7.3, stav 2 ovog Zakona. </w:t>
      </w:r>
    </w:p>
    <w:p w14:paraId="48AEE08F" w14:textId="10239945" w:rsidR="00EF0FB2" w:rsidRPr="00CD298A" w:rsidRDefault="00EF0FB2" w:rsidP="00EF0FB2">
      <w:pPr>
        <w:spacing w:after="0"/>
        <w:jc w:val="both"/>
        <w:rPr>
          <w:rFonts w:eastAsia="Times New Roman" w:cs="Times New Roman"/>
          <w:color w:val="5B9BD5" w:themeColor="accent1"/>
          <w:sz w:val="24"/>
          <w:szCs w:val="24"/>
          <w:lang w:val="bs-Latn-BA" w:eastAsia="bs-Latn" w:bidi="bs-Latn"/>
        </w:rPr>
      </w:pPr>
      <w:r w:rsidRPr="00CD298A">
        <w:rPr>
          <w:rFonts w:eastAsia="Times New Roman" w:cs="Times New Roman"/>
          <w:color w:val="5B9BD5" w:themeColor="accent1"/>
          <w:sz w:val="24"/>
          <w:szCs w:val="24"/>
          <w:lang w:val="bs-Latn-BA" w:eastAsia="bs-Latn" w:bidi="bs-Latn"/>
        </w:rPr>
        <w:t>(1</w:t>
      </w:r>
      <w:r w:rsidR="00A47A71" w:rsidRPr="00CD298A">
        <w:rPr>
          <w:rFonts w:eastAsia="Times New Roman" w:cs="Times New Roman"/>
          <w:color w:val="5B9BD5" w:themeColor="accent1"/>
          <w:sz w:val="24"/>
          <w:szCs w:val="24"/>
          <w:lang w:val="bs-Latn-BA" w:eastAsia="bs-Latn" w:bidi="bs-Latn"/>
        </w:rPr>
        <w:t>5</w:t>
      </w:r>
      <w:r w:rsidRPr="00CD298A">
        <w:rPr>
          <w:rFonts w:eastAsia="Times New Roman" w:cs="Times New Roman"/>
          <w:color w:val="5B9BD5" w:themeColor="accent1"/>
          <w:sz w:val="24"/>
          <w:szCs w:val="24"/>
          <w:lang w:val="bs-Latn-BA" w:eastAsia="bs-Latn" w:bidi="bs-Latn"/>
        </w:rPr>
        <w:t>)</w:t>
      </w:r>
      <w:r w:rsidRPr="00CD298A">
        <w:rPr>
          <w:rFonts w:eastAsia="Times New Roman" w:cs="Times New Roman"/>
          <w:color w:val="5B9BD5" w:themeColor="accent1"/>
          <w:sz w:val="24"/>
          <w:szCs w:val="24"/>
          <w:lang w:val="bs-Latn-BA" w:eastAsia="bs-Latn" w:bidi="bs-Latn"/>
        </w:rPr>
        <w:tab/>
        <w:t xml:space="preserve">Na odluku općinske izborne komisije o imenovanju predsjednika, članova biračkih odbora i njihovih zamjenika može se uložiti prigovor općinskoj izbornoj komisiji. Na odluku općinske izborne komisije, kojom je odlučeno o prigovoru, može se uložiti žalba Centralnoj izbornoj komisiji BiH. </w:t>
      </w:r>
    </w:p>
    <w:p w14:paraId="77E996DA" w14:textId="44FCC33B" w:rsidR="00EF0FB2" w:rsidRPr="00CD298A" w:rsidRDefault="00EF0FB2" w:rsidP="00EF0FB2">
      <w:pPr>
        <w:spacing w:after="0"/>
        <w:jc w:val="both"/>
        <w:rPr>
          <w:rFonts w:eastAsia="Times New Roman" w:cs="Times New Roman"/>
          <w:color w:val="5B9BD5" w:themeColor="accent1"/>
          <w:sz w:val="24"/>
          <w:szCs w:val="24"/>
          <w:lang w:val="bs-Latn-BA" w:eastAsia="bs-Latn" w:bidi="bs-Latn"/>
        </w:rPr>
      </w:pPr>
      <w:r w:rsidRPr="00CD298A">
        <w:rPr>
          <w:rFonts w:eastAsia="Times New Roman" w:cs="Times New Roman"/>
          <w:color w:val="5B9BD5" w:themeColor="accent1"/>
          <w:sz w:val="24"/>
          <w:szCs w:val="24"/>
          <w:lang w:val="bs-Latn-BA" w:eastAsia="bs-Latn" w:bidi="bs-Latn"/>
        </w:rPr>
        <w:t>(1</w:t>
      </w:r>
      <w:r w:rsidR="00A47A71" w:rsidRPr="00CD298A">
        <w:rPr>
          <w:rFonts w:eastAsia="Times New Roman" w:cs="Times New Roman"/>
          <w:color w:val="5B9BD5" w:themeColor="accent1"/>
          <w:sz w:val="24"/>
          <w:szCs w:val="24"/>
          <w:lang w:val="bs-Latn-BA" w:eastAsia="bs-Latn" w:bidi="bs-Latn"/>
        </w:rPr>
        <w:t>6</w:t>
      </w:r>
      <w:r w:rsidRPr="00CD298A">
        <w:rPr>
          <w:rFonts w:eastAsia="Times New Roman" w:cs="Times New Roman"/>
          <w:color w:val="5B9BD5" w:themeColor="accent1"/>
          <w:sz w:val="24"/>
          <w:szCs w:val="24"/>
          <w:lang w:val="bs-Latn-BA" w:eastAsia="bs-Latn" w:bidi="bs-Latn"/>
        </w:rPr>
        <w:t>)</w:t>
      </w:r>
      <w:r w:rsidR="00A47A71" w:rsidRPr="00CD298A">
        <w:rPr>
          <w:rFonts w:eastAsia="Times New Roman" w:cs="Times New Roman"/>
          <w:color w:val="5B9BD5" w:themeColor="accent1"/>
          <w:sz w:val="24"/>
          <w:szCs w:val="24"/>
          <w:lang w:val="bs-Latn-BA" w:eastAsia="bs-Latn" w:bidi="bs-Latn"/>
        </w:rPr>
        <w:t xml:space="preserve"> </w:t>
      </w:r>
      <w:r w:rsidR="00A47A71" w:rsidRPr="00CD298A">
        <w:rPr>
          <w:rFonts w:eastAsia="Times New Roman" w:cs="Times New Roman"/>
          <w:color w:val="5B9BD5" w:themeColor="accent1"/>
          <w:sz w:val="24"/>
          <w:szCs w:val="24"/>
          <w:lang w:val="bs-Latn-BA" w:eastAsia="bs-Latn" w:bidi="bs-Latn"/>
        </w:rPr>
        <w:tab/>
        <w:t>Kandidati imenovani za članove i zamjenike članova biračkih odbora dužni su da pohađaju posebnu obuku za rad u biračkom odboru u organi</w:t>
      </w:r>
      <w:r w:rsidR="007E0C9D" w:rsidRPr="00CD298A">
        <w:rPr>
          <w:rFonts w:eastAsia="Times New Roman" w:cs="Times New Roman"/>
          <w:color w:val="5B9BD5" w:themeColor="accent1"/>
          <w:sz w:val="24"/>
          <w:szCs w:val="24"/>
          <w:lang w:val="bs-Latn-BA" w:eastAsia="bs-Latn" w:bidi="bs-Latn"/>
        </w:rPr>
        <w:t>zaciji općinske</w:t>
      </w:r>
      <w:r w:rsidR="00A47A71" w:rsidRPr="00CD298A">
        <w:rPr>
          <w:rFonts w:eastAsia="Times New Roman" w:cs="Times New Roman"/>
          <w:color w:val="5B9BD5" w:themeColor="accent1"/>
          <w:sz w:val="24"/>
          <w:szCs w:val="24"/>
          <w:lang w:val="bs-Latn-BA" w:eastAsia="bs-Latn" w:bidi="bs-Latn"/>
        </w:rPr>
        <w:t xml:space="preserve"> izborne jedinice</w:t>
      </w:r>
      <w:r w:rsidRPr="00CD298A">
        <w:rPr>
          <w:rFonts w:eastAsia="Times New Roman" w:cs="Times New Roman"/>
          <w:color w:val="5B9BD5" w:themeColor="accent1"/>
          <w:sz w:val="24"/>
          <w:szCs w:val="24"/>
          <w:lang w:val="bs-Latn-BA" w:eastAsia="bs-Latn" w:bidi="bs-Latn"/>
        </w:rPr>
        <w:t xml:space="preserve">. </w:t>
      </w:r>
    </w:p>
    <w:p w14:paraId="44B5F130" w14:textId="163DE303" w:rsidR="00EF0FB2" w:rsidRPr="00CD298A" w:rsidRDefault="00EF0FB2" w:rsidP="00EF0FB2">
      <w:pPr>
        <w:spacing w:after="0"/>
        <w:jc w:val="both"/>
        <w:rPr>
          <w:rFonts w:eastAsia="Times New Roman" w:cs="Times New Roman"/>
          <w:color w:val="5B9BD5" w:themeColor="accent1"/>
          <w:sz w:val="24"/>
          <w:szCs w:val="24"/>
          <w:lang w:val="bs-Latn-BA" w:eastAsia="bs-Latn" w:bidi="bs-Latn"/>
        </w:rPr>
      </w:pPr>
      <w:r w:rsidRPr="00CD298A">
        <w:rPr>
          <w:rFonts w:eastAsia="Times New Roman" w:cs="Times New Roman"/>
          <w:color w:val="5B9BD5" w:themeColor="accent1"/>
          <w:sz w:val="24"/>
          <w:szCs w:val="24"/>
          <w:lang w:val="bs-Latn-BA" w:eastAsia="bs-Latn" w:bidi="bs-Latn"/>
        </w:rPr>
        <w:t>(</w:t>
      </w:r>
      <w:r w:rsidR="007E0C9D" w:rsidRPr="00CD298A">
        <w:rPr>
          <w:rFonts w:eastAsia="Times New Roman" w:cs="Times New Roman"/>
          <w:color w:val="5B9BD5" w:themeColor="accent1"/>
          <w:sz w:val="24"/>
          <w:szCs w:val="24"/>
          <w:lang w:val="bs-Latn-BA" w:eastAsia="bs-Latn" w:bidi="bs-Latn"/>
        </w:rPr>
        <w:t>17</w:t>
      </w:r>
      <w:r w:rsidRPr="00CD298A">
        <w:rPr>
          <w:rFonts w:eastAsia="Times New Roman" w:cs="Times New Roman"/>
          <w:color w:val="5B9BD5" w:themeColor="accent1"/>
          <w:sz w:val="24"/>
          <w:szCs w:val="24"/>
          <w:lang w:val="bs-Latn-BA" w:eastAsia="bs-Latn" w:bidi="bs-Latn"/>
        </w:rPr>
        <w:t>)</w:t>
      </w:r>
      <w:r w:rsidRPr="00CD298A">
        <w:rPr>
          <w:rFonts w:eastAsia="Times New Roman" w:cs="Times New Roman"/>
          <w:color w:val="5B9BD5" w:themeColor="accent1"/>
          <w:sz w:val="24"/>
          <w:szCs w:val="24"/>
          <w:lang w:val="bs-Latn-BA" w:eastAsia="bs-Latn" w:bidi="bs-Latn"/>
        </w:rPr>
        <w:tab/>
        <w:t xml:space="preserve">Članovi biračkih odbora imaju pravo na naknadu za svoj rad. Odluku o visini ove naknade donosi općinska izborna komisija. </w:t>
      </w:r>
    </w:p>
    <w:p w14:paraId="0AA50F4F" w14:textId="2578048F" w:rsidR="00D2249A" w:rsidRPr="00CD298A" w:rsidRDefault="00EF0FB2" w:rsidP="00EF0FB2">
      <w:pPr>
        <w:spacing w:after="0"/>
        <w:jc w:val="both"/>
        <w:rPr>
          <w:rFonts w:eastAsia="Times New Roman" w:cs="Times New Roman"/>
          <w:color w:val="5B9BD5" w:themeColor="accent1"/>
          <w:sz w:val="24"/>
          <w:szCs w:val="24"/>
          <w:lang w:val="bs-Latn-BA" w:eastAsia="bs-Latn" w:bidi="bs-Latn"/>
        </w:rPr>
      </w:pPr>
      <w:r w:rsidRPr="00CD298A">
        <w:rPr>
          <w:rFonts w:eastAsia="Times New Roman" w:cs="Times New Roman"/>
          <w:color w:val="5B9BD5" w:themeColor="accent1"/>
          <w:sz w:val="24"/>
          <w:szCs w:val="24"/>
          <w:lang w:val="bs-Latn-BA" w:eastAsia="bs-Latn" w:bidi="bs-Latn"/>
        </w:rPr>
        <w:t>(1</w:t>
      </w:r>
      <w:r w:rsidR="007E0C9D" w:rsidRPr="00CD298A">
        <w:rPr>
          <w:rFonts w:eastAsia="Times New Roman" w:cs="Times New Roman"/>
          <w:color w:val="5B9BD5" w:themeColor="accent1"/>
          <w:sz w:val="24"/>
          <w:szCs w:val="24"/>
          <w:lang w:val="bs-Latn-BA" w:eastAsia="bs-Latn" w:bidi="bs-Latn"/>
        </w:rPr>
        <w:t>8</w:t>
      </w:r>
      <w:r w:rsidRPr="00CD298A">
        <w:rPr>
          <w:rFonts w:eastAsia="Times New Roman" w:cs="Times New Roman"/>
          <w:color w:val="5B9BD5" w:themeColor="accent1"/>
          <w:sz w:val="24"/>
          <w:szCs w:val="24"/>
          <w:lang w:val="bs-Latn-BA" w:eastAsia="bs-Latn" w:bidi="bs-Latn"/>
        </w:rPr>
        <w:t>)</w:t>
      </w:r>
      <w:r w:rsidRPr="00CD298A">
        <w:rPr>
          <w:rFonts w:eastAsia="Times New Roman" w:cs="Times New Roman"/>
          <w:color w:val="5B9BD5" w:themeColor="accent1"/>
          <w:sz w:val="24"/>
          <w:szCs w:val="24"/>
          <w:lang w:val="bs-Latn-BA" w:eastAsia="bs-Latn" w:bidi="bs-Latn"/>
        </w:rPr>
        <w:tab/>
        <w:t>Za provođenje općih izbora odluku o visini naknade za rad članova biračkih odbora donosi Centralna izborna komisija BiH.</w:t>
      </w:r>
    </w:p>
    <w:p w14:paraId="09CB9A94" w14:textId="77777777" w:rsidR="00110A31" w:rsidRPr="00CD298A" w:rsidRDefault="00110A31" w:rsidP="00110A31">
      <w:pPr>
        <w:spacing w:after="0"/>
        <w:jc w:val="center"/>
        <w:rPr>
          <w:rFonts w:eastAsia="Times New Roman" w:cs="Times New Roman"/>
          <w:b/>
          <w:bCs/>
          <w:sz w:val="24"/>
          <w:szCs w:val="24"/>
          <w:lang w:val="bs-Latn-BA" w:eastAsia="bs-Latn" w:bidi="bs-Latn"/>
        </w:rPr>
      </w:pPr>
      <w:r w:rsidRPr="00CD298A">
        <w:rPr>
          <w:rFonts w:eastAsia="Times New Roman" w:cs="Times New Roman"/>
          <w:b/>
          <w:bCs/>
          <w:sz w:val="24"/>
          <w:szCs w:val="24"/>
          <w:lang w:val="bs-Latn-BA" w:eastAsia="bs-Latn" w:bidi="bs-Latn"/>
        </w:rPr>
        <w:t>Član 2.20</w:t>
      </w:r>
    </w:p>
    <w:p w14:paraId="62F5D6E9" w14:textId="77777777" w:rsidR="00110A31" w:rsidRPr="00CD298A" w:rsidRDefault="00110A31" w:rsidP="00110A31">
      <w:pPr>
        <w:spacing w:after="0"/>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 </w:t>
      </w:r>
    </w:p>
    <w:p w14:paraId="0C429CDD" w14:textId="77777777" w:rsidR="00110A31" w:rsidRPr="00CD298A" w:rsidRDefault="00110A31" w:rsidP="00110A31">
      <w:pPr>
        <w:spacing w:after="0"/>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(1)</w:t>
      </w:r>
      <w:r w:rsidRPr="00CD298A">
        <w:rPr>
          <w:rFonts w:eastAsia="Times New Roman" w:cs="Times New Roman"/>
          <w:sz w:val="24"/>
          <w:szCs w:val="24"/>
          <w:lang w:val="bs-Latn-BA" w:eastAsia="bs-Latn" w:bidi="bs-Latn"/>
        </w:rPr>
        <w:tab/>
        <w:t xml:space="preserve">Birački odbor neposredno rukovodi radom biračkog mjesta, osigurava pravilnost i tajnost glasanja i evidentira rezultate glasanja na biračkom mjestu.        </w:t>
      </w:r>
    </w:p>
    <w:p w14:paraId="72887331" w14:textId="77777777" w:rsidR="00110A31" w:rsidRPr="00CD298A" w:rsidRDefault="00110A31" w:rsidP="00110A31">
      <w:pPr>
        <w:spacing w:after="0"/>
        <w:jc w:val="both"/>
        <w:rPr>
          <w:rFonts w:eastAsia="Times New Roman" w:cs="Times New Roman"/>
          <w:sz w:val="24"/>
          <w:szCs w:val="24"/>
          <w:lang w:val="bs-Latn-BA" w:eastAsia="bs-Latn" w:bidi="bs-Latn"/>
        </w:rPr>
      </w:pPr>
    </w:p>
    <w:p w14:paraId="77B825BE" w14:textId="77777777" w:rsidR="00110A31" w:rsidRPr="00CD298A" w:rsidRDefault="00110A31" w:rsidP="00110A31">
      <w:pPr>
        <w:spacing w:after="0"/>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(2)</w:t>
      </w:r>
      <w:r w:rsidRPr="00CD298A">
        <w:rPr>
          <w:rFonts w:eastAsia="Times New Roman" w:cs="Times New Roman"/>
          <w:sz w:val="24"/>
          <w:szCs w:val="24"/>
          <w:lang w:val="bs-Latn-BA" w:eastAsia="bs-Latn" w:bidi="bs-Latn"/>
        </w:rPr>
        <w:tab/>
        <w:t>Predsjednik biračkog odbora osigurava da se proces glasanja na biračkom mjestu odvija nesmetano, u skladu s odredbama poglavlja 5. i 7. ovog zakona.</w:t>
      </w:r>
    </w:p>
    <w:p w14:paraId="6E8CEF78" w14:textId="77777777" w:rsidR="00110A31" w:rsidRPr="00CD298A" w:rsidRDefault="00110A31" w:rsidP="00110A31">
      <w:pPr>
        <w:spacing w:after="0"/>
        <w:jc w:val="both"/>
        <w:rPr>
          <w:rFonts w:eastAsia="Times New Roman" w:cs="Times New Roman"/>
          <w:sz w:val="24"/>
          <w:szCs w:val="24"/>
          <w:lang w:val="bs-Latn-BA" w:eastAsia="bs-Latn" w:bidi="bs-Latn"/>
        </w:rPr>
      </w:pPr>
    </w:p>
    <w:p w14:paraId="0853B1E7" w14:textId="7A4A0B98" w:rsidR="00110A31" w:rsidRPr="00CD298A" w:rsidRDefault="00110A31" w:rsidP="00110A31">
      <w:pPr>
        <w:spacing w:after="0"/>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(3)</w:t>
      </w:r>
      <w:r w:rsidRPr="00CD298A">
        <w:rPr>
          <w:rFonts w:eastAsia="Times New Roman" w:cs="Times New Roman"/>
          <w:sz w:val="24"/>
          <w:szCs w:val="24"/>
          <w:lang w:val="bs-Latn-BA" w:eastAsia="bs-Latn" w:bidi="bs-Latn"/>
        </w:rPr>
        <w:tab/>
      </w:r>
      <w:r w:rsidRPr="00CD298A">
        <w:rPr>
          <w:rFonts w:eastAsia="Times New Roman" w:cs="Times New Roman"/>
          <w:b/>
          <w:bCs/>
          <w:color w:val="5B9BD5" w:themeColor="accent1"/>
          <w:sz w:val="24"/>
          <w:szCs w:val="24"/>
          <w:lang w:val="bs-Latn-BA" w:eastAsia="bs-Latn" w:bidi="bs-Latn"/>
        </w:rPr>
        <w:t>Preliminarni</w:t>
      </w:r>
      <w:r w:rsidRPr="00CD298A">
        <w:rPr>
          <w:rFonts w:eastAsia="Times New Roman" w:cs="Times New Roman"/>
          <w:b/>
          <w:bCs/>
          <w:sz w:val="24"/>
          <w:szCs w:val="24"/>
          <w:lang w:val="bs-Latn-BA" w:eastAsia="bs-Latn" w:bidi="bs-Latn"/>
        </w:rPr>
        <w:t xml:space="preserve"> izborni rezultati se evidentiraju na osnovu rezultata elektronskog brojanja glasačkih listića. Centralna izborna komisija BiH će utvrditi procedure koje, pored ručnog brojanja, omogućavaju biračkim odborima da vrše elektronsko brojanje glasačkih listića </w:t>
      </w:r>
      <w:r w:rsidRPr="00CD298A">
        <w:rPr>
          <w:rFonts w:eastAsia="Times New Roman" w:cs="Times New Roman"/>
          <w:b/>
          <w:bCs/>
          <w:strike/>
          <w:sz w:val="24"/>
          <w:szCs w:val="24"/>
          <w:lang w:val="bs-Latn-BA" w:eastAsia="bs-Latn" w:bidi="bs-Latn"/>
        </w:rPr>
        <w:t>vrše i optičko skeniranje</w:t>
      </w:r>
      <w:r w:rsidRPr="00CD298A">
        <w:rPr>
          <w:rFonts w:eastAsia="Times New Roman" w:cs="Times New Roman"/>
          <w:b/>
          <w:bCs/>
          <w:sz w:val="24"/>
          <w:szCs w:val="24"/>
          <w:lang w:val="bs-Latn-BA" w:eastAsia="bs-Latn" w:bidi="bs-Latn"/>
        </w:rPr>
        <w:t xml:space="preserve"> i propisuje poseban obrazac u koji se upisuju rezultati ručnog brojanja. U slučaju neslaganja između ručnog i elektronskog brojanja, Centralna izborna komisija BiH vrši </w:t>
      </w:r>
      <w:r w:rsidR="00780C03" w:rsidRPr="00CD298A">
        <w:rPr>
          <w:rFonts w:eastAsia="Times New Roman" w:cs="Times New Roman"/>
          <w:b/>
          <w:bCs/>
          <w:sz w:val="24"/>
          <w:szCs w:val="24"/>
          <w:lang w:val="bs-Latn-BA" w:eastAsia="bs-Latn" w:bidi="bs-Latn"/>
        </w:rPr>
        <w:t xml:space="preserve">oba </w:t>
      </w:r>
      <w:r w:rsidRPr="00CD298A">
        <w:rPr>
          <w:rFonts w:eastAsia="Times New Roman" w:cs="Times New Roman"/>
          <w:b/>
          <w:bCs/>
          <w:sz w:val="24"/>
          <w:szCs w:val="24"/>
          <w:lang w:val="bs-Latn-BA" w:eastAsia="bs-Latn" w:bidi="bs-Latn"/>
        </w:rPr>
        <w:t>ponovn</w:t>
      </w:r>
      <w:r w:rsidR="00780C03" w:rsidRPr="00CD298A">
        <w:rPr>
          <w:rFonts w:eastAsia="Times New Roman" w:cs="Times New Roman"/>
          <w:b/>
          <w:bCs/>
          <w:sz w:val="24"/>
          <w:szCs w:val="24"/>
          <w:lang w:val="bs-Latn-BA" w:eastAsia="bs-Latn" w:bidi="bs-Latn"/>
        </w:rPr>
        <w:t>a</w:t>
      </w:r>
      <w:r w:rsidRPr="00CD298A">
        <w:rPr>
          <w:rFonts w:eastAsia="Times New Roman" w:cs="Times New Roman"/>
          <w:b/>
          <w:bCs/>
          <w:sz w:val="24"/>
          <w:szCs w:val="24"/>
          <w:lang w:val="bs-Latn-BA" w:eastAsia="bs-Latn" w:bidi="bs-Latn"/>
        </w:rPr>
        <w:t xml:space="preserve"> brojanj</w:t>
      </w:r>
      <w:r w:rsidR="00780C03" w:rsidRPr="00CD298A">
        <w:rPr>
          <w:rFonts w:eastAsia="Times New Roman" w:cs="Times New Roman"/>
          <w:b/>
          <w:bCs/>
          <w:sz w:val="24"/>
          <w:szCs w:val="24"/>
          <w:lang w:val="bs-Latn-BA" w:eastAsia="bs-Latn" w:bidi="bs-Latn"/>
        </w:rPr>
        <w:t>a</w:t>
      </w:r>
      <w:r w:rsidRPr="00CD298A">
        <w:rPr>
          <w:rFonts w:eastAsia="Times New Roman" w:cs="Times New Roman"/>
          <w:b/>
          <w:bCs/>
          <w:sz w:val="24"/>
          <w:szCs w:val="24"/>
          <w:lang w:val="bs-Latn-BA" w:eastAsia="bs-Latn" w:bidi="bs-Latn"/>
        </w:rPr>
        <w:t xml:space="preserve"> </w:t>
      </w:r>
      <w:r w:rsidRPr="00CD298A">
        <w:rPr>
          <w:rFonts w:eastAsia="Times New Roman" w:cs="Times New Roman"/>
          <w:b/>
          <w:bCs/>
          <w:strike/>
          <w:sz w:val="24"/>
          <w:szCs w:val="24"/>
          <w:lang w:val="bs-Latn-BA" w:eastAsia="bs-Latn" w:bidi="bs-Latn"/>
        </w:rPr>
        <w:t xml:space="preserve">i ponovljeno optičko skeniranje </w:t>
      </w:r>
      <w:r w:rsidRPr="00CD298A">
        <w:rPr>
          <w:rFonts w:eastAsia="Times New Roman" w:cs="Times New Roman"/>
          <w:b/>
          <w:bCs/>
          <w:sz w:val="24"/>
          <w:szCs w:val="24"/>
          <w:lang w:val="bs-Latn-BA" w:eastAsia="bs-Latn" w:bidi="bs-Latn"/>
        </w:rPr>
        <w:t>u Glavnom centru za brojanje i utvrđuje rezultate glasanja na biračkom mjestu.</w:t>
      </w:r>
    </w:p>
    <w:p w14:paraId="4669B482" w14:textId="426F0530" w:rsidR="00110A31" w:rsidRPr="00CD298A" w:rsidRDefault="00110A31" w:rsidP="00EF0FB2">
      <w:pPr>
        <w:spacing w:after="0"/>
        <w:jc w:val="both"/>
        <w:rPr>
          <w:rFonts w:eastAsia="Times New Roman" w:cs="Times New Roman"/>
          <w:color w:val="5B9BD5" w:themeColor="accent1"/>
          <w:sz w:val="24"/>
          <w:szCs w:val="24"/>
          <w:lang w:val="bs-Latn-BA" w:eastAsia="bs-Latn" w:bidi="bs-Latn"/>
        </w:rPr>
      </w:pPr>
    </w:p>
    <w:p w14:paraId="3826E079" w14:textId="77777777" w:rsidR="00110A31" w:rsidRPr="00CD298A" w:rsidRDefault="00110A31" w:rsidP="00EF0FB2">
      <w:pPr>
        <w:spacing w:after="0"/>
        <w:jc w:val="both"/>
        <w:rPr>
          <w:rFonts w:eastAsia="Times New Roman" w:cs="Times New Roman"/>
          <w:color w:val="5B9BD5" w:themeColor="accent1"/>
          <w:sz w:val="24"/>
          <w:szCs w:val="24"/>
          <w:lang w:val="bs-Latn-BA" w:eastAsia="bs-Latn" w:bidi="bs-Latn"/>
        </w:rPr>
      </w:pPr>
    </w:p>
    <w:p w14:paraId="7948FD9F" w14:textId="77777777" w:rsidR="00C9193B" w:rsidRPr="00CD298A" w:rsidRDefault="00C9193B" w:rsidP="00BD06C5">
      <w:pPr>
        <w:spacing w:after="0"/>
        <w:jc w:val="center"/>
        <w:rPr>
          <w:rFonts w:eastAsia="Times New Roman" w:cs="Times New Roman"/>
          <w:b/>
          <w:sz w:val="24"/>
          <w:szCs w:val="24"/>
          <w:lang w:val="bs-Latn-BA" w:eastAsia="bs-Latn" w:bidi="bs-Latn"/>
        </w:rPr>
      </w:pPr>
      <w:r w:rsidRPr="00CD298A">
        <w:rPr>
          <w:rFonts w:eastAsia="Times New Roman" w:cs="Times New Roman"/>
          <w:b/>
          <w:sz w:val="24"/>
          <w:szCs w:val="24"/>
          <w:lang w:val="bs-Latn-BA" w:eastAsia="bs-Latn" w:bidi="bs-Latn"/>
        </w:rPr>
        <w:t xml:space="preserve">Član 2.21 </w:t>
      </w:r>
    </w:p>
    <w:p w14:paraId="0036B83F" w14:textId="77777777" w:rsidR="00810C04" w:rsidRPr="00CD298A" w:rsidRDefault="00810C04" w:rsidP="00810C04">
      <w:pPr>
        <w:spacing w:after="0"/>
        <w:jc w:val="center"/>
        <w:rPr>
          <w:rFonts w:eastAsia="Times New Roman"/>
          <w:b/>
          <w:sz w:val="24"/>
          <w:szCs w:val="24"/>
          <w:lang w:val="bs-Latn-BA" w:eastAsia="bs-Latn" w:bidi="bs-Latn"/>
        </w:rPr>
      </w:pPr>
    </w:p>
    <w:p w14:paraId="4E47098D" w14:textId="77777777" w:rsidR="00803855" w:rsidRPr="00CD298A" w:rsidRDefault="00C9193B" w:rsidP="00803855">
      <w:pPr>
        <w:pStyle w:val="Odlomakpopisa"/>
        <w:numPr>
          <w:ilvl w:val="0"/>
          <w:numId w:val="214"/>
        </w:numPr>
        <w:rPr>
          <w:sz w:val="24"/>
          <w:szCs w:val="24"/>
          <w:lang w:val="bs-Latn-BA"/>
        </w:rPr>
      </w:pPr>
      <w:r w:rsidRPr="00CD298A">
        <w:rPr>
          <w:sz w:val="24"/>
          <w:szCs w:val="24"/>
          <w:lang w:val="bs-Latn-BA"/>
        </w:rPr>
        <w:t xml:space="preserve">Izborne komisije entiteta formiraju se prema zakonu entiteta, a u skladu s ovim zakonom. Njihovu nadležnost utvrđuje Centralna izborna komisija BiH u skladu s ovim Zakonom. </w:t>
      </w:r>
    </w:p>
    <w:p w14:paraId="164636B3" w14:textId="77777777" w:rsidR="00803855" w:rsidRPr="00CD298A" w:rsidRDefault="00803855" w:rsidP="00803855">
      <w:pPr>
        <w:pStyle w:val="Odlomakpopisa"/>
        <w:rPr>
          <w:sz w:val="24"/>
          <w:szCs w:val="24"/>
          <w:lang w:val="bs-Latn-BA"/>
        </w:rPr>
      </w:pPr>
    </w:p>
    <w:p w14:paraId="1EAD360A" w14:textId="77777777" w:rsidR="00666D36" w:rsidRPr="00CD298A" w:rsidRDefault="00C9193B" w:rsidP="00803855">
      <w:pPr>
        <w:pStyle w:val="Odlomakpopisa"/>
        <w:numPr>
          <w:ilvl w:val="0"/>
          <w:numId w:val="214"/>
        </w:numPr>
        <w:rPr>
          <w:b/>
          <w:bCs/>
          <w:color w:val="000000"/>
          <w:sz w:val="24"/>
          <w:szCs w:val="24"/>
          <w:lang w:val="bs-Latn-BA"/>
        </w:rPr>
      </w:pPr>
      <w:r w:rsidRPr="00CD298A">
        <w:rPr>
          <w:sz w:val="24"/>
          <w:szCs w:val="24"/>
          <w:lang w:val="bs-Latn-BA"/>
        </w:rPr>
        <w:t xml:space="preserve">Način izbora i sastav svih drugih izbornih komisija utvrđuje se zakonom entiteta, a u skladu s odredbama ovog </w:t>
      </w:r>
      <w:r w:rsidR="00803855" w:rsidRPr="00CD298A">
        <w:rPr>
          <w:sz w:val="24"/>
          <w:szCs w:val="24"/>
          <w:lang w:val="bs-Latn-BA"/>
        </w:rPr>
        <w:t>z</w:t>
      </w:r>
      <w:r w:rsidRPr="00CD298A">
        <w:rPr>
          <w:sz w:val="24"/>
          <w:szCs w:val="24"/>
          <w:lang w:val="bs-Latn-BA"/>
        </w:rPr>
        <w:t>akona.</w:t>
      </w:r>
      <w:r w:rsidR="00666D36" w:rsidRPr="00CD298A">
        <w:rPr>
          <w:b/>
          <w:bCs/>
          <w:sz w:val="24"/>
          <w:szCs w:val="24"/>
          <w:lang w:val="bs-Latn-BA"/>
        </w:rPr>
        <w:br w:type="page"/>
      </w:r>
    </w:p>
    <w:p w14:paraId="75FEDC45" w14:textId="77777777" w:rsidR="00D45E01" w:rsidRPr="00CD298A" w:rsidRDefault="00BD06C5" w:rsidP="00D45E01">
      <w:pPr>
        <w:pStyle w:val="Default"/>
        <w:rPr>
          <w:b/>
          <w:bCs/>
          <w:color w:val="auto"/>
          <w:lang w:val="bs-Latn-BA"/>
        </w:rPr>
      </w:pPr>
      <w:r w:rsidRPr="00CD298A">
        <w:rPr>
          <w:b/>
          <w:bCs/>
          <w:color w:val="auto"/>
          <w:lang w:val="bs-Latn-BA"/>
        </w:rPr>
        <w:t>POGLAVLJE</w:t>
      </w:r>
      <w:r w:rsidR="00D45E01" w:rsidRPr="00CD298A">
        <w:rPr>
          <w:b/>
          <w:bCs/>
          <w:color w:val="auto"/>
          <w:lang w:val="bs-Latn-BA"/>
        </w:rPr>
        <w:t xml:space="preserve"> 3</w:t>
      </w:r>
      <w:r w:rsidRPr="00CD298A">
        <w:rPr>
          <w:b/>
          <w:bCs/>
          <w:color w:val="auto"/>
          <w:lang w:val="bs-Latn-BA"/>
        </w:rPr>
        <w:t>.</w:t>
      </w:r>
      <w:r w:rsidR="00D45E01" w:rsidRPr="00CD298A">
        <w:rPr>
          <w:b/>
          <w:bCs/>
          <w:color w:val="auto"/>
          <w:lang w:val="bs-Latn-BA"/>
        </w:rPr>
        <w:t xml:space="preserve"> </w:t>
      </w:r>
      <w:r w:rsidRPr="00CD298A">
        <w:rPr>
          <w:b/>
          <w:bCs/>
          <w:color w:val="auto"/>
          <w:lang w:val="bs-Latn-BA"/>
        </w:rPr>
        <w:tab/>
        <w:t>BIRAČKI SPISAK</w:t>
      </w:r>
      <w:r w:rsidR="00D45E01" w:rsidRPr="00CD298A">
        <w:rPr>
          <w:b/>
          <w:bCs/>
          <w:color w:val="auto"/>
          <w:lang w:val="bs-Latn-BA"/>
        </w:rPr>
        <w:t xml:space="preserve"> </w:t>
      </w:r>
    </w:p>
    <w:p w14:paraId="4D553D93" w14:textId="77777777" w:rsidR="00D45E01" w:rsidRPr="00CD298A" w:rsidRDefault="00D45E01" w:rsidP="00D45E01">
      <w:pPr>
        <w:pStyle w:val="Default"/>
        <w:rPr>
          <w:b/>
          <w:bCs/>
          <w:color w:val="auto"/>
          <w:lang w:val="bs-Latn-BA"/>
        </w:rPr>
      </w:pPr>
    </w:p>
    <w:p w14:paraId="5A2809A4" w14:textId="77777777" w:rsidR="00D45E01" w:rsidRPr="00CD298A" w:rsidRDefault="003E0B62" w:rsidP="00D45E01">
      <w:pPr>
        <w:pStyle w:val="Default"/>
        <w:jc w:val="center"/>
        <w:rPr>
          <w:b/>
          <w:bCs/>
          <w:lang w:val="bs-Latn-BA"/>
        </w:rPr>
      </w:pPr>
      <w:r w:rsidRPr="00CD298A">
        <w:rPr>
          <w:b/>
          <w:bCs/>
          <w:lang w:val="bs-Latn-BA"/>
        </w:rPr>
        <w:t>Član</w:t>
      </w:r>
      <w:r w:rsidR="00D45E01" w:rsidRPr="00CD298A">
        <w:rPr>
          <w:b/>
          <w:bCs/>
          <w:lang w:val="bs-Latn-BA"/>
        </w:rPr>
        <w:t xml:space="preserve"> 3.1</w:t>
      </w:r>
    </w:p>
    <w:p w14:paraId="4D06BF3B" w14:textId="77777777" w:rsidR="00D45E01" w:rsidRPr="00CD298A" w:rsidRDefault="00D45E01" w:rsidP="00D45E01">
      <w:pPr>
        <w:pStyle w:val="Default"/>
        <w:jc w:val="center"/>
        <w:rPr>
          <w:b/>
          <w:bCs/>
          <w:lang w:val="bs-Latn-BA"/>
        </w:rPr>
      </w:pPr>
    </w:p>
    <w:p w14:paraId="16E30E6E" w14:textId="77777777" w:rsidR="00D45E01" w:rsidRPr="00CD298A" w:rsidRDefault="00057E42" w:rsidP="00057E42">
      <w:pPr>
        <w:pStyle w:val="Default"/>
        <w:numPr>
          <w:ilvl w:val="0"/>
          <w:numId w:val="216"/>
        </w:numPr>
        <w:jc w:val="both"/>
        <w:rPr>
          <w:bCs/>
          <w:lang w:val="bs-Latn-BA"/>
        </w:rPr>
      </w:pPr>
      <w:r w:rsidRPr="00CD298A">
        <w:rPr>
          <w:bCs/>
          <w:lang w:val="bs-Latn-BA"/>
        </w:rPr>
        <w:t>Centralni birački spisak je evidencija o državljanima BiH koji imaju biračko pravo u skladu sa ovim Zakonom i formira se, vodi i koristi za potrebe organizacije i provedbu izbora u skladu sa zakonom, za provođenje referenduma, za provođenje opoziva izabranog funkcionera i izbore organa lokalne samouprave u skladu sa zakonom</w:t>
      </w:r>
      <w:r w:rsidR="00D45E01" w:rsidRPr="00CD298A">
        <w:rPr>
          <w:bCs/>
          <w:lang w:val="bs-Latn-BA"/>
        </w:rPr>
        <w:t>.</w:t>
      </w:r>
    </w:p>
    <w:p w14:paraId="1FAD5D31" w14:textId="77777777" w:rsidR="00927845" w:rsidRPr="00CD298A" w:rsidRDefault="00057E42" w:rsidP="00D45E01">
      <w:pPr>
        <w:pStyle w:val="Default"/>
        <w:numPr>
          <w:ilvl w:val="0"/>
          <w:numId w:val="216"/>
        </w:numPr>
        <w:jc w:val="both"/>
        <w:rPr>
          <w:bCs/>
          <w:lang w:val="bs-Latn-BA"/>
        </w:rPr>
      </w:pPr>
      <w:r w:rsidRPr="00CD298A">
        <w:rPr>
          <w:b/>
          <w:bCs/>
          <w:lang w:val="bs-Latn-BA"/>
        </w:rPr>
        <w:t>Centralni birački spisak i izvodi iz Centr</w:t>
      </w:r>
      <w:r w:rsidR="00927845" w:rsidRPr="00CD298A">
        <w:rPr>
          <w:b/>
          <w:bCs/>
          <w:lang w:val="bs-Latn-BA"/>
        </w:rPr>
        <w:t>alnog biračkog spiska su javni</w:t>
      </w:r>
      <w:r w:rsidR="00D45E01" w:rsidRPr="00CD298A">
        <w:rPr>
          <w:b/>
          <w:bCs/>
          <w:lang w:val="bs-Latn-BA"/>
        </w:rPr>
        <w:t xml:space="preserve">, </w:t>
      </w:r>
      <w:r w:rsidR="00927845" w:rsidRPr="00CD298A">
        <w:rPr>
          <w:b/>
          <w:bCs/>
          <w:lang w:val="bs-Latn-BA"/>
        </w:rPr>
        <w:t>što se osigurava u skladu sa odredbama ovog Zakona i odredbama podzakonskih akata Centralne izborne komisije BiH, a sve u cilju osiguranja tačnosti i ukupnog integriteta Centralnog biračkog spiska</w:t>
      </w:r>
      <w:r w:rsidR="00D45E01" w:rsidRPr="00CD298A">
        <w:rPr>
          <w:b/>
          <w:bCs/>
          <w:lang w:val="bs-Latn-BA"/>
        </w:rPr>
        <w:t>.</w:t>
      </w:r>
    </w:p>
    <w:p w14:paraId="58DCE25D" w14:textId="77777777" w:rsidR="005A7BAD" w:rsidRPr="00CD298A" w:rsidRDefault="00927845" w:rsidP="005A7BAD">
      <w:pPr>
        <w:pStyle w:val="Default"/>
        <w:numPr>
          <w:ilvl w:val="0"/>
          <w:numId w:val="216"/>
        </w:numPr>
        <w:jc w:val="both"/>
        <w:rPr>
          <w:bCs/>
          <w:lang w:val="bs-Latn-BA"/>
        </w:rPr>
      </w:pPr>
      <w:r w:rsidRPr="00CD298A">
        <w:rPr>
          <w:bCs/>
          <w:lang w:val="bs-Latn-BA"/>
        </w:rPr>
        <w:t>Pravo uvida u</w:t>
      </w:r>
      <w:r w:rsidR="00D45E01" w:rsidRPr="00CD298A">
        <w:rPr>
          <w:b/>
          <w:bCs/>
          <w:lang w:val="bs-Latn-BA"/>
        </w:rPr>
        <w:t xml:space="preserve"> </w:t>
      </w:r>
      <w:r w:rsidRPr="00CD298A">
        <w:rPr>
          <w:b/>
          <w:bCs/>
          <w:lang w:val="bs-Latn-BA"/>
        </w:rPr>
        <w:t>izvod</w:t>
      </w:r>
      <w:r w:rsidR="00D45E01" w:rsidRPr="00CD298A">
        <w:rPr>
          <w:b/>
          <w:bCs/>
          <w:lang w:val="bs-Latn-BA"/>
        </w:rPr>
        <w:t xml:space="preserve"> </w:t>
      </w:r>
      <w:r w:rsidRPr="00CD298A">
        <w:rPr>
          <w:bCs/>
          <w:lang w:val="bs-Latn-BA"/>
        </w:rPr>
        <w:t>iz</w:t>
      </w:r>
      <w:r w:rsidRPr="00CD298A">
        <w:rPr>
          <w:b/>
          <w:bCs/>
          <w:lang w:val="bs-Latn-BA"/>
        </w:rPr>
        <w:t xml:space="preserve"> </w:t>
      </w:r>
      <w:r w:rsidRPr="00CD298A">
        <w:rPr>
          <w:bCs/>
          <w:lang w:val="bs-Latn-BA"/>
        </w:rPr>
        <w:t>Centraln</w:t>
      </w:r>
      <w:r w:rsidR="005A7BAD" w:rsidRPr="00CD298A">
        <w:rPr>
          <w:bCs/>
          <w:lang w:val="bs-Latn-BA"/>
        </w:rPr>
        <w:t>og</w:t>
      </w:r>
      <w:r w:rsidRPr="00CD298A">
        <w:rPr>
          <w:bCs/>
          <w:lang w:val="bs-Latn-BA"/>
        </w:rPr>
        <w:t xml:space="preserve"> biračk</w:t>
      </w:r>
      <w:r w:rsidR="005A7BAD" w:rsidRPr="00CD298A">
        <w:rPr>
          <w:bCs/>
          <w:lang w:val="bs-Latn-BA"/>
        </w:rPr>
        <w:t>og spis</w:t>
      </w:r>
      <w:r w:rsidRPr="00CD298A">
        <w:rPr>
          <w:bCs/>
          <w:lang w:val="bs-Latn-BA"/>
        </w:rPr>
        <w:t>k</w:t>
      </w:r>
      <w:r w:rsidR="005A7BAD" w:rsidRPr="00CD298A">
        <w:rPr>
          <w:bCs/>
          <w:lang w:val="bs-Latn-BA"/>
        </w:rPr>
        <w:t>a</w:t>
      </w:r>
      <w:r w:rsidRPr="00CD298A">
        <w:rPr>
          <w:bCs/>
          <w:lang w:val="bs-Latn-BA"/>
        </w:rPr>
        <w:t xml:space="preserve"> ostvaruje se u skladu sa ovim Zakonom i </w:t>
      </w:r>
      <w:r w:rsidRPr="00CD298A">
        <w:rPr>
          <w:b/>
          <w:bCs/>
          <w:lang w:val="bs-Latn-BA"/>
        </w:rPr>
        <w:t>Zakonom o zaštiti ličnih podataka</w:t>
      </w:r>
      <w:r w:rsidR="00D45E01" w:rsidRPr="00CD298A">
        <w:rPr>
          <w:b/>
          <w:bCs/>
          <w:lang w:val="bs-Latn-BA"/>
        </w:rPr>
        <w:t>.</w:t>
      </w:r>
    </w:p>
    <w:p w14:paraId="2CE4E127" w14:textId="77777777" w:rsidR="005A7BAD" w:rsidRPr="00CD298A" w:rsidRDefault="005A7BAD" w:rsidP="005A7BAD">
      <w:pPr>
        <w:pStyle w:val="Default"/>
        <w:numPr>
          <w:ilvl w:val="0"/>
          <w:numId w:val="216"/>
        </w:numPr>
        <w:jc w:val="both"/>
        <w:rPr>
          <w:bCs/>
          <w:lang w:val="bs-Latn-BA"/>
        </w:rPr>
      </w:pPr>
      <w:r w:rsidRPr="00CD298A">
        <w:rPr>
          <w:b/>
          <w:bCs/>
          <w:lang w:val="bs-Latn-BA"/>
        </w:rPr>
        <w:t>Birač ostvaruje pravo uvida u svoje lične podatke evidentirane u izvodu iz Centralnog biračkog spiska neposrednim uvidom na internet stranici Centralne izborne komisije BiH putem unošenja svog JMB i/ili na drugi adekvatan način koji podzakonskim aktom utvrdi Centralna izborna komisija BiH.</w:t>
      </w:r>
    </w:p>
    <w:p w14:paraId="639E6710" w14:textId="77777777" w:rsidR="005A7BAD" w:rsidRPr="00CD298A" w:rsidRDefault="005A7BAD" w:rsidP="00D45E01">
      <w:pPr>
        <w:pStyle w:val="Default"/>
        <w:numPr>
          <w:ilvl w:val="0"/>
          <w:numId w:val="216"/>
        </w:numPr>
        <w:jc w:val="both"/>
        <w:rPr>
          <w:bCs/>
          <w:lang w:val="bs-Latn-BA"/>
        </w:rPr>
      </w:pPr>
      <w:r w:rsidRPr="00CD298A">
        <w:rPr>
          <w:b/>
          <w:bCs/>
          <w:lang w:val="bs-Latn-BA"/>
        </w:rPr>
        <w:t>Javnost ostvaruje pravo uvida u izvode iz Centralnog biračkog spiska izlaganjem privremenih izvoda iz Centralnog biračkog spiska putem internet stranice Centralne izborne komisije BiH ili na drugi adekvatan način koji podzakonskim aktom utvrdi Centralna izborna komisija BiH vodeći računa o načelima zaštite ličnih podataka</w:t>
      </w:r>
      <w:r w:rsidR="00D45E01" w:rsidRPr="00CD298A">
        <w:rPr>
          <w:b/>
          <w:bCs/>
          <w:lang w:val="bs-Latn-BA"/>
        </w:rPr>
        <w:t>.</w:t>
      </w:r>
    </w:p>
    <w:p w14:paraId="4EE4BF1B" w14:textId="77777777" w:rsidR="00D45E01" w:rsidRPr="00CD298A" w:rsidRDefault="005A7BAD" w:rsidP="005A7BAD">
      <w:pPr>
        <w:pStyle w:val="Default"/>
        <w:numPr>
          <w:ilvl w:val="0"/>
          <w:numId w:val="216"/>
        </w:numPr>
        <w:jc w:val="both"/>
        <w:rPr>
          <w:bCs/>
          <w:lang w:val="bs-Latn-BA"/>
        </w:rPr>
      </w:pPr>
      <w:r w:rsidRPr="00CD298A">
        <w:rPr>
          <w:bCs/>
          <w:lang w:val="bs-Latn-BA"/>
        </w:rPr>
        <w:t>Političkim subjektima koji su ovjereni za učešće na izborima i kojima je ovjerena kandidatska lista za učešće na izborima u skladu sa ovim Zakonom osigurat će se, na njihov zahtjev, izvod iz Centralnog biračkog spiska za nivo vlasti odnosno izbornu jedinicu u kojoj učestvuju na izborima, u elektronskoj formi ili u ispisu</w:t>
      </w:r>
      <w:r w:rsidR="00D45E01" w:rsidRPr="00CD298A">
        <w:rPr>
          <w:bCs/>
          <w:lang w:val="bs-Latn-BA"/>
        </w:rPr>
        <w:t xml:space="preserve">. </w:t>
      </w:r>
      <w:r w:rsidRPr="00CD298A">
        <w:rPr>
          <w:b/>
          <w:bCs/>
          <w:lang w:val="bs-Latn-BA"/>
        </w:rPr>
        <w:t xml:space="preserve">Izvod iz Centralnog biračkog spiska sadrži prezime i ime birača, </w:t>
      </w:r>
      <w:r w:rsidRPr="00CD298A">
        <w:rPr>
          <w:b/>
          <w:bCs/>
          <w:dstrike/>
          <w:lang w:val="bs-Latn-BA"/>
        </w:rPr>
        <w:t>fotografiju</w:t>
      </w:r>
      <w:r w:rsidRPr="00CD298A">
        <w:rPr>
          <w:b/>
          <w:bCs/>
          <w:lang w:val="bs-Latn-BA"/>
        </w:rPr>
        <w:t>, datum rođenja, ime jednog roditelja birača, naziv općine odnosno izborne jedinice za koju birač ima pravo glasa, naziv i broj biračkog mjesta</w:t>
      </w:r>
      <w:r w:rsidR="00D45E01" w:rsidRPr="00CD298A">
        <w:rPr>
          <w:b/>
          <w:bCs/>
          <w:lang w:val="bs-Latn-BA"/>
        </w:rPr>
        <w:t>.</w:t>
      </w:r>
    </w:p>
    <w:p w14:paraId="38845709" w14:textId="77777777" w:rsidR="00D45E01" w:rsidRPr="00CD298A" w:rsidRDefault="00D45E01" w:rsidP="00D45E01">
      <w:pPr>
        <w:pStyle w:val="Default"/>
        <w:jc w:val="center"/>
        <w:rPr>
          <w:lang w:val="bs-Latn-BA"/>
        </w:rPr>
      </w:pPr>
    </w:p>
    <w:p w14:paraId="480BC125" w14:textId="77777777" w:rsidR="00D45E01" w:rsidRPr="00CD298A" w:rsidRDefault="003E0B62" w:rsidP="00D45E01">
      <w:pPr>
        <w:jc w:val="center"/>
        <w:rPr>
          <w:rFonts w:cs="Times New Roman"/>
          <w:b/>
          <w:sz w:val="24"/>
          <w:szCs w:val="24"/>
          <w:lang w:val="bs-Latn-BA"/>
        </w:rPr>
      </w:pPr>
      <w:r w:rsidRPr="00CD298A">
        <w:rPr>
          <w:rFonts w:cs="Times New Roman"/>
          <w:b/>
          <w:sz w:val="24"/>
          <w:szCs w:val="24"/>
          <w:lang w:val="bs-Latn-BA"/>
        </w:rPr>
        <w:t>Član</w:t>
      </w:r>
      <w:r w:rsidR="00D45E01" w:rsidRPr="00CD298A">
        <w:rPr>
          <w:rFonts w:cs="Times New Roman"/>
          <w:b/>
          <w:sz w:val="24"/>
          <w:szCs w:val="24"/>
          <w:lang w:val="bs-Latn-BA"/>
        </w:rPr>
        <w:t xml:space="preserve"> 3.2</w:t>
      </w:r>
    </w:p>
    <w:p w14:paraId="05FD9039" w14:textId="77777777" w:rsidR="00D45E01" w:rsidRPr="00CD298A" w:rsidRDefault="00D45E01" w:rsidP="00D45E01">
      <w:pPr>
        <w:jc w:val="both"/>
        <w:rPr>
          <w:rFonts w:cs="Times New Roman"/>
          <w:sz w:val="24"/>
          <w:szCs w:val="24"/>
          <w:lang w:val="bs-Latn-BA"/>
        </w:rPr>
      </w:pPr>
      <w:r w:rsidRPr="00CD298A">
        <w:rPr>
          <w:rFonts w:cs="Times New Roman"/>
          <w:sz w:val="24"/>
          <w:szCs w:val="24"/>
          <w:lang w:val="bs-Latn-BA"/>
        </w:rPr>
        <w:t>(1)</w:t>
      </w:r>
      <w:r w:rsidRPr="00CD298A">
        <w:rPr>
          <w:rFonts w:cs="Times New Roman"/>
          <w:sz w:val="24"/>
          <w:szCs w:val="24"/>
          <w:lang w:val="bs-Latn-BA"/>
        </w:rPr>
        <w:tab/>
      </w:r>
      <w:r w:rsidR="0088750B" w:rsidRPr="00CD298A">
        <w:rPr>
          <w:rFonts w:cs="Times New Roman"/>
          <w:sz w:val="24"/>
          <w:szCs w:val="24"/>
          <w:lang w:val="bs-Latn-BA"/>
        </w:rPr>
        <w:t>Centralni birački spisak je jedinstven, stalan i redovno se ažurira.</w:t>
      </w:r>
    </w:p>
    <w:p w14:paraId="6B927DC5" w14:textId="77777777" w:rsidR="00D45E01" w:rsidRPr="00CD298A" w:rsidRDefault="00D45E01" w:rsidP="00D45E01">
      <w:pPr>
        <w:jc w:val="both"/>
        <w:rPr>
          <w:rFonts w:cs="Times New Roman"/>
          <w:b/>
          <w:sz w:val="24"/>
          <w:szCs w:val="24"/>
          <w:lang w:val="bs-Latn-BA"/>
        </w:rPr>
      </w:pPr>
      <w:r w:rsidRPr="00CD298A">
        <w:rPr>
          <w:rFonts w:cs="Times New Roman"/>
          <w:sz w:val="24"/>
          <w:szCs w:val="24"/>
          <w:lang w:val="bs-Latn-BA"/>
        </w:rPr>
        <w:t>(2)</w:t>
      </w:r>
      <w:r w:rsidRPr="00CD298A">
        <w:rPr>
          <w:rFonts w:cs="Times New Roman"/>
          <w:sz w:val="24"/>
          <w:szCs w:val="24"/>
          <w:lang w:val="bs-Latn-BA"/>
        </w:rPr>
        <w:tab/>
      </w:r>
      <w:r w:rsidR="0088750B" w:rsidRPr="00CD298A">
        <w:rPr>
          <w:rFonts w:cs="Times New Roman"/>
          <w:b/>
          <w:sz w:val="24"/>
          <w:szCs w:val="24"/>
          <w:lang w:val="bs-Latn-BA"/>
        </w:rPr>
        <w:t>Izvodi iz Centralnog biračkog spiska u cilju ažuriranja objavljuju se dva puta godišnje u neizbornoj godini</w:t>
      </w:r>
      <w:r w:rsidRPr="00CD298A">
        <w:rPr>
          <w:rFonts w:cs="Times New Roman"/>
          <w:b/>
          <w:sz w:val="24"/>
          <w:szCs w:val="24"/>
          <w:lang w:val="bs-Latn-BA"/>
        </w:rPr>
        <w:t xml:space="preserve">. </w:t>
      </w:r>
      <w:r w:rsidR="0088750B" w:rsidRPr="00CD298A">
        <w:rPr>
          <w:rFonts w:cs="Times New Roman"/>
          <w:b/>
          <w:sz w:val="24"/>
          <w:szCs w:val="24"/>
          <w:lang w:val="bs-Latn-BA"/>
        </w:rPr>
        <w:t>Nadležni organi dužni su podatke za raseljene osobe dostaviti u izbornoj godini najkasnije do 31.03</w:t>
      </w:r>
      <w:r w:rsidRPr="00CD298A">
        <w:rPr>
          <w:rFonts w:cs="Times New Roman"/>
          <w:b/>
          <w:sz w:val="24"/>
          <w:szCs w:val="24"/>
          <w:lang w:val="bs-Latn-BA"/>
        </w:rPr>
        <w:t>.</w:t>
      </w:r>
    </w:p>
    <w:p w14:paraId="6DEFEF11" w14:textId="77777777" w:rsidR="00D45E01" w:rsidRPr="00CD298A" w:rsidRDefault="00D45E01" w:rsidP="00D45E01">
      <w:pPr>
        <w:jc w:val="both"/>
        <w:rPr>
          <w:rFonts w:cs="Times New Roman"/>
          <w:sz w:val="24"/>
          <w:szCs w:val="24"/>
          <w:lang w:val="bs-Latn-BA"/>
        </w:rPr>
      </w:pPr>
      <w:r w:rsidRPr="00CD298A">
        <w:rPr>
          <w:rFonts w:cs="Times New Roman"/>
          <w:sz w:val="24"/>
          <w:szCs w:val="24"/>
          <w:lang w:val="bs-Latn-BA"/>
        </w:rPr>
        <w:t>(3)</w:t>
      </w:r>
      <w:r w:rsidRPr="00CD298A">
        <w:rPr>
          <w:rFonts w:cs="Times New Roman"/>
          <w:sz w:val="24"/>
          <w:szCs w:val="24"/>
          <w:lang w:val="bs-Latn-BA"/>
        </w:rPr>
        <w:tab/>
      </w:r>
      <w:r w:rsidR="0088750B" w:rsidRPr="00CD298A">
        <w:rPr>
          <w:sz w:val="24"/>
          <w:szCs w:val="24"/>
          <w:lang w:val="bs-Latn-BA"/>
        </w:rPr>
        <w:t xml:space="preserve">U Centralni birački spisak, </w:t>
      </w:r>
      <w:r w:rsidR="0088750B" w:rsidRPr="00CD298A">
        <w:rPr>
          <w:b/>
          <w:sz w:val="24"/>
          <w:szCs w:val="24"/>
          <w:lang w:val="bs-Latn-BA"/>
        </w:rPr>
        <w:t>po službenoj dužnosti,</w:t>
      </w:r>
      <w:r w:rsidR="0088750B" w:rsidRPr="00CD298A">
        <w:rPr>
          <w:sz w:val="24"/>
          <w:szCs w:val="24"/>
          <w:lang w:val="bs-Latn-BA"/>
        </w:rPr>
        <w:t xml:space="preserve"> upisuju se državljani BiH</w:t>
      </w:r>
      <w:r w:rsidRPr="00CD298A">
        <w:rPr>
          <w:rFonts w:cs="Times New Roman"/>
          <w:sz w:val="24"/>
          <w:szCs w:val="24"/>
          <w:lang w:val="bs-Latn-BA"/>
        </w:rPr>
        <w:t xml:space="preserve">, </w:t>
      </w:r>
      <w:r w:rsidR="0088750B" w:rsidRPr="00CD298A">
        <w:rPr>
          <w:rFonts w:cs="Times New Roman"/>
          <w:b/>
          <w:sz w:val="24"/>
          <w:szCs w:val="24"/>
          <w:lang w:val="bs-Latn-BA"/>
        </w:rPr>
        <w:t xml:space="preserve">sa prijavljenim prebivalištem u </w:t>
      </w:r>
      <w:r w:rsidRPr="00CD298A">
        <w:rPr>
          <w:rFonts w:cs="Times New Roman"/>
          <w:b/>
          <w:sz w:val="24"/>
          <w:szCs w:val="24"/>
          <w:lang w:val="bs-Latn-BA"/>
        </w:rPr>
        <w:t>BiH</w:t>
      </w:r>
      <w:r w:rsidRPr="00CD298A">
        <w:rPr>
          <w:rFonts w:cs="Times New Roman"/>
          <w:sz w:val="24"/>
          <w:szCs w:val="24"/>
          <w:lang w:val="bs-Latn-BA"/>
        </w:rPr>
        <w:t>:</w:t>
      </w:r>
    </w:p>
    <w:p w14:paraId="28B34CCC" w14:textId="77777777" w:rsidR="003421DD" w:rsidRPr="00CD298A" w:rsidRDefault="004F3453" w:rsidP="003421DD">
      <w:pPr>
        <w:pStyle w:val="Odlomakpopisa"/>
        <w:numPr>
          <w:ilvl w:val="0"/>
          <w:numId w:val="152"/>
        </w:numPr>
        <w:rPr>
          <w:sz w:val="24"/>
          <w:szCs w:val="24"/>
          <w:lang w:val="bs-Latn-BA"/>
        </w:rPr>
      </w:pPr>
      <w:r w:rsidRPr="00CD298A">
        <w:rPr>
          <w:sz w:val="24"/>
          <w:szCs w:val="24"/>
          <w:lang w:val="bs-Latn-BA"/>
        </w:rPr>
        <w:t>koji su navršili 18 godina</w:t>
      </w:r>
      <w:r w:rsidR="00D45E01" w:rsidRPr="00CD298A">
        <w:rPr>
          <w:sz w:val="24"/>
          <w:szCs w:val="24"/>
          <w:lang w:val="bs-Latn-BA"/>
        </w:rPr>
        <w:t>;</w:t>
      </w:r>
    </w:p>
    <w:p w14:paraId="0195FE10" w14:textId="77777777" w:rsidR="003421DD" w:rsidRPr="00CD298A" w:rsidRDefault="004F3453" w:rsidP="003421DD">
      <w:pPr>
        <w:pStyle w:val="Odlomakpopisa"/>
        <w:numPr>
          <w:ilvl w:val="0"/>
          <w:numId w:val="152"/>
        </w:numPr>
        <w:rPr>
          <w:sz w:val="24"/>
          <w:szCs w:val="24"/>
          <w:lang w:val="bs-Latn-BA"/>
        </w:rPr>
      </w:pPr>
      <w:r w:rsidRPr="00CD298A">
        <w:rPr>
          <w:sz w:val="24"/>
          <w:szCs w:val="24"/>
          <w:lang w:val="bs-Latn-BA"/>
        </w:rPr>
        <w:t xml:space="preserve">koji će na dan održavanja izbora navršiti 18 godina; </w:t>
      </w:r>
    </w:p>
    <w:p w14:paraId="72405804" w14:textId="77777777" w:rsidR="003421DD" w:rsidRPr="00CD298A" w:rsidRDefault="004F3453" w:rsidP="003421DD">
      <w:pPr>
        <w:pStyle w:val="Odlomakpopisa"/>
        <w:numPr>
          <w:ilvl w:val="0"/>
          <w:numId w:val="152"/>
        </w:numPr>
        <w:rPr>
          <w:sz w:val="24"/>
          <w:szCs w:val="24"/>
          <w:lang w:val="bs-Latn-BA"/>
        </w:rPr>
      </w:pPr>
      <w:r w:rsidRPr="00CD298A">
        <w:rPr>
          <w:sz w:val="24"/>
          <w:szCs w:val="24"/>
          <w:lang w:val="bs-Latn-BA"/>
        </w:rPr>
        <w:t xml:space="preserve">koji imaju biračko pravo u skladu sa ovim Zakonom, a žive privremeno u inostranstvu i </w:t>
      </w:r>
    </w:p>
    <w:p w14:paraId="297D981A" w14:textId="77777777" w:rsidR="00D45E01" w:rsidRPr="00CD298A" w:rsidRDefault="004F3453" w:rsidP="003421DD">
      <w:pPr>
        <w:pStyle w:val="Odlomakpopisa"/>
        <w:numPr>
          <w:ilvl w:val="0"/>
          <w:numId w:val="152"/>
        </w:numPr>
        <w:rPr>
          <w:sz w:val="24"/>
          <w:szCs w:val="24"/>
          <w:lang w:val="bs-Latn-BA"/>
        </w:rPr>
      </w:pPr>
      <w:r w:rsidRPr="00CD298A">
        <w:rPr>
          <w:rFonts w:eastAsiaTheme="minorHAnsi"/>
          <w:sz w:val="24"/>
          <w:szCs w:val="24"/>
          <w:lang w:val="bs-Latn-BA" w:eastAsia="en-US" w:bidi="ar-SA"/>
        </w:rPr>
        <w:t>koji imaju biračko pravo u skladu sa č</w:t>
      </w:r>
      <w:r w:rsidR="003421DD" w:rsidRPr="00CD298A">
        <w:rPr>
          <w:rFonts w:eastAsiaTheme="minorHAnsi"/>
          <w:sz w:val="24"/>
          <w:szCs w:val="24"/>
          <w:lang w:val="bs-Latn-BA" w:eastAsia="en-US" w:bidi="ar-SA"/>
        </w:rPr>
        <w:t>lanom 20.8 stav (6) ovog Zakona</w:t>
      </w:r>
      <w:r w:rsidR="00D45E01" w:rsidRPr="00CD298A">
        <w:rPr>
          <w:sz w:val="24"/>
          <w:szCs w:val="24"/>
          <w:lang w:val="bs-Latn-BA"/>
        </w:rPr>
        <w:t>.</w:t>
      </w:r>
    </w:p>
    <w:p w14:paraId="5240EC32" w14:textId="77777777" w:rsidR="00D45E01" w:rsidRPr="00CD298A" w:rsidRDefault="00D45E01" w:rsidP="00D45E01">
      <w:pPr>
        <w:jc w:val="both"/>
        <w:rPr>
          <w:rFonts w:cs="Times New Roman"/>
          <w:sz w:val="24"/>
          <w:szCs w:val="24"/>
          <w:lang w:val="bs-Latn-BA"/>
        </w:rPr>
      </w:pPr>
    </w:p>
    <w:p w14:paraId="1FB21055" w14:textId="632A287B" w:rsidR="00D45E01" w:rsidRPr="00CD298A" w:rsidRDefault="00D45E01" w:rsidP="00D45E01">
      <w:pPr>
        <w:jc w:val="both"/>
        <w:rPr>
          <w:rFonts w:cs="Times New Roman"/>
          <w:b/>
          <w:sz w:val="24"/>
          <w:szCs w:val="24"/>
          <w:lang w:val="bs-Latn-BA"/>
        </w:rPr>
      </w:pPr>
      <w:r w:rsidRPr="00CD298A">
        <w:rPr>
          <w:rFonts w:cs="Times New Roman"/>
          <w:sz w:val="24"/>
          <w:szCs w:val="24"/>
          <w:lang w:val="bs-Latn-BA"/>
        </w:rPr>
        <w:t>(4)</w:t>
      </w:r>
      <w:r w:rsidRPr="00CD298A">
        <w:rPr>
          <w:rFonts w:cs="Times New Roman"/>
          <w:sz w:val="24"/>
          <w:szCs w:val="24"/>
          <w:lang w:val="bs-Latn-BA"/>
        </w:rPr>
        <w:tab/>
      </w:r>
      <w:r w:rsidR="003421DD" w:rsidRPr="00CD298A">
        <w:rPr>
          <w:rFonts w:cs="Times New Roman"/>
          <w:b/>
          <w:sz w:val="24"/>
          <w:szCs w:val="24"/>
          <w:lang w:val="bs-Latn-BA"/>
        </w:rPr>
        <w:t>Izuzetno upis se može izvršiti na lični zahtjev po proceduri propisanoj podzakonskim aktom Centra</w:t>
      </w:r>
      <w:r w:rsidR="00780C03" w:rsidRPr="00CD298A">
        <w:rPr>
          <w:rFonts w:cs="Times New Roman"/>
          <w:b/>
          <w:sz w:val="24"/>
          <w:szCs w:val="24"/>
          <w:lang w:val="bs-Latn-BA"/>
        </w:rPr>
        <w:t>l</w:t>
      </w:r>
      <w:r w:rsidR="003421DD" w:rsidRPr="00CD298A">
        <w:rPr>
          <w:rFonts w:cs="Times New Roman"/>
          <w:b/>
          <w:sz w:val="24"/>
          <w:szCs w:val="24"/>
          <w:lang w:val="bs-Latn-BA"/>
        </w:rPr>
        <w:t>ne izborne komisije BiH</w:t>
      </w:r>
      <w:r w:rsidRPr="00CD298A">
        <w:rPr>
          <w:rFonts w:cs="Times New Roman"/>
          <w:b/>
          <w:sz w:val="24"/>
          <w:szCs w:val="24"/>
          <w:lang w:val="bs-Latn-BA"/>
        </w:rPr>
        <w:t>.</w:t>
      </w:r>
    </w:p>
    <w:p w14:paraId="0D296260" w14:textId="77777777" w:rsidR="00D45E01" w:rsidRPr="00CD298A" w:rsidRDefault="00D45E01" w:rsidP="00D45E01">
      <w:pPr>
        <w:jc w:val="both"/>
        <w:rPr>
          <w:rFonts w:cs="Times New Roman"/>
          <w:sz w:val="24"/>
          <w:szCs w:val="24"/>
          <w:lang w:val="bs-Latn-BA"/>
        </w:rPr>
      </w:pPr>
      <w:r w:rsidRPr="00CD298A">
        <w:rPr>
          <w:rFonts w:cs="Times New Roman"/>
          <w:sz w:val="24"/>
          <w:szCs w:val="24"/>
          <w:lang w:val="bs-Latn-BA"/>
        </w:rPr>
        <w:t>(5)</w:t>
      </w:r>
      <w:r w:rsidRPr="00CD298A">
        <w:rPr>
          <w:rFonts w:cs="Times New Roman"/>
          <w:sz w:val="24"/>
          <w:szCs w:val="24"/>
          <w:lang w:val="bs-Latn-BA"/>
        </w:rPr>
        <w:tab/>
      </w:r>
      <w:r w:rsidR="003421DD" w:rsidRPr="00CD298A">
        <w:rPr>
          <w:rFonts w:cs="Times New Roman"/>
          <w:sz w:val="24"/>
          <w:szCs w:val="24"/>
          <w:lang w:val="bs-Latn-BA"/>
        </w:rPr>
        <w:t xml:space="preserve">Centralni birački spisak ne sadrži imena državljana BiH koji su pravosnažnom odlukom nadležnog organa lišeni potpune poslovne sposobnosti. Ako je ovakvo lice upisano, brisat će se iz Centralnog biračkog spiska, a ako se licu pravosnažnom odlukom nadležnog organa vrati poslovna sposobnost </w:t>
      </w:r>
      <w:r w:rsidRPr="00CD298A">
        <w:rPr>
          <w:rFonts w:cs="Times New Roman"/>
          <w:b/>
          <w:sz w:val="24"/>
          <w:szCs w:val="24"/>
          <w:lang w:val="bs-Latn-BA"/>
        </w:rPr>
        <w:t>u</w:t>
      </w:r>
      <w:r w:rsidR="003421DD" w:rsidRPr="00CD298A">
        <w:rPr>
          <w:rFonts w:cs="Times New Roman"/>
          <w:b/>
          <w:sz w:val="24"/>
          <w:szCs w:val="24"/>
          <w:lang w:val="bs-Latn-BA"/>
        </w:rPr>
        <w:t xml:space="preserve"> cijelosti</w:t>
      </w:r>
      <w:r w:rsidRPr="00CD298A">
        <w:rPr>
          <w:rFonts w:cs="Times New Roman"/>
          <w:sz w:val="24"/>
          <w:szCs w:val="24"/>
          <w:lang w:val="bs-Latn-BA"/>
        </w:rPr>
        <w:t xml:space="preserve">, </w:t>
      </w:r>
      <w:r w:rsidR="003421DD" w:rsidRPr="00CD298A">
        <w:rPr>
          <w:rFonts w:cs="Times New Roman"/>
          <w:sz w:val="24"/>
          <w:szCs w:val="24"/>
          <w:lang w:val="bs-Latn-BA"/>
        </w:rPr>
        <w:t>bit će upisano u Centralni birački spisak</w:t>
      </w:r>
      <w:r w:rsidRPr="00CD298A">
        <w:rPr>
          <w:rFonts w:cs="Times New Roman"/>
          <w:sz w:val="24"/>
          <w:szCs w:val="24"/>
          <w:lang w:val="bs-Latn-BA"/>
        </w:rPr>
        <w:t xml:space="preserve">. </w:t>
      </w:r>
    </w:p>
    <w:p w14:paraId="07AFBA05" w14:textId="77777777" w:rsidR="00D45E01" w:rsidRPr="00CD298A" w:rsidRDefault="003E0B62" w:rsidP="00D45E01">
      <w:pPr>
        <w:pStyle w:val="Odlomakpopisa"/>
        <w:ind w:left="0"/>
        <w:jc w:val="center"/>
        <w:rPr>
          <w:b/>
          <w:sz w:val="24"/>
          <w:szCs w:val="24"/>
          <w:lang w:val="bs-Latn-BA"/>
        </w:rPr>
      </w:pPr>
      <w:r w:rsidRPr="00CD298A">
        <w:rPr>
          <w:b/>
          <w:sz w:val="24"/>
          <w:szCs w:val="24"/>
          <w:lang w:val="bs-Latn-BA"/>
        </w:rPr>
        <w:t>Član</w:t>
      </w:r>
      <w:r w:rsidR="00D45E01" w:rsidRPr="00CD298A">
        <w:rPr>
          <w:b/>
          <w:sz w:val="24"/>
          <w:szCs w:val="24"/>
          <w:lang w:val="bs-Latn-BA"/>
        </w:rPr>
        <w:t xml:space="preserve"> 3.3</w:t>
      </w:r>
    </w:p>
    <w:p w14:paraId="7B800DAE" w14:textId="77777777" w:rsidR="00D45E01" w:rsidRPr="00CD298A" w:rsidRDefault="00D45E01" w:rsidP="00D45E01">
      <w:pPr>
        <w:pStyle w:val="Odlomakpopisa"/>
        <w:ind w:left="0"/>
        <w:rPr>
          <w:sz w:val="24"/>
          <w:szCs w:val="24"/>
          <w:lang w:val="bs-Latn-BA"/>
        </w:rPr>
      </w:pPr>
    </w:p>
    <w:p w14:paraId="7A99D16E" w14:textId="64E0B402" w:rsidR="00D45E01" w:rsidRPr="00CD298A" w:rsidRDefault="00885A90" w:rsidP="00D45E01">
      <w:pPr>
        <w:pStyle w:val="Odlomakpopisa"/>
        <w:ind w:left="0"/>
        <w:rPr>
          <w:sz w:val="24"/>
          <w:szCs w:val="24"/>
          <w:lang w:val="bs-Latn-BA"/>
        </w:rPr>
      </w:pPr>
      <w:r w:rsidRPr="00CD298A">
        <w:rPr>
          <w:sz w:val="24"/>
          <w:szCs w:val="24"/>
          <w:lang w:val="bs-Latn-BA"/>
        </w:rPr>
        <w:t>Centralni birački spisak sačinjava se i vodi na osnovu podataka iz službenih evidencija o prebivalištu i boravištu državljana BiH koje vodi nadležni državni organ</w:t>
      </w:r>
      <w:r w:rsidRPr="00CD298A">
        <w:rPr>
          <w:strike/>
          <w:sz w:val="24"/>
          <w:szCs w:val="24"/>
          <w:lang w:val="bs-Latn-BA"/>
        </w:rPr>
        <w:t>,</w:t>
      </w:r>
      <w:r w:rsidR="00D45E01" w:rsidRPr="00CD298A">
        <w:rPr>
          <w:strike/>
          <w:sz w:val="24"/>
          <w:szCs w:val="24"/>
          <w:lang w:val="bs-Latn-BA"/>
        </w:rPr>
        <w:t xml:space="preserve"> </w:t>
      </w:r>
      <w:r w:rsidRPr="00CD298A">
        <w:rPr>
          <w:b/>
          <w:bCs/>
          <w:iCs/>
          <w:strike/>
          <w:sz w:val="24"/>
          <w:szCs w:val="24"/>
          <w:lang w:val="bs-Latn-BA"/>
        </w:rPr>
        <w:t>evidencije izdanih pasoša državljana Bosne i Hercegovine koje izdaju diplomatsko</w:t>
      </w:r>
      <w:r w:rsidR="00FB4835" w:rsidRPr="00CD298A">
        <w:rPr>
          <w:b/>
          <w:bCs/>
          <w:iCs/>
          <w:strike/>
          <w:sz w:val="24"/>
          <w:szCs w:val="24"/>
          <w:lang w:val="bs-Latn-BA"/>
        </w:rPr>
        <w:t>-</w:t>
      </w:r>
      <w:r w:rsidRPr="00CD298A">
        <w:rPr>
          <w:b/>
          <w:bCs/>
          <w:iCs/>
          <w:strike/>
          <w:sz w:val="24"/>
          <w:szCs w:val="24"/>
          <w:lang w:val="bs-Latn-BA"/>
        </w:rPr>
        <w:t>konzularna predstavništva Bosne i Hercegovine</w:t>
      </w:r>
      <w:r w:rsidR="00D45E01" w:rsidRPr="00CD298A">
        <w:rPr>
          <w:strike/>
          <w:sz w:val="24"/>
          <w:szCs w:val="24"/>
          <w:lang w:val="bs-Latn-BA"/>
        </w:rPr>
        <w:t>,</w:t>
      </w:r>
      <w:r w:rsidR="00D45E01" w:rsidRPr="00CD298A">
        <w:rPr>
          <w:sz w:val="24"/>
          <w:szCs w:val="24"/>
          <w:lang w:val="bs-Latn-BA"/>
        </w:rPr>
        <w:t xml:space="preserve"> </w:t>
      </w:r>
      <w:r w:rsidRPr="00CD298A">
        <w:rPr>
          <w:sz w:val="24"/>
          <w:szCs w:val="24"/>
          <w:lang w:val="bs-Latn-BA"/>
        </w:rPr>
        <w:t>drugih javnih isprava i službenih evidencija o državljanima BiH koje vode Centralna izborna komisija BiH i drugi nadležni organi i na osnovu javnih isprava i podataka koji se dobiju neposredno od građana</w:t>
      </w:r>
      <w:r w:rsidR="00D45E01" w:rsidRPr="00CD298A">
        <w:rPr>
          <w:sz w:val="24"/>
          <w:szCs w:val="24"/>
          <w:lang w:val="bs-Latn-BA"/>
        </w:rPr>
        <w:t>.</w:t>
      </w:r>
    </w:p>
    <w:p w14:paraId="7A0467A9" w14:textId="77777777" w:rsidR="00D45E01" w:rsidRPr="00CD298A" w:rsidRDefault="00D45E01" w:rsidP="00D45E01">
      <w:pPr>
        <w:pStyle w:val="Odlomakpopisa"/>
        <w:ind w:left="0"/>
        <w:rPr>
          <w:sz w:val="24"/>
          <w:szCs w:val="24"/>
          <w:lang w:val="bs-Latn-BA"/>
        </w:rPr>
      </w:pPr>
    </w:p>
    <w:p w14:paraId="1609C498" w14:textId="77777777" w:rsidR="00D45E01" w:rsidRPr="00CD298A" w:rsidRDefault="003E0B62" w:rsidP="00D45E01">
      <w:pPr>
        <w:pStyle w:val="Odlomakpopisa"/>
        <w:ind w:left="0"/>
        <w:jc w:val="center"/>
        <w:rPr>
          <w:b/>
          <w:sz w:val="24"/>
          <w:szCs w:val="24"/>
          <w:lang w:val="bs-Latn-BA"/>
        </w:rPr>
      </w:pPr>
      <w:r w:rsidRPr="00CD298A">
        <w:rPr>
          <w:b/>
          <w:sz w:val="24"/>
          <w:szCs w:val="24"/>
          <w:lang w:val="bs-Latn-BA"/>
        </w:rPr>
        <w:t>Član</w:t>
      </w:r>
      <w:r w:rsidR="00D45E01" w:rsidRPr="00CD298A">
        <w:rPr>
          <w:b/>
          <w:sz w:val="24"/>
          <w:szCs w:val="24"/>
          <w:lang w:val="bs-Latn-BA"/>
        </w:rPr>
        <w:t xml:space="preserve"> 3.4</w:t>
      </w:r>
    </w:p>
    <w:p w14:paraId="0FC7BAFC" w14:textId="77777777" w:rsidR="00D45E01" w:rsidRPr="00CD298A" w:rsidRDefault="00D45E01" w:rsidP="00D45E01">
      <w:pPr>
        <w:pStyle w:val="Default"/>
        <w:rPr>
          <w:lang w:val="bs-Latn-BA"/>
        </w:rPr>
      </w:pPr>
    </w:p>
    <w:p w14:paraId="7C5D1F20" w14:textId="77777777" w:rsidR="007E79E1" w:rsidRPr="00CD298A" w:rsidRDefault="007E79E1" w:rsidP="007E79E1">
      <w:pPr>
        <w:pStyle w:val="Default"/>
        <w:jc w:val="both"/>
        <w:rPr>
          <w:bCs/>
          <w:lang w:val="bs-Latn-BA"/>
        </w:rPr>
      </w:pPr>
      <w:r w:rsidRPr="00CD298A">
        <w:rPr>
          <w:bCs/>
          <w:lang w:val="bs-Latn-BA"/>
        </w:rPr>
        <w:t>(1) Centralni birački spisak vodi se i obrađuje u elektronskoj formi.</w:t>
      </w:r>
    </w:p>
    <w:p w14:paraId="1B7FF6B4" w14:textId="77777777" w:rsidR="007E79E1" w:rsidRPr="00CD298A" w:rsidRDefault="007E79E1" w:rsidP="007E79E1">
      <w:pPr>
        <w:pStyle w:val="Default"/>
        <w:jc w:val="both"/>
        <w:rPr>
          <w:bCs/>
          <w:lang w:val="bs-Latn-BA"/>
        </w:rPr>
      </w:pPr>
      <w:r w:rsidRPr="00CD298A">
        <w:rPr>
          <w:bCs/>
          <w:lang w:val="bs-Latn-BA"/>
        </w:rPr>
        <w:t>(2) Evidenciji Centralnog biračkog spiska ili njegovim izvodima pristupa se i podaci se obrađuju istom metodologijom i upotrebom istog kompjuterskog programa, na svim mjestima na kojima se obavljaju poslovi obrade i pribavljaju podaci za potrebe vođenja Centralnog biračkog spiska.</w:t>
      </w:r>
    </w:p>
    <w:p w14:paraId="17281668" w14:textId="77777777" w:rsidR="00D45E01" w:rsidRPr="00CD298A" w:rsidRDefault="007E79E1" w:rsidP="007E79E1">
      <w:pPr>
        <w:pStyle w:val="Default"/>
        <w:spacing w:after="120"/>
        <w:jc w:val="both"/>
        <w:rPr>
          <w:lang w:val="bs-Latn-BA"/>
        </w:rPr>
      </w:pPr>
      <w:r w:rsidRPr="00CD298A">
        <w:rPr>
          <w:bCs/>
          <w:lang w:val="bs-Latn-BA"/>
        </w:rPr>
        <w:t xml:space="preserve">(3) Evidencija Centralnog biračkog spiska obrađuje se i vodi upotrebom kompjuterske obrade podataka, po jedinstvenoj metodologiji i programu čiji se sadržaj i način korištenja utvrđuje između </w:t>
      </w:r>
      <w:r w:rsidRPr="00CD298A">
        <w:rPr>
          <w:b/>
          <w:bCs/>
          <w:lang w:val="bs-Latn-BA"/>
        </w:rPr>
        <w:t>nadležnih</w:t>
      </w:r>
      <w:r w:rsidR="00D45E01" w:rsidRPr="00CD298A">
        <w:rPr>
          <w:b/>
          <w:bCs/>
          <w:lang w:val="bs-Latn-BA"/>
        </w:rPr>
        <w:t xml:space="preserve"> </w:t>
      </w:r>
      <w:r w:rsidRPr="00CD298A">
        <w:rPr>
          <w:b/>
          <w:bCs/>
          <w:lang w:val="bs-Latn-BA"/>
        </w:rPr>
        <w:t>organa</w:t>
      </w:r>
      <w:r w:rsidR="00D45E01" w:rsidRPr="00CD298A">
        <w:rPr>
          <w:bCs/>
          <w:lang w:val="bs-Latn-BA"/>
        </w:rPr>
        <w:t xml:space="preserve"> </w:t>
      </w:r>
      <w:r w:rsidRPr="00CD298A">
        <w:rPr>
          <w:bCs/>
          <w:lang w:val="bs-Latn-BA"/>
        </w:rPr>
        <w:t>Bosne i Hercegovine i Centralne izborne komisije BiH</w:t>
      </w:r>
      <w:r w:rsidR="00D45E01" w:rsidRPr="00CD298A">
        <w:rPr>
          <w:bCs/>
          <w:lang w:val="bs-Latn-BA"/>
        </w:rPr>
        <w:t>.</w:t>
      </w:r>
    </w:p>
    <w:p w14:paraId="77F06467" w14:textId="77777777" w:rsidR="00D45E01" w:rsidRPr="00CD298A" w:rsidRDefault="00D45E01" w:rsidP="00D45E01">
      <w:pPr>
        <w:tabs>
          <w:tab w:val="left" w:pos="910"/>
        </w:tabs>
        <w:rPr>
          <w:rFonts w:cs="Times New Roman"/>
          <w:sz w:val="24"/>
          <w:szCs w:val="24"/>
          <w:lang w:val="bs-Latn-BA"/>
        </w:rPr>
      </w:pPr>
    </w:p>
    <w:p w14:paraId="5C48AE57" w14:textId="77777777" w:rsidR="00D45E01" w:rsidRPr="00CD298A" w:rsidRDefault="003E0B62" w:rsidP="00D45E01">
      <w:pPr>
        <w:tabs>
          <w:tab w:val="left" w:pos="910"/>
        </w:tabs>
        <w:jc w:val="center"/>
        <w:rPr>
          <w:rFonts w:cs="Times New Roman"/>
          <w:sz w:val="24"/>
          <w:szCs w:val="24"/>
          <w:lang w:val="bs-Latn-BA"/>
        </w:rPr>
      </w:pPr>
      <w:r w:rsidRPr="00CD298A">
        <w:rPr>
          <w:rFonts w:cs="Times New Roman"/>
          <w:b/>
          <w:bCs/>
          <w:sz w:val="24"/>
          <w:szCs w:val="24"/>
          <w:lang w:val="bs-Latn-BA"/>
        </w:rPr>
        <w:t>Član</w:t>
      </w:r>
      <w:r w:rsidR="00D45E01" w:rsidRPr="00CD298A">
        <w:rPr>
          <w:rFonts w:cs="Times New Roman"/>
          <w:b/>
          <w:bCs/>
          <w:sz w:val="24"/>
          <w:szCs w:val="24"/>
          <w:lang w:val="bs-Latn-BA"/>
        </w:rPr>
        <w:t xml:space="preserve"> 3.5</w:t>
      </w:r>
    </w:p>
    <w:p w14:paraId="6B55213C" w14:textId="77777777" w:rsidR="00D45E01" w:rsidRPr="00CD298A" w:rsidRDefault="00D45E01" w:rsidP="00D45E01">
      <w:pPr>
        <w:tabs>
          <w:tab w:val="left" w:pos="910"/>
        </w:tabs>
        <w:rPr>
          <w:rFonts w:cs="Times New Roman"/>
          <w:sz w:val="24"/>
          <w:szCs w:val="24"/>
          <w:lang w:val="bs-Latn-BA"/>
        </w:rPr>
      </w:pPr>
      <w:r w:rsidRPr="00CD298A">
        <w:rPr>
          <w:rFonts w:cs="Times New Roman"/>
          <w:sz w:val="24"/>
          <w:szCs w:val="24"/>
          <w:lang w:val="bs-Latn-BA"/>
        </w:rPr>
        <w:t xml:space="preserve">(1) </w:t>
      </w:r>
      <w:r w:rsidR="00E55DFA" w:rsidRPr="00CD298A">
        <w:rPr>
          <w:rFonts w:cs="Times New Roman"/>
          <w:sz w:val="24"/>
          <w:szCs w:val="24"/>
          <w:lang w:val="bs-Latn-BA"/>
        </w:rPr>
        <w:t>Centralni birački spisak vodi se po službenoj dužnosti</w:t>
      </w:r>
      <w:r w:rsidRPr="00CD298A">
        <w:rPr>
          <w:rFonts w:cs="Times New Roman"/>
          <w:sz w:val="24"/>
          <w:szCs w:val="24"/>
          <w:lang w:val="bs-Latn-BA"/>
        </w:rPr>
        <w:t xml:space="preserve">. </w:t>
      </w:r>
    </w:p>
    <w:p w14:paraId="3BE8EEA3" w14:textId="0B45C792" w:rsidR="00D45E01" w:rsidRPr="00CD298A" w:rsidRDefault="00D45E01" w:rsidP="00303499">
      <w:pPr>
        <w:tabs>
          <w:tab w:val="left" w:pos="910"/>
        </w:tabs>
        <w:jc w:val="both"/>
        <w:rPr>
          <w:rFonts w:cs="Times New Roman"/>
          <w:b/>
          <w:bCs/>
          <w:color w:val="5B9BD5" w:themeColor="accent1"/>
          <w:sz w:val="24"/>
          <w:szCs w:val="24"/>
          <w:lang w:val="bs-Latn-BA"/>
        </w:rPr>
      </w:pPr>
      <w:r w:rsidRPr="00CD298A">
        <w:rPr>
          <w:rFonts w:cs="Times New Roman"/>
          <w:sz w:val="24"/>
          <w:szCs w:val="24"/>
          <w:lang w:val="bs-Latn-BA"/>
        </w:rPr>
        <w:t xml:space="preserve">(2) </w:t>
      </w:r>
      <w:r w:rsidR="00303499" w:rsidRPr="00CD298A">
        <w:rPr>
          <w:rFonts w:cs="Times New Roman"/>
          <w:sz w:val="24"/>
          <w:szCs w:val="24"/>
          <w:lang w:val="bs-Latn-BA"/>
        </w:rPr>
        <w:t>Centralna izborna komisija BiH vodi Centralni birački spisak za teritoriju Bosne i Hercegovine na osnovu evidencija</w:t>
      </w:r>
      <w:r w:rsidRPr="00CD298A">
        <w:rPr>
          <w:rFonts w:cs="Times New Roman"/>
          <w:sz w:val="24"/>
          <w:szCs w:val="24"/>
          <w:lang w:val="bs-Latn-BA"/>
        </w:rPr>
        <w:t xml:space="preserve"> </w:t>
      </w:r>
      <w:r w:rsidR="00303499" w:rsidRPr="00CD298A">
        <w:rPr>
          <w:rFonts w:cs="Times New Roman"/>
          <w:b/>
          <w:sz w:val="24"/>
          <w:szCs w:val="24"/>
          <w:lang w:val="bs-Latn-BA"/>
        </w:rPr>
        <w:t>A</w:t>
      </w:r>
      <w:r w:rsidR="006333B8" w:rsidRPr="00CD298A">
        <w:rPr>
          <w:rFonts w:cs="Times New Roman"/>
          <w:b/>
          <w:sz w:val="24"/>
          <w:szCs w:val="24"/>
          <w:lang w:val="bs-Latn-BA"/>
        </w:rPr>
        <w:t>gencije za identifikaci</w:t>
      </w:r>
      <w:r w:rsidR="00303499" w:rsidRPr="00CD298A">
        <w:rPr>
          <w:rFonts w:cs="Times New Roman"/>
          <w:b/>
          <w:sz w:val="24"/>
          <w:szCs w:val="24"/>
          <w:lang w:val="bs-Latn-BA"/>
        </w:rPr>
        <w:t xml:space="preserve">one isprave, evidenciju i razmjenu podataka Bosne i Hercegovine i drugih nadležnih </w:t>
      </w:r>
      <w:r w:rsidR="00303499" w:rsidRPr="00CD298A">
        <w:rPr>
          <w:rFonts w:cs="Times New Roman"/>
          <w:b/>
          <w:dstrike/>
          <w:sz w:val="24"/>
          <w:szCs w:val="24"/>
          <w:lang w:val="bs-Latn-BA"/>
        </w:rPr>
        <w:t>državnih</w:t>
      </w:r>
      <w:r w:rsidR="00303499" w:rsidRPr="00CD298A">
        <w:rPr>
          <w:rFonts w:cs="Times New Roman"/>
          <w:b/>
          <w:sz w:val="24"/>
          <w:szCs w:val="24"/>
          <w:lang w:val="bs-Latn-BA"/>
        </w:rPr>
        <w:t xml:space="preserve"> organa</w:t>
      </w:r>
      <w:r w:rsidR="00D758E8" w:rsidRPr="00CD298A">
        <w:rPr>
          <w:rFonts w:cs="Times New Roman"/>
          <w:b/>
          <w:bCs/>
          <w:color w:val="5B9BD5" w:themeColor="accent1"/>
          <w:sz w:val="24"/>
          <w:szCs w:val="24"/>
          <w:lang w:val="bs-Latn-BA"/>
        </w:rPr>
        <w:t>, dopunjena evidencijama diplomatsko-konzularnih predstavništava Bosne i Hercegovine</w:t>
      </w:r>
      <w:r w:rsidRPr="00CD298A">
        <w:rPr>
          <w:rFonts w:cs="Times New Roman"/>
          <w:b/>
          <w:bCs/>
          <w:color w:val="5B9BD5" w:themeColor="accent1"/>
          <w:sz w:val="24"/>
          <w:szCs w:val="24"/>
          <w:lang w:val="bs-Latn-BA"/>
        </w:rPr>
        <w:t xml:space="preserve"> </w:t>
      </w:r>
    </w:p>
    <w:p w14:paraId="7217B628" w14:textId="77777777" w:rsidR="00D45E01" w:rsidRPr="00CD298A" w:rsidRDefault="00D45E01" w:rsidP="006333B8">
      <w:pPr>
        <w:tabs>
          <w:tab w:val="left" w:pos="910"/>
        </w:tabs>
        <w:jc w:val="both"/>
        <w:rPr>
          <w:rFonts w:cs="Times New Roman"/>
          <w:sz w:val="24"/>
          <w:szCs w:val="24"/>
          <w:lang w:val="bs-Latn-BA"/>
        </w:rPr>
      </w:pPr>
      <w:r w:rsidRPr="00CD298A">
        <w:rPr>
          <w:rFonts w:cs="Times New Roman"/>
          <w:sz w:val="24"/>
          <w:szCs w:val="24"/>
          <w:lang w:val="bs-Latn-BA"/>
        </w:rPr>
        <w:t xml:space="preserve">(3) </w:t>
      </w:r>
      <w:r w:rsidR="006333B8" w:rsidRPr="00CD298A">
        <w:rPr>
          <w:rFonts w:cs="Times New Roman"/>
          <w:b/>
          <w:sz w:val="24"/>
          <w:szCs w:val="24"/>
          <w:lang w:val="bs-Latn-BA"/>
        </w:rPr>
        <w:t>Agencija za identifikacione isprave, evidenciju i razmjenu podataka Bosne i Hercegovine održava i odgovorna je za cjelokupnu tehničku obradu svih podataka značajnih za evidenciju Centralnog biračkog spiska</w:t>
      </w:r>
      <w:r w:rsidRPr="00CD298A">
        <w:rPr>
          <w:rFonts w:cs="Times New Roman"/>
          <w:sz w:val="24"/>
          <w:szCs w:val="24"/>
          <w:lang w:val="bs-Latn-BA"/>
        </w:rPr>
        <w:t xml:space="preserve">. </w:t>
      </w:r>
    </w:p>
    <w:p w14:paraId="12B41FA9" w14:textId="77777777" w:rsidR="00D45E01" w:rsidRPr="00CD298A" w:rsidRDefault="00D45E01" w:rsidP="006333B8">
      <w:pPr>
        <w:tabs>
          <w:tab w:val="left" w:pos="910"/>
        </w:tabs>
        <w:jc w:val="both"/>
        <w:rPr>
          <w:b/>
          <w:sz w:val="24"/>
          <w:szCs w:val="24"/>
          <w:lang w:val="bs-Latn-BA"/>
        </w:rPr>
      </w:pPr>
      <w:r w:rsidRPr="00CD298A">
        <w:rPr>
          <w:rFonts w:cs="Times New Roman"/>
          <w:sz w:val="24"/>
          <w:szCs w:val="24"/>
          <w:lang w:val="bs-Latn-BA"/>
        </w:rPr>
        <w:t xml:space="preserve">(4) </w:t>
      </w:r>
      <w:r w:rsidR="006333B8" w:rsidRPr="00CD298A">
        <w:rPr>
          <w:rFonts w:cs="Times New Roman"/>
          <w:b/>
          <w:sz w:val="24"/>
          <w:szCs w:val="24"/>
          <w:lang w:val="bs-Latn-BA"/>
        </w:rPr>
        <w:t>Agenciji za identifikacione isprave, evidenciju i razmjenu podataka Bosne i Hercegovine podatke iz svojih evidencija dostavljaju:</w:t>
      </w:r>
      <w:r w:rsidRPr="00CD298A">
        <w:rPr>
          <w:b/>
          <w:sz w:val="24"/>
          <w:szCs w:val="24"/>
          <w:lang w:val="bs-Latn-BA"/>
        </w:rPr>
        <w:t xml:space="preserve"> </w:t>
      </w:r>
    </w:p>
    <w:p w14:paraId="232F4514" w14:textId="77777777" w:rsidR="006333B8" w:rsidRPr="00CD298A" w:rsidRDefault="006333B8" w:rsidP="00D45E01">
      <w:pPr>
        <w:pStyle w:val="Odlomakpopisa"/>
        <w:numPr>
          <w:ilvl w:val="0"/>
          <w:numId w:val="153"/>
        </w:numPr>
        <w:tabs>
          <w:tab w:val="left" w:pos="910"/>
        </w:tabs>
        <w:rPr>
          <w:b/>
          <w:sz w:val="24"/>
          <w:szCs w:val="24"/>
          <w:lang w:val="bs-Latn-BA"/>
        </w:rPr>
      </w:pPr>
      <w:r w:rsidRPr="00CD298A">
        <w:rPr>
          <w:b/>
          <w:sz w:val="24"/>
          <w:szCs w:val="24"/>
          <w:lang w:val="bs-Latn-BA"/>
        </w:rPr>
        <w:t xml:space="preserve">nadležna ministarstva, </w:t>
      </w:r>
    </w:p>
    <w:p w14:paraId="6779C9F5" w14:textId="77777777" w:rsidR="00D45E01" w:rsidRPr="00CD298A" w:rsidRDefault="00D45E01" w:rsidP="00D45E01">
      <w:pPr>
        <w:pStyle w:val="Odlomakpopisa"/>
        <w:numPr>
          <w:ilvl w:val="0"/>
          <w:numId w:val="153"/>
        </w:numPr>
        <w:tabs>
          <w:tab w:val="left" w:pos="910"/>
        </w:tabs>
        <w:rPr>
          <w:b/>
          <w:sz w:val="24"/>
          <w:szCs w:val="24"/>
          <w:lang w:val="bs-Latn-BA"/>
        </w:rPr>
      </w:pPr>
      <w:r w:rsidRPr="00CD298A">
        <w:rPr>
          <w:b/>
          <w:sz w:val="24"/>
          <w:szCs w:val="24"/>
          <w:lang w:val="bs-Latn-BA"/>
        </w:rPr>
        <w:t>Central</w:t>
      </w:r>
      <w:r w:rsidR="006333B8" w:rsidRPr="00CD298A">
        <w:rPr>
          <w:b/>
          <w:sz w:val="24"/>
          <w:szCs w:val="24"/>
          <w:lang w:val="bs-Latn-BA"/>
        </w:rPr>
        <w:t xml:space="preserve">na izborna komisija </w:t>
      </w:r>
      <w:r w:rsidRPr="00CD298A">
        <w:rPr>
          <w:b/>
          <w:sz w:val="24"/>
          <w:szCs w:val="24"/>
          <w:lang w:val="bs-Latn-BA"/>
        </w:rPr>
        <w:t>BiH</w:t>
      </w:r>
      <w:r w:rsidR="006333B8" w:rsidRPr="00CD298A">
        <w:rPr>
          <w:b/>
          <w:sz w:val="24"/>
          <w:szCs w:val="24"/>
          <w:lang w:val="bs-Latn-BA"/>
        </w:rPr>
        <w:t>,</w:t>
      </w:r>
      <w:r w:rsidRPr="00CD298A">
        <w:rPr>
          <w:b/>
          <w:sz w:val="24"/>
          <w:szCs w:val="24"/>
          <w:lang w:val="bs-Latn-BA"/>
        </w:rPr>
        <w:t xml:space="preserve"> </w:t>
      </w:r>
    </w:p>
    <w:p w14:paraId="4645B6F6" w14:textId="77777777" w:rsidR="009640A4" w:rsidRPr="00CD298A" w:rsidRDefault="006333B8" w:rsidP="004561FC">
      <w:pPr>
        <w:pStyle w:val="Odlomakpopisa"/>
        <w:numPr>
          <w:ilvl w:val="0"/>
          <w:numId w:val="153"/>
        </w:numPr>
        <w:tabs>
          <w:tab w:val="left" w:pos="910"/>
        </w:tabs>
        <w:rPr>
          <w:sz w:val="24"/>
          <w:szCs w:val="24"/>
          <w:lang w:val="bs-Latn-BA"/>
        </w:rPr>
      </w:pPr>
      <w:r w:rsidRPr="00CD298A">
        <w:rPr>
          <w:b/>
          <w:sz w:val="24"/>
          <w:szCs w:val="24"/>
          <w:lang w:val="bs-Latn-BA"/>
        </w:rPr>
        <w:t>i</w:t>
      </w:r>
      <w:r w:rsidRPr="00CD298A">
        <w:rPr>
          <w:b/>
          <w:bCs/>
          <w:sz w:val="24"/>
          <w:szCs w:val="24"/>
          <w:lang w:val="bs-Latn-BA"/>
        </w:rPr>
        <w:t>zborne komisije osnovnih izbornih jedinica o biračkim mjestima i promjenama biračke opcije</w:t>
      </w:r>
      <w:r w:rsidR="00D45E01" w:rsidRPr="00CD298A">
        <w:rPr>
          <w:b/>
          <w:sz w:val="24"/>
          <w:szCs w:val="24"/>
          <w:lang w:val="bs-Latn-BA"/>
        </w:rPr>
        <w:t>.</w:t>
      </w:r>
      <w:r w:rsidR="00D45E01" w:rsidRPr="00CD298A">
        <w:rPr>
          <w:sz w:val="24"/>
          <w:szCs w:val="24"/>
          <w:lang w:val="bs-Latn-BA"/>
        </w:rPr>
        <w:t xml:space="preserve"> </w:t>
      </w:r>
    </w:p>
    <w:p w14:paraId="7B88D7FA" w14:textId="77777777" w:rsidR="009640A4" w:rsidRPr="00CD298A" w:rsidRDefault="009640A4" w:rsidP="00DE5760">
      <w:pPr>
        <w:pStyle w:val="Odlomakpopisa"/>
        <w:tabs>
          <w:tab w:val="left" w:pos="910"/>
        </w:tabs>
        <w:ind w:left="1275"/>
        <w:rPr>
          <w:sz w:val="24"/>
          <w:szCs w:val="24"/>
          <w:lang w:val="bs-Latn-BA"/>
        </w:rPr>
      </w:pPr>
    </w:p>
    <w:p w14:paraId="4BD27F24" w14:textId="77777777" w:rsidR="00D45E01" w:rsidRPr="00CD298A" w:rsidRDefault="00D45E01" w:rsidP="00D45E01">
      <w:pPr>
        <w:tabs>
          <w:tab w:val="left" w:pos="910"/>
        </w:tabs>
        <w:jc w:val="both"/>
        <w:rPr>
          <w:rFonts w:cs="Times New Roman"/>
          <w:sz w:val="24"/>
          <w:szCs w:val="24"/>
          <w:lang w:val="bs-Latn-BA"/>
        </w:rPr>
      </w:pPr>
      <w:r w:rsidRPr="00CD298A">
        <w:rPr>
          <w:rFonts w:cs="Times New Roman"/>
          <w:b/>
          <w:sz w:val="24"/>
          <w:szCs w:val="24"/>
          <w:lang w:val="bs-Latn-BA"/>
        </w:rPr>
        <w:t xml:space="preserve">(5) </w:t>
      </w:r>
      <w:r w:rsidR="006333B8" w:rsidRPr="00CD298A">
        <w:rPr>
          <w:rFonts w:cs="Times New Roman"/>
          <w:b/>
          <w:sz w:val="24"/>
          <w:szCs w:val="24"/>
          <w:lang w:val="bs-Latn-BA"/>
        </w:rPr>
        <w:t>Podatke o smrti građana starijih od 18 godina nadležni matični ured je dužan dostaviti podatke u skladu sa propisima kojim je regulisano vođenje matičnih knjiga</w:t>
      </w:r>
      <w:r w:rsidRPr="00CD298A">
        <w:rPr>
          <w:rFonts w:cs="Times New Roman"/>
          <w:sz w:val="24"/>
          <w:szCs w:val="24"/>
          <w:lang w:val="bs-Latn-BA"/>
        </w:rPr>
        <w:t xml:space="preserve">. </w:t>
      </w:r>
    </w:p>
    <w:p w14:paraId="65646284" w14:textId="2410A4CF" w:rsidR="00D45E01" w:rsidRPr="00CD298A" w:rsidRDefault="00D45E01" w:rsidP="00D45E01">
      <w:pPr>
        <w:tabs>
          <w:tab w:val="left" w:pos="910"/>
        </w:tabs>
        <w:jc w:val="both"/>
        <w:rPr>
          <w:rFonts w:cs="Times New Roman"/>
          <w:b/>
          <w:sz w:val="24"/>
          <w:szCs w:val="24"/>
          <w:lang w:val="bs-Latn-BA"/>
        </w:rPr>
      </w:pPr>
      <w:r w:rsidRPr="00CD298A">
        <w:rPr>
          <w:rFonts w:cs="Times New Roman"/>
          <w:b/>
          <w:sz w:val="24"/>
          <w:szCs w:val="24"/>
          <w:lang w:val="bs-Latn-BA"/>
        </w:rPr>
        <w:t xml:space="preserve">(6) </w:t>
      </w:r>
      <w:r w:rsidR="00A94167" w:rsidRPr="00CD298A">
        <w:rPr>
          <w:rFonts w:cs="Times New Roman"/>
          <w:b/>
          <w:sz w:val="24"/>
          <w:szCs w:val="24"/>
          <w:lang w:val="bs-Latn-BA"/>
        </w:rPr>
        <w:t xml:space="preserve">Matični uredi dužni su da sve promjene koje utiču na relevantnost Centralnog biračkog spiska dostave nadležnom organu koji vodi službenu evidenciju o matičnom broju, </w:t>
      </w:r>
      <w:r w:rsidR="00A94167" w:rsidRPr="00CD298A">
        <w:rPr>
          <w:rFonts w:cs="Times New Roman"/>
          <w:b/>
          <w:strike/>
          <w:sz w:val="24"/>
          <w:szCs w:val="24"/>
          <w:lang w:val="bs-Latn-BA"/>
        </w:rPr>
        <w:t>podacima o otisku prsta</w:t>
      </w:r>
      <w:r w:rsidR="00A94167" w:rsidRPr="00CD298A">
        <w:rPr>
          <w:rFonts w:cs="Times New Roman"/>
          <w:b/>
          <w:sz w:val="24"/>
          <w:szCs w:val="24"/>
          <w:lang w:val="bs-Latn-BA"/>
        </w:rPr>
        <w:t xml:space="preserve">, </w:t>
      </w:r>
      <w:r w:rsidR="00A94167" w:rsidRPr="00CD298A">
        <w:rPr>
          <w:rFonts w:cs="Times New Roman"/>
          <w:b/>
          <w:color w:val="C00000"/>
          <w:sz w:val="24"/>
          <w:szCs w:val="24"/>
          <w:lang w:val="bs-Latn-BA"/>
        </w:rPr>
        <w:t>promjen</w:t>
      </w:r>
      <w:r w:rsidR="00D758E8" w:rsidRPr="00CD298A">
        <w:rPr>
          <w:rFonts w:cs="Times New Roman"/>
          <w:b/>
          <w:color w:val="C00000"/>
          <w:sz w:val="24"/>
          <w:szCs w:val="24"/>
          <w:lang w:val="bs-Latn-BA"/>
        </w:rPr>
        <w:t>i statusa</w:t>
      </w:r>
      <w:r w:rsidR="00A94167" w:rsidRPr="00CD298A">
        <w:rPr>
          <w:rFonts w:cs="Times New Roman"/>
          <w:b/>
          <w:sz w:val="24"/>
          <w:szCs w:val="24"/>
          <w:lang w:val="bs-Latn-BA"/>
        </w:rPr>
        <w:t xml:space="preserve"> prebivališta i boravišta državljana BiH u pisanom obliku najkasnije u roku od sedam dan</w:t>
      </w:r>
      <w:r w:rsidRPr="00CD298A">
        <w:rPr>
          <w:rFonts w:cs="Times New Roman"/>
          <w:b/>
          <w:sz w:val="24"/>
          <w:szCs w:val="24"/>
          <w:lang w:val="bs-Latn-BA"/>
        </w:rPr>
        <w:t xml:space="preserve">. </w:t>
      </w:r>
      <w:r w:rsidR="00A94167" w:rsidRPr="00CD298A">
        <w:rPr>
          <w:rFonts w:cs="Times New Roman"/>
          <w:b/>
          <w:sz w:val="24"/>
          <w:szCs w:val="24"/>
          <w:lang w:val="bs-Latn-BA"/>
        </w:rPr>
        <w:t>Periodični izvještaj koji se dostavlja drugim organima, dostavlja se i Centralnoj izbornoj komisiji BiH.</w:t>
      </w:r>
      <w:r w:rsidRPr="00CD298A">
        <w:rPr>
          <w:rFonts w:cs="Times New Roman"/>
          <w:b/>
          <w:sz w:val="24"/>
          <w:szCs w:val="24"/>
          <w:lang w:val="bs-Latn-BA"/>
        </w:rPr>
        <w:t xml:space="preserve"> </w:t>
      </w:r>
    </w:p>
    <w:p w14:paraId="57244502" w14:textId="6C25C0BE" w:rsidR="00D45E01" w:rsidRPr="00CD298A" w:rsidRDefault="00D45E01" w:rsidP="00DE5760">
      <w:pPr>
        <w:tabs>
          <w:tab w:val="left" w:pos="910"/>
        </w:tabs>
        <w:jc w:val="both"/>
        <w:rPr>
          <w:rFonts w:cs="Times New Roman"/>
          <w:sz w:val="24"/>
          <w:szCs w:val="24"/>
          <w:lang w:val="bs-Latn-BA"/>
        </w:rPr>
      </w:pPr>
      <w:r w:rsidRPr="00CD298A">
        <w:rPr>
          <w:rFonts w:cs="Times New Roman"/>
          <w:sz w:val="24"/>
          <w:szCs w:val="24"/>
          <w:lang w:val="bs-Latn-BA"/>
        </w:rPr>
        <w:t xml:space="preserve">(7) </w:t>
      </w:r>
      <w:r w:rsidR="00D51460" w:rsidRPr="00CD298A">
        <w:rPr>
          <w:rFonts w:cs="Times New Roman"/>
          <w:sz w:val="24"/>
          <w:szCs w:val="24"/>
          <w:lang w:val="bs-Latn-BA"/>
        </w:rPr>
        <w:t xml:space="preserve">Za tačnost i ažurnost podataka potrebnih za izradu Centralnog biračkog spiska odgovorni su organi nadležani za vođenje službenih evidencija o tim podacima, te su dužni da čuvaju dosjee dokumenata, javnih isprava i zahtjeva građana na osnovu kojih se vodi i ažurira Centralni birački spisak i da na zahtjev Centralne izborne komisije BiH, osiguraju pristup </w:t>
      </w:r>
      <w:r w:rsidR="00D51460" w:rsidRPr="00CD298A">
        <w:rPr>
          <w:rFonts w:cs="Times New Roman"/>
          <w:strike/>
          <w:sz w:val="24"/>
          <w:szCs w:val="24"/>
          <w:lang w:val="bs-Latn-BA"/>
        </w:rPr>
        <w:t xml:space="preserve">i </w:t>
      </w:r>
      <w:r w:rsidR="006F5195" w:rsidRPr="00CD298A">
        <w:rPr>
          <w:rFonts w:cs="Times New Roman"/>
          <w:strike/>
          <w:sz w:val="24"/>
          <w:szCs w:val="24"/>
          <w:lang w:val="bs-Latn-BA"/>
        </w:rPr>
        <w:t>uvid Zakon</w:t>
      </w:r>
      <w:r w:rsidRPr="00CD298A">
        <w:rPr>
          <w:rFonts w:cs="Times New Roman"/>
          <w:strike/>
          <w:sz w:val="24"/>
          <w:szCs w:val="24"/>
          <w:lang w:val="bs-Latn-BA"/>
        </w:rPr>
        <w:t xml:space="preserve"> </w:t>
      </w:r>
      <w:r w:rsidR="006F5195" w:rsidRPr="00CD298A">
        <w:rPr>
          <w:rFonts w:cs="Times New Roman"/>
          <w:sz w:val="24"/>
          <w:szCs w:val="24"/>
          <w:lang w:val="bs-Latn-BA"/>
        </w:rPr>
        <w:t>u ove dokumente</w:t>
      </w:r>
      <w:r w:rsidRPr="00CD298A">
        <w:rPr>
          <w:rFonts w:cs="Times New Roman"/>
          <w:sz w:val="24"/>
          <w:szCs w:val="24"/>
          <w:lang w:val="bs-Latn-BA"/>
        </w:rPr>
        <w:t>.</w:t>
      </w:r>
    </w:p>
    <w:p w14:paraId="25783C83" w14:textId="77777777" w:rsidR="00D45E01" w:rsidRPr="00CD298A" w:rsidRDefault="00D45E01" w:rsidP="00D45E01">
      <w:pPr>
        <w:tabs>
          <w:tab w:val="left" w:pos="910"/>
        </w:tabs>
        <w:jc w:val="center"/>
        <w:rPr>
          <w:rFonts w:cs="Times New Roman"/>
          <w:sz w:val="24"/>
          <w:szCs w:val="24"/>
          <w:lang w:val="bs-Latn-BA"/>
        </w:rPr>
      </w:pPr>
    </w:p>
    <w:p w14:paraId="10B63ED1" w14:textId="77777777" w:rsidR="00D45E01" w:rsidRPr="00CD298A" w:rsidRDefault="003E0B62" w:rsidP="00D45E01">
      <w:pPr>
        <w:tabs>
          <w:tab w:val="left" w:pos="910"/>
        </w:tabs>
        <w:jc w:val="center"/>
        <w:rPr>
          <w:rFonts w:cs="Times New Roman"/>
          <w:sz w:val="24"/>
          <w:szCs w:val="24"/>
          <w:lang w:val="bs-Latn-BA"/>
        </w:rPr>
      </w:pPr>
      <w:r w:rsidRPr="00CD298A">
        <w:rPr>
          <w:rFonts w:cs="Times New Roman"/>
          <w:sz w:val="24"/>
          <w:szCs w:val="24"/>
          <w:lang w:val="bs-Latn-BA"/>
        </w:rPr>
        <w:t>Član</w:t>
      </w:r>
      <w:r w:rsidR="00D45E01" w:rsidRPr="00CD298A">
        <w:rPr>
          <w:rFonts w:cs="Times New Roman"/>
          <w:sz w:val="24"/>
          <w:szCs w:val="24"/>
          <w:lang w:val="bs-Latn-BA"/>
        </w:rPr>
        <w:t xml:space="preserve"> 3.6</w:t>
      </w:r>
    </w:p>
    <w:p w14:paraId="3A948782" w14:textId="77777777" w:rsidR="00D45E01" w:rsidRPr="00CD298A" w:rsidRDefault="00D45E01" w:rsidP="00D45E01">
      <w:pPr>
        <w:tabs>
          <w:tab w:val="left" w:pos="910"/>
        </w:tabs>
        <w:jc w:val="both"/>
        <w:rPr>
          <w:rFonts w:cs="Times New Roman"/>
          <w:sz w:val="24"/>
          <w:szCs w:val="24"/>
          <w:lang w:val="bs-Latn-BA"/>
        </w:rPr>
      </w:pPr>
      <w:r w:rsidRPr="00CD298A">
        <w:rPr>
          <w:rFonts w:cs="Times New Roman"/>
          <w:sz w:val="24"/>
          <w:szCs w:val="24"/>
          <w:lang w:val="bs-Latn-BA"/>
        </w:rPr>
        <w:t xml:space="preserve">(1) </w:t>
      </w:r>
      <w:r w:rsidR="000C47F0" w:rsidRPr="00CD298A">
        <w:rPr>
          <w:sz w:val="24"/>
          <w:szCs w:val="24"/>
          <w:lang w:val="bs-Latn-BA"/>
        </w:rPr>
        <w:t>Centralna izborna komisija BiH odgovorna je za tačnost, ažurnost i ukupni integritet Centralnog biračkog spiska</w:t>
      </w:r>
      <w:r w:rsidRPr="00CD298A">
        <w:rPr>
          <w:rFonts w:cs="Times New Roman"/>
          <w:sz w:val="24"/>
          <w:szCs w:val="24"/>
          <w:lang w:val="bs-Latn-BA"/>
        </w:rPr>
        <w:t xml:space="preserve">. </w:t>
      </w:r>
    </w:p>
    <w:p w14:paraId="6F1F46D0" w14:textId="77777777" w:rsidR="00D45E01" w:rsidRPr="00CD298A" w:rsidRDefault="00D45E01" w:rsidP="00D45E01">
      <w:pPr>
        <w:tabs>
          <w:tab w:val="left" w:pos="910"/>
        </w:tabs>
        <w:jc w:val="both"/>
        <w:rPr>
          <w:rFonts w:cs="Times New Roman"/>
          <w:sz w:val="24"/>
          <w:szCs w:val="24"/>
          <w:lang w:val="bs-Latn-BA"/>
        </w:rPr>
      </w:pPr>
      <w:r w:rsidRPr="00CD298A">
        <w:rPr>
          <w:rFonts w:cs="Times New Roman"/>
          <w:sz w:val="24"/>
          <w:szCs w:val="24"/>
          <w:lang w:val="bs-Latn-BA"/>
        </w:rPr>
        <w:t xml:space="preserve">(2) </w:t>
      </w:r>
      <w:r w:rsidR="000C47F0" w:rsidRPr="00CD298A">
        <w:rPr>
          <w:sz w:val="24"/>
          <w:szCs w:val="24"/>
          <w:lang w:val="bs-Latn-BA"/>
        </w:rPr>
        <w:t>Centralna izborna komisija BiH u vođenju Centralnog biračkog spiska:</w:t>
      </w:r>
      <w:r w:rsidRPr="00CD298A">
        <w:rPr>
          <w:rFonts w:cs="Times New Roman"/>
          <w:sz w:val="24"/>
          <w:szCs w:val="24"/>
          <w:lang w:val="bs-Latn-BA"/>
        </w:rPr>
        <w:t xml:space="preserve">: </w:t>
      </w:r>
    </w:p>
    <w:p w14:paraId="1DEC896F" w14:textId="77777777" w:rsidR="00D45E01" w:rsidRPr="00CD298A" w:rsidRDefault="000C47F0" w:rsidP="000C47F0">
      <w:pPr>
        <w:pStyle w:val="Odlomakpopisa"/>
        <w:numPr>
          <w:ilvl w:val="0"/>
          <w:numId w:val="145"/>
        </w:numPr>
        <w:tabs>
          <w:tab w:val="left" w:pos="910"/>
        </w:tabs>
        <w:rPr>
          <w:sz w:val="24"/>
          <w:szCs w:val="24"/>
          <w:lang w:val="bs-Latn-BA"/>
        </w:rPr>
      </w:pPr>
      <w:r w:rsidRPr="00CD298A">
        <w:rPr>
          <w:sz w:val="24"/>
          <w:szCs w:val="24"/>
          <w:lang w:val="bs-Latn-BA"/>
        </w:rPr>
        <w:t>obavještava nadležne organe o uočenim nedostacima i preduzima odgovarajuće mjere i radnje radi otklanjanje nepravilnosti i uspostavljanja tačnosti i ažurnosti Centralnog biračkog spiska</w:t>
      </w:r>
      <w:r w:rsidR="00D45E01" w:rsidRPr="00CD298A">
        <w:rPr>
          <w:sz w:val="24"/>
          <w:szCs w:val="24"/>
          <w:lang w:val="bs-Latn-BA"/>
        </w:rPr>
        <w:t xml:space="preserve">, </w:t>
      </w:r>
    </w:p>
    <w:p w14:paraId="16612225" w14:textId="77777777" w:rsidR="00D45E01" w:rsidRPr="00CD298A" w:rsidRDefault="000C47F0" w:rsidP="00D45E01">
      <w:pPr>
        <w:pStyle w:val="Odlomakpopisa"/>
        <w:numPr>
          <w:ilvl w:val="0"/>
          <w:numId w:val="145"/>
        </w:numPr>
        <w:tabs>
          <w:tab w:val="left" w:pos="910"/>
        </w:tabs>
        <w:rPr>
          <w:sz w:val="24"/>
          <w:szCs w:val="24"/>
          <w:lang w:val="bs-Latn-BA"/>
        </w:rPr>
      </w:pPr>
      <w:r w:rsidRPr="00CD298A">
        <w:rPr>
          <w:sz w:val="24"/>
          <w:szCs w:val="24"/>
          <w:lang w:val="bs-Latn-BA"/>
        </w:rPr>
        <w:t>izrađuje izvode iz Centralnog biračkog spiska za raseljena lica Bosne i Hercegovine</w:t>
      </w:r>
      <w:r w:rsidR="00D45E01" w:rsidRPr="00CD298A">
        <w:rPr>
          <w:sz w:val="24"/>
          <w:szCs w:val="24"/>
          <w:lang w:val="bs-Latn-BA"/>
        </w:rPr>
        <w:t xml:space="preserve">, </w:t>
      </w:r>
    </w:p>
    <w:p w14:paraId="2767AF79" w14:textId="77777777" w:rsidR="000C47F0" w:rsidRPr="00CD298A" w:rsidRDefault="000C47F0" w:rsidP="000C47F0">
      <w:pPr>
        <w:pStyle w:val="Odlomakpopisa"/>
        <w:numPr>
          <w:ilvl w:val="0"/>
          <w:numId w:val="145"/>
        </w:numPr>
        <w:tabs>
          <w:tab w:val="left" w:pos="910"/>
        </w:tabs>
        <w:rPr>
          <w:sz w:val="24"/>
          <w:szCs w:val="24"/>
          <w:lang w:val="bs-Latn-BA"/>
        </w:rPr>
      </w:pPr>
      <w:r w:rsidRPr="00CD298A">
        <w:rPr>
          <w:sz w:val="24"/>
          <w:szCs w:val="24"/>
          <w:lang w:val="bs-Latn-BA"/>
        </w:rPr>
        <w:t>izrađuje izvode iz Centralnog biračkog spiska za birače koji glasaju van Bosne i Hercegovine</w:t>
      </w:r>
      <w:r w:rsidR="00D45E01" w:rsidRPr="00CD298A">
        <w:rPr>
          <w:sz w:val="24"/>
          <w:szCs w:val="24"/>
          <w:lang w:val="bs-Latn-BA"/>
        </w:rPr>
        <w:t xml:space="preserve">, </w:t>
      </w:r>
    </w:p>
    <w:p w14:paraId="4FC37A1D" w14:textId="77777777" w:rsidR="000C47F0" w:rsidRPr="00CD298A" w:rsidRDefault="000C47F0" w:rsidP="000C47F0">
      <w:pPr>
        <w:pStyle w:val="Odlomakpopisa"/>
        <w:numPr>
          <w:ilvl w:val="0"/>
          <w:numId w:val="145"/>
        </w:numPr>
        <w:tabs>
          <w:tab w:val="left" w:pos="910"/>
        </w:tabs>
        <w:rPr>
          <w:sz w:val="24"/>
          <w:szCs w:val="24"/>
          <w:lang w:val="bs-Latn-BA"/>
        </w:rPr>
      </w:pPr>
      <w:r w:rsidRPr="00CD298A">
        <w:rPr>
          <w:sz w:val="24"/>
          <w:szCs w:val="24"/>
          <w:lang w:val="bs-Latn-BA"/>
        </w:rPr>
        <w:t xml:space="preserve">vodi posebne evidencije o licima kojima je po osnovu zakona oduzeto pravo da glasaju i </w:t>
      </w:r>
    </w:p>
    <w:p w14:paraId="19309D7A" w14:textId="77777777" w:rsidR="00D45E01" w:rsidRPr="00CD298A" w:rsidDel="00373FAC" w:rsidRDefault="000C47F0" w:rsidP="000C47F0">
      <w:pPr>
        <w:pStyle w:val="Odlomakpopisa"/>
        <w:numPr>
          <w:ilvl w:val="0"/>
          <w:numId w:val="145"/>
        </w:numPr>
        <w:tabs>
          <w:tab w:val="left" w:pos="910"/>
        </w:tabs>
        <w:rPr>
          <w:del w:id="29" w:author="LEG" w:date="2022-01-18T18:17:00Z"/>
          <w:sz w:val="24"/>
          <w:szCs w:val="24"/>
          <w:lang w:val="bs-Latn-BA"/>
          <w:rPrChange w:id="30" w:author="LEG" w:date="2022-01-18T18:18:00Z">
            <w:rPr>
              <w:del w:id="31" w:author="LEG" w:date="2022-01-18T18:17:00Z"/>
            </w:rPr>
          </w:rPrChange>
        </w:rPr>
      </w:pPr>
      <w:r w:rsidRPr="00CD298A">
        <w:rPr>
          <w:sz w:val="24"/>
          <w:szCs w:val="24"/>
          <w:lang w:val="bs-Latn-BA"/>
        </w:rPr>
        <w:t>zaključuje i potvrđuje konačne izvode iz Centralnog biračkog spiska koji se koristi za izbore</w:t>
      </w:r>
      <w:del w:id="32" w:author="LEG" w:date="2022-01-18T18:17:00Z">
        <w:r w:rsidR="00D45E01" w:rsidRPr="00CD298A" w:rsidDel="00373FAC">
          <w:rPr>
            <w:sz w:val="24"/>
            <w:szCs w:val="24"/>
            <w:lang w:val="bs-Latn-BA"/>
            <w:rPrChange w:id="33" w:author="LEG" w:date="2022-01-18T18:18:00Z">
              <w:rPr/>
            </w:rPrChange>
          </w:rPr>
          <w:delText xml:space="preserve"> </w:delText>
        </w:r>
      </w:del>
    </w:p>
    <w:p w14:paraId="79161D38" w14:textId="77777777" w:rsidR="00600492" w:rsidRPr="00CD298A" w:rsidDel="00373FAC" w:rsidRDefault="00600492">
      <w:pPr>
        <w:jc w:val="both"/>
        <w:rPr>
          <w:del w:id="34" w:author="LEG" w:date="2022-01-18T18:17:00Z"/>
          <w:sz w:val="24"/>
          <w:szCs w:val="24"/>
          <w:lang w:val="bs-Latn-BA"/>
          <w:rPrChange w:id="35" w:author="LEG" w:date="2022-01-18T18:18:00Z">
            <w:rPr>
              <w:del w:id="36" w:author="LEG" w:date="2022-01-18T18:17:00Z"/>
              <w:b/>
            </w:rPr>
          </w:rPrChange>
        </w:rPr>
        <w:pPrChange w:id="37" w:author="LEG" w:date="2022-01-18T18:18:00Z">
          <w:pPr>
            <w:pStyle w:val="Odlomakpopisa"/>
            <w:numPr>
              <w:numId w:val="145"/>
            </w:numPr>
            <w:tabs>
              <w:tab w:val="left" w:pos="910"/>
            </w:tabs>
            <w:ind w:left="765" w:hanging="405"/>
          </w:pPr>
        </w:pPrChange>
      </w:pPr>
      <w:del w:id="38" w:author="LEG" w:date="2022-01-18T18:17:00Z">
        <w:r w:rsidRPr="00CD298A" w:rsidDel="00373FAC">
          <w:rPr>
            <w:rFonts w:cs="Times New Roman"/>
            <w:sz w:val="24"/>
            <w:szCs w:val="24"/>
            <w:lang w:val="bs-Latn-BA"/>
            <w:rPrChange w:id="39" w:author="LEG" w:date="2022-01-18T18:18:00Z">
              <w:rPr>
                <w:b/>
              </w:rPr>
            </w:rPrChange>
          </w:rPr>
          <w:delText xml:space="preserve">Keep special comparative records on the permanent residence and address of temporary residence of BiH citizens with the right to vote registered in the Central Voters Register of voters residing outside of BiH. These records shall be maintained in line with the BiH Law on Protection of Personal Data. </w:delText>
        </w:r>
      </w:del>
    </w:p>
    <w:p w14:paraId="606BED9F" w14:textId="77777777" w:rsidR="00D45E01" w:rsidRPr="00CD298A" w:rsidRDefault="00D45E01">
      <w:pPr>
        <w:jc w:val="both"/>
        <w:rPr>
          <w:rFonts w:cs="Times New Roman"/>
          <w:sz w:val="24"/>
          <w:szCs w:val="24"/>
          <w:lang w:val="bs-Latn-BA"/>
          <w:rPrChange w:id="40" w:author="LEG" w:date="2022-01-18T18:18:00Z">
            <w:rPr>
              <w:rFonts w:cs="Times New Roman"/>
            </w:rPr>
          </w:rPrChange>
        </w:rPr>
        <w:pPrChange w:id="41" w:author="LEG" w:date="2022-01-18T18:18:00Z">
          <w:pPr>
            <w:tabs>
              <w:tab w:val="left" w:pos="910"/>
            </w:tabs>
            <w:jc w:val="both"/>
          </w:pPr>
        </w:pPrChange>
      </w:pPr>
      <w:r w:rsidRPr="00CD298A">
        <w:rPr>
          <w:rFonts w:cs="Times New Roman"/>
          <w:sz w:val="24"/>
          <w:szCs w:val="24"/>
          <w:lang w:val="bs-Latn-BA"/>
          <w:rPrChange w:id="42" w:author="LEG" w:date="2022-01-18T18:18:00Z">
            <w:rPr>
              <w:rFonts w:cs="Times New Roman"/>
            </w:rPr>
          </w:rPrChange>
        </w:rPr>
        <w:t xml:space="preserve">(3) </w:t>
      </w:r>
      <w:r w:rsidR="000C47F0" w:rsidRPr="00CD298A">
        <w:rPr>
          <w:rFonts w:cs="Times New Roman"/>
          <w:sz w:val="24"/>
          <w:szCs w:val="24"/>
          <w:lang w:val="bs-Latn-BA"/>
        </w:rPr>
        <w:t>Izrada izvoda iz Centralnog biračkog spiska za birače iz stava (2) tačka b) ovog člana vrši se na osnovu podataka koje dostavljaju nadležni državni organi i podataka koje dostavljaju građani u skladu sa ovim Zakonom</w:t>
      </w:r>
      <w:r w:rsidRPr="00CD298A">
        <w:rPr>
          <w:rFonts w:cs="Times New Roman"/>
          <w:sz w:val="24"/>
          <w:szCs w:val="24"/>
          <w:lang w:val="bs-Latn-BA"/>
          <w:rPrChange w:id="43" w:author="LEG" w:date="2022-01-18T18:18:00Z">
            <w:rPr>
              <w:rFonts w:cs="Times New Roman"/>
            </w:rPr>
          </w:rPrChange>
        </w:rPr>
        <w:t xml:space="preserve">. </w:t>
      </w:r>
    </w:p>
    <w:p w14:paraId="2787C567" w14:textId="77777777" w:rsidR="00D2076D" w:rsidRPr="00CD298A" w:rsidRDefault="007F0F1F" w:rsidP="00D2076D">
      <w:pPr>
        <w:tabs>
          <w:tab w:val="left" w:pos="910"/>
        </w:tabs>
        <w:spacing w:after="0"/>
        <w:jc w:val="both"/>
        <w:rPr>
          <w:rFonts w:cs="Times New Roman"/>
          <w:b/>
          <w:sz w:val="24"/>
          <w:szCs w:val="24"/>
          <w:lang w:val="bs-Latn-BA"/>
        </w:rPr>
      </w:pPr>
      <w:r w:rsidRPr="00CD298A">
        <w:rPr>
          <w:rFonts w:cs="Times New Roman"/>
          <w:b/>
          <w:sz w:val="24"/>
          <w:szCs w:val="24"/>
          <w:lang w:val="bs-Latn-BA"/>
        </w:rPr>
        <w:t xml:space="preserve">(4) </w:t>
      </w:r>
      <w:r w:rsidR="00D2076D" w:rsidRPr="00CD298A">
        <w:rPr>
          <w:rFonts w:cs="Times New Roman"/>
          <w:b/>
          <w:sz w:val="24"/>
          <w:szCs w:val="24"/>
          <w:lang w:val="bs-Latn-BA"/>
        </w:rPr>
        <w:t>Izrada izvoda iz Centralnog biračkog spiska za birače iz stava (2) tačka c) ovog člana vrši se na osnovu podataka:</w:t>
      </w:r>
    </w:p>
    <w:p w14:paraId="1EACD5B0" w14:textId="77777777" w:rsidR="007F0F1F" w:rsidRPr="00CD298A" w:rsidRDefault="00D2076D" w:rsidP="00D2076D">
      <w:pPr>
        <w:tabs>
          <w:tab w:val="left" w:pos="910"/>
        </w:tabs>
        <w:spacing w:after="0"/>
        <w:jc w:val="both"/>
        <w:rPr>
          <w:rFonts w:cs="Times New Roman"/>
          <w:b/>
          <w:sz w:val="24"/>
          <w:szCs w:val="24"/>
          <w:lang w:val="bs-Latn-BA"/>
        </w:rPr>
      </w:pPr>
      <w:r w:rsidRPr="00CD298A">
        <w:rPr>
          <w:rFonts w:cs="Times New Roman"/>
          <w:b/>
          <w:sz w:val="24"/>
          <w:szCs w:val="24"/>
          <w:lang w:val="bs-Latn-BA"/>
        </w:rPr>
        <w:t>a) koje sačinjavaju i Centralnoj izbornoj komisiji BiH dostavljaju diplomatsko-konzularna predstavništva</w:t>
      </w:r>
      <w:r w:rsidR="007F0F1F" w:rsidRPr="00CD298A">
        <w:rPr>
          <w:rFonts w:cs="Times New Roman"/>
          <w:b/>
          <w:sz w:val="24"/>
          <w:szCs w:val="24"/>
          <w:lang w:val="bs-Latn-BA"/>
        </w:rPr>
        <w:t xml:space="preserve">; </w:t>
      </w:r>
    </w:p>
    <w:p w14:paraId="678E8F89" w14:textId="77777777" w:rsidR="00D2076D" w:rsidRPr="00CD298A" w:rsidRDefault="00D2076D" w:rsidP="00D2076D">
      <w:pPr>
        <w:tabs>
          <w:tab w:val="left" w:pos="910"/>
        </w:tabs>
        <w:spacing w:after="0"/>
        <w:jc w:val="both"/>
        <w:rPr>
          <w:rFonts w:cs="Times New Roman"/>
          <w:b/>
          <w:sz w:val="24"/>
          <w:szCs w:val="24"/>
          <w:lang w:val="bs-Latn-BA"/>
        </w:rPr>
      </w:pPr>
      <w:r w:rsidRPr="00CD298A">
        <w:rPr>
          <w:rFonts w:cs="Times New Roman"/>
          <w:b/>
          <w:sz w:val="24"/>
          <w:szCs w:val="24"/>
          <w:lang w:val="bs-Latn-BA"/>
        </w:rPr>
        <w:t>b) podataka koje dostavljaju birači koji glasaju van Bosne i Hercegovine i;</w:t>
      </w:r>
    </w:p>
    <w:p w14:paraId="6325695D" w14:textId="77777777" w:rsidR="00600492" w:rsidRPr="00CD298A" w:rsidRDefault="00D2076D" w:rsidP="00DE5760">
      <w:pPr>
        <w:tabs>
          <w:tab w:val="left" w:pos="910"/>
        </w:tabs>
        <w:spacing w:after="0"/>
        <w:jc w:val="both"/>
        <w:rPr>
          <w:ins w:id="44" w:author="LEG" w:date="2022-01-19T06:48:00Z"/>
          <w:rFonts w:cs="Times New Roman"/>
          <w:b/>
          <w:sz w:val="24"/>
          <w:szCs w:val="24"/>
          <w:lang w:val="bs-Latn-BA"/>
        </w:rPr>
      </w:pPr>
      <w:r w:rsidRPr="00CD298A">
        <w:rPr>
          <w:rFonts w:cs="Times New Roman"/>
          <w:b/>
          <w:sz w:val="24"/>
          <w:szCs w:val="24"/>
          <w:lang w:val="bs-Latn-BA"/>
        </w:rPr>
        <w:t>c) podataka koje posjeduje Centralna izborna komisija BiH</w:t>
      </w:r>
      <w:r w:rsidR="007F0F1F" w:rsidRPr="00CD298A">
        <w:rPr>
          <w:rFonts w:cs="Times New Roman"/>
          <w:b/>
          <w:sz w:val="24"/>
          <w:szCs w:val="24"/>
          <w:lang w:val="bs-Latn-BA"/>
        </w:rPr>
        <w:t>.</w:t>
      </w:r>
    </w:p>
    <w:p w14:paraId="2D47F286" w14:textId="77777777" w:rsidR="008C4CA9" w:rsidRPr="00CD298A" w:rsidRDefault="008C4CA9" w:rsidP="00DE5760">
      <w:pPr>
        <w:tabs>
          <w:tab w:val="left" w:pos="910"/>
        </w:tabs>
        <w:spacing w:after="0"/>
        <w:jc w:val="both"/>
        <w:rPr>
          <w:rFonts w:cs="Times New Roman"/>
          <w:b/>
          <w:sz w:val="24"/>
          <w:szCs w:val="24"/>
          <w:lang w:val="bs-Latn-BA"/>
        </w:rPr>
      </w:pPr>
      <w:ins w:id="45" w:author="LEG" w:date="2022-01-19T06:48:00Z">
        <w:r w:rsidRPr="00CD298A">
          <w:rPr>
            <w:rFonts w:cs="Times New Roman"/>
            <w:b/>
            <w:sz w:val="24"/>
            <w:szCs w:val="24"/>
            <w:lang w:val="bs-Latn-BA"/>
          </w:rPr>
          <w:t xml:space="preserve">d) </w:t>
        </w:r>
      </w:ins>
      <w:r w:rsidR="00D2076D" w:rsidRPr="00CD298A">
        <w:rPr>
          <w:rFonts w:cs="Times New Roman"/>
          <w:b/>
          <w:color w:val="C00000"/>
          <w:sz w:val="24"/>
          <w:szCs w:val="24"/>
          <w:lang w:val="bs-Latn-BA"/>
        </w:rPr>
        <w:t>podataka drugih nadležnih državnih organa u skladu s zakonom</w:t>
      </w:r>
      <w:r w:rsidR="00D2076D" w:rsidRPr="00CD298A">
        <w:rPr>
          <w:rFonts w:cs="Times New Roman"/>
          <w:b/>
          <w:sz w:val="24"/>
          <w:szCs w:val="24"/>
          <w:lang w:val="bs-Latn-BA"/>
        </w:rPr>
        <w:t>.</w:t>
      </w:r>
    </w:p>
    <w:p w14:paraId="3C2FBB13" w14:textId="77777777" w:rsidR="007F0F1F" w:rsidRPr="00CD298A" w:rsidRDefault="007F0F1F" w:rsidP="00DE5760">
      <w:pPr>
        <w:tabs>
          <w:tab w:val="left" w:pos="910"/>
        </w:tabs>
        <w:spacing w:after="0"/>
        <w:jc w:val="both"/>
        <w:rPr>
          <w:rFonts w:cs="Times New Roman"/>
          <w:b/>
          <w:sz w:val="24"/>
          <w:szCs w:val="24"/>
          <w:lang w:val="bs-Latn-BA"/>
        </w:rPr>
      </w:pPr>
    </w:p>
    <w:p w14:paraId="0E288AD1" w14:textId="77777777" w:rsidR="00D45E01" w:rsidRPr="00CD298A" w:rsidRDefault="00D45E01" w:rsidP="00D45E01">
      <w:pPr>
        <w:tabs>
          <w:tab w:val="left" w:pos="910"/>
        </w:tabs>
        <w:jc w:val="both"/>
        <w:rPr>
          <w:rFonts w:cs="Times New Roman"/>
          <w:sz w:val="24"/>
          <w:szCs w:val="24"/>
          <w:lang w:val="bs-Latn-BA"/>
        </w:rPr>
      </w:pPr>
      <w:r w:rsidRPr="00CD298A">
        <w:rPr>
          <w:rFonts w:cs="Times New Roman"/>
          <w:sz w:val="24"/>
          <w:szCs w:val="24"/>
          <w:lang w:val="bs-Latn-BA"/>
        </w:rPr>
        <w:t xml:space="preserve">(4) </w:t>
      </w:r>
      <w:r w:rsidR="00163B75" w:rsidRPr="00CD298A">
        <w:rPr>
          <w:rFonts w:cs="Times New Roman"/>
          <w:sz w:val="24"/>
          <w:szCs w:val="24"/>
          <w:lang w:val="bs-Latn-BA"/>
        </w:rPr>
        <w:t>Izrada izvoda iz Centralnog biračkog spiska za birače iz stava 2. tačka c) ovog člana vrši se na osnovu podataka kojima raspolaže Centralna izborna komisija BiH i podataka koje dostavljaju građani koji glasaju van Bosne i Hercegovine</w:t>
      </w:r>
      <w:r w:rsidRPr="00CD298A">
        <w:rPr>
          <w:rFonts w:cs="Times New Roman"/>
          <w:sz w:val="24"/>
          <w:szCs w:val="24"/>
          <w:lang w:val="bs-Latn-BA"/>
        </w:rPr>
        <w:t xml:space="preserve">. </w:t>
      </w:r>
    </w:p>
    <w:p w14:paraId="44622F45" w14:textId="77777777" w:rsidR="00D45E01" w:rsidRPr="00CD298A" w:rsidRDefault="00D45E01" w:rsidP="00D45E01">
      <w:pPr>
        <w:tabs>
          <w:tab w:val="left" w:pos="910"/>
        </w:tabs>
        <w:jc w:val="both"/>
        <w:rPr>
          <w:rFonts w:cs="Times New Roman"/>
          <w:sz w:val="24"/>
          <w:szCs w:val="24"/>
          <w:lang w:val="bs-Latn-BA"/>
        </w:rPr>
      </w:pPr>
      <w:r w:rsidRPr="00CD298A">
        <w:rPr>
          <w:rFonts w:cs="Times New Roman"/>
          <w:sz w:val="24"/>
          <w:szCs w:val="24"/>
          <w:lang w:val="bs-Latn-BA"/>
        </w:rPr>
        <w:t xml:space="preserve">(5) </w:t>
      </w:r>
      <w:r w:rsidR="00FF748A" w:rsidRPr="00CD298A">
        <w:rPr>
          <w:rFonts w:cs="Times New Roman"/>
          <w:sz w:val="24"/>
          <w:szCs w:val="24"/>
          <w:lang w:val="bs-Latn-BA"/>
        </w:rPr>
        <w:t xml:space="preserve">Nadležni organi iz stava (3) i (4) ovog člana odgovorni su za tačnost, ažurnost i blagovremeno dostavljanje podataka koji su potrebni </w:t>
      </w:r>
      <w:r w:rsidR="00FF748A" w:rsidRPr="00CD298A">
        <w:rPr>
          <w:rFonts w:cs="Times New Roman"/>
          <w:b/>
          <w:bCs/>
          <w:sz w:val="24"/>
          <w:szCs w:val="24"/>
          <w:lang w:val="bs-Latn-BA"/>
        </w:rPr>
        <w:t>Centralnoj izbornoj komisiji BiH</w:t>
      </w:r>
      <w:r w:rsidRPr="00CD298A">
        <w:rPr>
          <w:rFonts w:cs="Times New Roman"/>
          <w:sz w:val="24"/>
          <w:szCs w:val="24"/>
          <w:lang w:val="bs-Latn-BA"/>
        </w:rPr>
        <w:t xml:space="preserve"> </w:t>
      </w:r>
      <w:r w:rsidR="00FF748A" w:rsidRPr="00CD298A">
        <w:rPr>
          <w:rFonts w:cs="Times New Roman"/>
          <w:sz w:val="24"/>
          <w:szCs w:val="24"/>
          <w:lang w:val="bs-Latn-BA"/>
        </w:rPr>
        <w:t>za izradu izvoda iz Centralnog biračkog spiska</w:t>
      </w:r>
      <w:r w:rsidRPr="00CD298A">
        <w:rPr>
          <w:rFonts w:cs="Times New Roman"/>
          <w:sz w:val="24"/>
          <w:szCs w:val="24"/>
          <w:lang w:val="bs-Latn-BA"/>
        </w:rPr>
        <w:t xml:space="preserve">. </w:t>
      </w:r>
    </w:p>
    <w:p w14:paraId="05BC3E84" w14:textId="77777777" w:rsidR="00D45E01" w:rsidRPr="00CD298A" w:rsidRDefault="00D45E01" w:rsidP="00D45E01">
      <w:pPr>
        <w:tabs>
          <w:tab w:val="left" w:pos="910"/>
        </w:tabs>
        <w:jc w:val="both"/>
        <w:rPr>
          <w:rFonts w:cs="Times New Roman"/>
          <w:sz w:val="24"/>
          <w:szCs w:val="24"/>
          <w:lang w:val="bs-Latn-BA"/>
        </w:rPr>
      </w:pPr>
      <w:r w:rsidRPr="00CD298A">
        <w:rPr>
          <w:rFonts w:cs="Times New Roman"/>
          <w:sz w:val="24"/>
          <w:szCs w:val="24"/>
          <w:lang w:val="bs-Latn-BA"/>
        </w:rPr>
        <w:t xml:space="preserve">(6) </w:t>
      </w:r>
      <w:r w:rsidR="00C979DA" w:rsidRPr="00CD298A">
        <w:rPr>
          <w:rFonts w:cs="Times New Roman"/>
          <w:sz w:val="24"/>
          <w:szCs w:val="24"/>
          <w:lang w:val="bs-Latn-BA"/>
        </w:rPr>
        <w:t>Centralna izborna komisija BiH svojim propisima utvrdit će</w:t>
      </w:r>
      <w:r w:rsidRPr="00CD298A">
        <w:rPr>
          <w:rFonts w:cs="Times New Roman"/>
          <w:sz w:val="24"/>
          <w:szCs w:val="24"/>
          <w:lang w:val="bs-Latn-BA"/>
        </w:rPr>
        <w:t xml:space="preserve">: </w:t>
      </w:r>
    </w:p>
    <w:p w14:paraId="21B6F644" w14:textId="77777777" w:rsidR="00C979DA" w:rsidRPr="00CD298A" w:rsidRDefault="00C979DA" w:rsidP="00C979DA">
      <w:pPr>
        <w:pStyle w:val="Odlomakpopisa"/>
        <w:numPr>
          <w:ilvl w:val="0"/>
          <w:numId w:val="146"/>
        </w:numPr>
        <w:tabs>
          <w:tab w:val="left" w:pos="910"/>
        </w:tabs>
        <w:rPr>
          <w:sz w:val="24"/>
          <w:szCs w:val="24"/>
          <w:lang w:val="bs-Latn-BA"/>
        </w:rPr>
      </w:pPr>
      <w:r w:rsidRPr="00CD298A">
        <w:rPr>
          <w:sz w:val="24"/>
          <w:szCs w:val="24"/>
          <w:lang w:val="bs-Latn-BA"/>
        </w:rPr>
        <w:t xml:space="preserve">rokove i način za zaključivanje i potvrđivanje konačnog Centralnog biračkog spiska i </w:t>
      </w:r>
    </w:p>
    <w:p w14:paraId="03125DE8" w14:textId="77777777" w:rsidR="00D45E01" w:rsidRPr="00CD298A" w:rsidRDefault="00C979DA" w:rsidP="00C979DA">
      <w:pPr>
        <w:pStyle w:val="Odlomakpopisa"/>
        <w:numPr>
          <w:ilvl w:val="0"/>
          <w:numId w:val="219"/>
        </w:numPr>
        <w:tabs>
          <w:tab w:val="left" w:pos="910"/>
        </w:tabs>
        <w:rPr>
          <w:sz w:val="24"/>
          <w:szCs w:val="24"/>
          <w:lang w:val="bs-Latn-BA"/>
        </w:rPr>
      </w:pPr>
      <w:r w:rsidRPr="00CD298A">
        <w:rPr>
          <w:sz w:val="24"/>
          <w:szCs w:val="24"/>
          <w:lang w:val="bs-Latn-BA"/>
        </w:rPr>
        <w:t>b) rokove za dostavljanje podataka o promjenama u evidencijama raseljenih lica i evidenciji državljana koji glasaju van Bosne i Hercegovine</w:t>
      </w:r>
      <w:r w:rsidR="00D45E01" w:rsidRPr="00CD298A">
        <w:rPr>
          <w:sz w:val="24"/>
          <w:szCs w:val="24"/>
          <w:lang w:val="bs-Latn-BA"/>
        </w:rPr>
        <w:t xml:space="preserve">. </w:t>
      </w:r>
    </w:p>
    <w:p w14:paraId="72A94088" w14:textId="77777777" w:rsidR="00D45E01" w:rsidRPr="00CD298A" w:rsidRDefault="00D45E01" w:rsidP="00D45E01">
      <w:pPr>
        <w:jc w:val="center"/>
        <w:rPr>
          <w:rFonts w:cs="Times New Roman"/>
          <w:sz w:val="24"/>
          <w:szCs w:val="24"/>
          <w:lang w:val="bs-Latn-BA"/>
        </w:rPr>
      </w:pPr>
      <w:r w:rsidRPr="00CD298A">
        <w:rPr>
          <w:rFonts w:cs="Times New Roman"/>
          <w:sz w:val="24"/>
          <w:szCs w:val="24"/>
          <w:lang w:val="bs-Latn-BA"/>
        </w:rPr>
        <w:br/>
      </w:r>
      <w:r w:rsidR="003E0B62" w:rsidRPr="00CD298A">
        <w:rPr>
          <w:rFonts w:cs="Times New Roman"/>
          <w:sz w:val="24"/>
          <w:szCs w:val="24"/>
          <w:lang w:val="bs-Latn-BA"/>
        </w:rPr>
        <w:t>Član</w:t>
      </w:r>
      <w:r w:rsidRPr="00CD298A">
        <w:rPr>
          <w:rFonts w:cs="Times New Roman"/>
          <w:sz w:val="24"/>
          <w:szCs w:val="24"/>
          <w:lang w:val="bs-Latn-BA"/>
        </w:rPr>
        <w:t xml:space="preserve"> 3.7</w:t>
      </w:r>
    </w:p>
    <w:p w14:paraId="621D8489" w14:textId="2A072589" w:rsidR="00D45E01" w:rsidRPr="00CD298A" w:rsidRDefault="00D45E01" w:rsidP="00D45E01">
      <w:pPr>
        <w:jc w:val="both"/>
        <w:rPr>
          <w:rFonts w:cs="Times New Roman"/>
          <w:sz w:val="24"/>
          <w:szCs w:val="24"/>
          <w:lang w:val="bs-Latn-BA"/>
        </w:rPr>
      </w:pPr>
      <w:r w:rsidRPr="00CD298A">
        <w:rPr>
          <w:rFonts w:cs="Times New Roman"/>
          <w:sz w:val="24"/>
          <w:szCs w:val="24"/>
          <w:lang w:val="bs-Latn-BA"/>
        </w:rPr>
        <w:t xml:space="preserve">(1) </w:t>
      </w:r>
      <w:r w:rsidR="00C979DA" w:rsidRPr="00CD298A">
        <w:rPr>
          <w:rFonts w:cs="Times New Roman"/>
          <w:sz w:val="24"/>
          <w:szCs w:val="24"/>
          <w:lang w:val="bs-Latn-BA"/>
        </w:rPr>
        <w:t xml:space="preserve">Na osnovu podataka sadržanih u evidenciji Centralnog biračkog spiska po biračkim mjestima, Centralna izborna komisija BiH za svaku osnovnu izbornu jedinicu izrađuje izvod iz Centralnog biračkog spiska koji sadrži podatke o svim biračima s pravom glasa za tu osnovnu izbornu jedinicu, koji se </w:t>
      </w:r>
      <w:r w:rsidR="00905BAE" w:rsidRPr="00CD298A">
        <w:rPr>
          <w:rFonts w:cs="Times New Roman"/>
          <w:sz w:val="24"/>
          <w:szCs w:val="24"/>
          <w:lang w:val="bs-Latn-BA"/>
        </w:rPr>
        <w:t>općinskoj izbornoj komisiji</w:t>
      </w:r>
      <w:r w:rsidR="00C979DA" w:rsidRPr="00CD298A">
        <w:rPr>
          <w:rFonts w:cs="Times New Roman"/>
          <w:sz w:val="24"/>
          <w:szCs w:val="24"/>
          <w:lang w:val="bs-Latn-BA"/>
        </w:rPr>
        <w:t xml:space="preserve"> najkasnije</w:t>
      </w:r>
      <w:r w:rsidRPr="00CD298A">
        <w:rPr>
          <w:rFonts w:cs="Times New Roman"/>
          <w:sz w:val="24"/>
          <w:szCs w:val="24"/>
          <w:lang w:val="bs-Latn-BA"/>
        </w:rPr>
        <w:t xml:space="preserve"> </w:t>
      </w:r>
      <w:r w:rsidR="00C979DA" w:rsidRPr="00CD298A">
        <w:rPr>
          <w:rFonts w:cs="Times New Roman"/>
          <w:sz w:val="24"/>
          <w:szCs w:val="24"/>
          <w:lang w:val="bs-Latn-BA"/>
        </w:rPr>
        <w:t xml:space="preserve">dvadeset </w:t>
      </w:r>
      <w:r w:rsidRPr="00CD298A">
        <w:rPr>
          <w:rFonts w:cs="Times New Roman"/>
          <w:sz w:val="24"/>
          <w:szCs w:val="24"/>
          <w:lang w:val="bs-Latn-BA"/>
        </w:rPr>
        <w:t>(20) da</w:t>
      </w:r>
      <w:r w:rsidR="00C979DA" w:rsidRPr="00CD298A">
        <w:rPr>
          <w:rFonts w:cs="Times New Roman"/>
          <w:sz w:val="24"/>
          <w:szCs w:val="24"/>
          <w:lang w:val="bs-Latn-BA"/>
        </w:rPr>
        <w:t>na uoči dana izbora</w:t>
      </w:r>
      <w:r w:rsidRPr="00CD298A">
        <w:rPr>
          <w:rFonts w:cs="Times New Roman"/>
          <w:sz w:val="24"/>
          <w:szCs w:val="24"/>
          <w:lang w:val="bs-Latn-BA"/>
        </w:rPr>
        <w:t xml:space="preserve">. </w:t>
      </w:r>
    </w:p>
    <w:p w14:paraId="21727887" w14:textId="77777777" w:rsidR="00D45E01" w:rsidRPr="00CD298A" w:rsidRDefault="00D45E01" w:rsidP="00D45E01">
      <w:pPr>
        <w:jc w:val="both"/>
        <w:rPr>
          <w:rFonts w:cs="Times New Roman"/>
          <w:sz w:val="24"/>
          <w:szCs w:val="24"/>
          <w:lang w:val="bs-Latn-BA"/>
        </w:rPr>
      </w:pPr>
      <w:r w:rsidRPr="00CD298A">
        <w:rPr>
          <w:rFonts w:cs="Times New Roman"/>
          <w:sz w:val="24"/>
          <w:szCs w:val="24"/>
          <w:lang w:val="bs-Latn-BA"/>
        </w:rPr>
        <w:t xml:space="preserve">(2) </w:t>
      </w:r>
      <w:r w:rsidR="00EF78D6" w:rsidRPr="00CD298A">
        <w:rPr>
          <w:rFonts w:cs="Times New Roman"/>
          <w:sz w:val="24"/>
          <w:szCs w:val="24"/>
          <w:lang w:val="bs-Latn-BA"/>
        </w:rPr>
        <w:t xml:space="preserve">Izvod iz Centralnog biračkog spiska vodi se prema </w:t>
      </w:r>
      <w:r w:rsidR="00EF78D6" w:rsidRPr="00CD298A">
        <w:rPr>
          <w:rFonts w:cs="Times New Roman"/>
          <w:b/>
          <w:sz w:val="24"/>
          <w:szCs w:val="24"/>
          <w:lang w:val="bs-Latn-BA"/>
        </w:rPr>
        <w:t>zadnjem</w:t>
      </w:r>
      <w:r w:rsidR="00EF78D6" w:rsidRPr="00CD298A">
        <w:rPr>
          <w:rFonts w:cs="Times New Roman"/>
          <w:sz w:val="24"/>
          <w:szCs w:val="24"/>
          <w:lang w:val="bs-Latn-BA"/>
        </w:rPr>
        <w:t xml:space="preserve"> mjestu prebivališta državljana BiH i to po biračkim mjestima,</w:t>
      </w:r>
      <w:r w:rsidR="003B7F17" w:rsidRPr="00CD298A">
        <w:rPr>
          <w:sz w:val="24"/>
          <w:szCs w:val="24"/>
          <w:lang w:val="bs-Latn-BA"/>
        </w:rPr>
        <w:t xml:space="preserve"> </w:t>
      </w:r>
      <w:r w:rsidR="003B7F17" w:rsidRPr="00CD298A">
        <w:rPr>
          <w:b/>
          <w:bCs/>
          <w:sz w:val="24"/>
          <w:szCs w:val="24"/>
          <w:lang w:val="bs-Latn-BA"/>
        </w:rPr>
        <w:t>a</w:t>
      </w:r>
      <w:r w:rsidR="00A16870" w:rsidRPr="00CD298A">
        <w:rPr>
          <w:rFonts w:cs="Times New Roman"/>
          <w:b/>
          <w:sz w:val="24"/>
          <w:szCs w:val="24"/>
          <w:lang w:val="bs-Latn-BA"/>
        </w:rPr>
        <w:t xml:space="preserve"> za birače iz člana 3.6 stav (2) tačka b) i c) ovog Zakona sa napomenom o tačnoj adresi boravišta</w:t>
      </w:r>
      <w:r w:rsidR="003B7F17" w:rsidRPr="00CD298A">
        <w:rPr>
          <w:sz w:val="24"/>
          <w:szCs w:val="24"/>
          <w:lang w:val="bs-Latn-BA"/>
        </w:rPr>
        <w:t xml:space="preserve">. </w:t>
      </w:r>
    </w:p>
    <w:p w14:paraId="3F869714" w14:textId="77777777" w:rsidR="00A16870" w:rsidRPr="00CD298A" w:rsidRDefault="00A16870" w:rsidP="00D45E01">
      <w:pPr>
        <w:jc w:val="both"/>
        <w:rPr>
          <w:rFonts w:cs="Times New Roman"/>
          <w:sz w:val="24"/>
          <w:szCs w:val="24"/>
          <w:lang w:val="bs-Latn-BA"/>
        </w:rPr>
      </w:pPr>
      <w:r w:rsidRPr="00CD298A">
        <w:rPr>
          <w:rFonts w:cs="Times New Roman"/>
          <w:sz w:val="24"/>
          <w:szCs w:val="24"/>
          <w:lang w:val="bs-Latn-BA"/>
        </w:rPr>
        <w:t xml:space="preserve">(3) Centralna izborna komisija BiH može utvrditi izvod iz Centralnog biračkog spiska i za druge izborne jedinice za koje se provode određeni izbori, za potrebe provedbe postupka opoziva izabranog funkcionera i za provedbu referenduma, na osnovu podataka sadržanih u Centralnom biračkom spisku. </w:t>
      </w:r>
    </w:p>
    <w:p w14:paraId="295EB169" w14:textId="77777777" w:rsidR="00A16870" w:rsidRPr="00CD298A" w:rsidRDefault="00A16870" w:rsidP="00D45E01">
      <w:pPr>
        <w:jc w:val="both"/>
        <w:rPr>
          <w:rFonts w:cs="Times New Roman"/>
          <w:sz w:val="24"/>
          <w:szCs w:val="24"/>
          <w:lang w:val="bs-Latn-BA"/>
        </w:rPr>
      </w:pPr>
      <w:r w:rsidRPr="00CD298A">
        <w:rPr>
          <w:rFonts w:cs="Times New Roman"/>
          <w:sz w:val="24"/>
          <w:szCs w:val="24"/>
          <w:lang w:val="bs-Latn-BA"/>
        </w:rPr>
        <w:t xml:space="preserve">(4) Državljanin BiH nalazi se u jednom izvodu iz Centralnog biračkog spiska, za jednu osnovnu izbornu jedinicu i na jednom biračkom mjestu. </w:t>
      </w:r>
    </w:p>
    <w:p w14:paraId="30C8C623" w14:textId="77777777" w:rsidR="00FA2721" w:rsidRPr="00CD298A" w:rsidRDefault="00FA2721" w:rsidP="00057E42">
      <w:pPr>
        <w:jc w:val="center"/>
        <w:rPr>
          <w:sz w:val="24"/>
          <w:szCs w:val="24"/>
          <w:lang w:val="bs-Latn-BA"/>
        </w:rPr>
      </w:pPr>
      <w:r w:rsidRPr="00CD298A">
        <w:rPr>
          <w:rFonts w:cs="Times New Roman"/>
          <w:sz w:val="24"/>
          <w:szCs w:val="24"/>
          <w:lang w:val="bs-Latn-BA"/>
        </w:rPr>
        <w:t xml:space="preserve">Član 3.8 </w:t>
      </w:r>
    </w:p>
    <w:p w14:paraId="21660103" w14:textId="77777777" w:rsidR="00FA2721" w:rsidRPr="00CD298A" w:rsidRDefault="00FA2721" w:rsidP="00057E42">
      <w:pPr>
        <w:pStyle w:val="Odlomakpopisa"/>
        <w:numPr>
          <w:ilvl w:val="0"/>
          <w:numId w:val="215"/>
        </w:numPr>
        <w:rPr>
          <w:sz w:val="24"/>
          <w:szCs w:val="24"/>
          <w:lang w:val="bs-Latn-BA"/>
        </w:rPr>
      </w:pPr>
      <w:r w:rsidRPr="00CD298A">
        <w:rPr>
          <w:sz w:val="24"/>
          <w:szCs w:val="24"/>
          <w:lang w:val="bs-Latn-BA"/>
        </w:rPr>
        <w:t>U svakoj općini nadležni općinski organ uspostavlja Centar za birački spisak.</w:t>
      </w:r>
    </w:p>
    <w:p w14:paraId="614190D4" w14:textId="77777777" w:rsidR="00057E42" w:rsidRPr="00CD298A" w:rsidRDefault="00057E42" w:rsidP="00057E42">
      <w:pPr>
        <w:pStyle w:val="Odlomakpopisa"/>
        <w:ind w:left="720"/>
        <w:rPr>
          <w:sz w:val="24"/>
          <w:szCs w:val="24"/>
          <w:lang w:val="bs-Latn-BA"/>
        </w:rPr>
      </w:pPr>
    </w:p>
    <w:p w14:paraId="2B5DEC75" w14:textId="77777777" w:rsidR="00057E42" w:rsidRPr="00CD298A" w:rsidRDefault="00FA2721" w:rsidP="00057E42">
      <w:pPr>
        <w:pStyle w:val="Odlomakpopisa"/>
        <w:numPr>
          <w:ilvl w:val="0"/>
          <w:numId w:val="215"/>
        </w:numPr>
        <w:rPr>
          <w:sz w:val="24"/>
          <w:szCs w:val="24"/>
          <w:lang w:val="bs-Latn-BA"/>
        </w:rPr>
      </w:pPr>
      <w:r w:rsidRPr="00CD298A">
        <w:rPr>
          <w:sz w:val="24"/>
          <w:szCs w:val="24"/>
          <w:lang w:val="bs-Latn-BA"/>
        </w:rPr>
        <w:t xml:space="preserve">Nadležni općinski organ obučava osoblje Centra za birački spisak, u saradnji sa općinskom izbornom komisijom. </w:t>
      </w:r>
    </w:p>
    <w:p w14:paraId="4D451D5E" w14:textId="77777777" w:rsidR="00057E42" w:rsidRPr="00CD298A" w:rsidRDefault="00057E42" w:rsidP="00057E42">
      <w:pPr>
        <w:pStyle w:val="Odlomakpopisa"/>
        <w:rPr>
          <w:sz w:val="24"/>
          <w:szCs w:val="24"/>
          <w:lang w:val="bs-Latn-BA"/>
        </w:rPr>
      </w:pPr>
    </w:p>
    <w:p w14:paraId="6F848952" w14:textId="77777777" w:rsidR="00057E42" w:rsidRPr="00CD298A" w:rsidRDefault="00FA2721" w:rsidP="00057E42">
      <w:pPr>
        <w:pStyle w:val="Odlomakpopisa"/>
        <w:numPr>
          <w:ilvl w:val="0"/>
          <w:numId w:val="215"/>
        </w:numPr>
        <w:rPr>
          <w:sz w:val="24"/>
          <w:szCs w:val="24"/>
          <w:lang w:val="bs-Latn-BA"/>
        </w:rPr>
      </w:pPr>
      <w:r w:rsidRPr="00CD298A">
        <w:rPr>
          <w:sz w:val="24"/>
          <w:szCs w:val="24"/>
          <w:lang w:val="bs-Latn-BA"/>
        </w:rPr>
        <w:t xml:space="preserve">Centar za birački spisak: </w:t>
      </w:r>
    </w:p>
    <w:p w14:paraId="4A94F763" w14:textId="77777777" w:rsidR="00C23322" w:rsidRPr="00CD298A" w:rsidRDefault="00C23322" w:rsidP="00C23322">
      <w:pPr>
        <w:pStyle w:val="Odlomakpopisa"/>
        <w:ind w:left="1060"/>
        <w:jc w:val="right"/>
        <w:rPr>
          <w:sz w:val="24"/>
          <w:szCs w:val="24"/>
          <w:lang w:val="bs-Latn-BA"/>
        </w:rPr>
      </w:pPr>
    </w:p>
    <w:p w14:paraId="4FE380AF" w14:textId="77777777" w:rsidR="00FA2721" w:rsidRPr="00CD298A" w:rsidRDefault="00FA2721" w:rsidP="00057E42">
      <w:pPr>
        <w:pStyle w:val="Odlomakpopisa"/>
        <w:numPr>
          <w:ilvl w:val="1"/>
          <w:numId w:val="24"/>
        </w:numPr>
        <w:rPr>
          <w:sz w:val="24"/>
          <w:szCs w:val="24"/>
          <w:lang w:val="bs-Latn-BA"/>
        </w:rPr>
      </w:pPr>
      <w:r w:rsidRPr="00CD298A">
        <w:rPr>
          <w:sz w:val="24"/>
          <w:szCs w:val="24"/>
          <w:lang w:val="bs-Latn-BA"/>
        </w:rPr>
        <w:t xml:space="preserve">pruža tehničku pomoć općinskoj izbornoj komisiji u određivanju biračkih mjesta na teritoriji općine i raspoređivanju birača po biračkim mjestima; </w:t>
      </w:r>
    </w:p>
    <w:p w14:paraId="65CC8CBE" w14:textId="77777777" w:rsidR="00057E42" w:rsidRPr="00CD298A" w:rsidRDefault="00FA2721" w:rsidP="00057E42">
      <w:pPr>
        <w:pStyle w:val="Odlomakpopisa"/>
        <w:numPr>
          <w:ilvl w:val="1"/>
          <w:numId w:val="24"/>
        </w:numPr>
        <w:rPr>
          <w:sz w:val="24"/>
          <w:szCs w:val="24"/>
          <w:lang w:val="bs-Latn-BA"/>
        </w:rPr>
      </w:pPr>
      <w:r w:rsidRPr="00CD298A">
        <w:rPr>
          <w:sz w:val="24"/>
          <w:szCs w:val="24"/>
          <w:lang w:val="bs-Latn-BA"/>
        </w:rPr>
        <w:t xml:space="preserve">ažurira podatke iz tačke a) ovog stava u skladu sa promjenom broja birača i propisima Centralne izborne komisije BiH; </w:t>
      </w:r>
    </w:p>
    <w:p w14:paraId="734046B0" w14:textId="77777777" w:rsidR="00057E42" w:rsidRPr="00CD298A" w:rsidRDefault="00FA2721" w:rsidP="00057E42">
      <w:pPr>
        <w:pStyle w:val="Odlomakpopisa"/>
        <w:numPr>
          <w:ilvl w:val="1"/>
          <w:numId w:val="24"/>
        </w:numPr>
        <w:rPr>
          <w:sz w:val="24"/>
          <w:szCs w:val="24"/>
          <w:lang w:val="bs-Latn-BA"/>
        </w:rPr>
      </w:pPr>
      <w:r w:rsidRPr="00CD298A">
        <w:rPr>
          <w:sz w:val="24"/>
          <w:szCs w:val="24"/>
          <w:lang w:val="bs-Latn-BA"/>
        </w:rPr>
        <w:t xml:space="preserve">osigurava uvid u izvod iz Centralnog biračkog spiska na teritoriji svoje općine; </w:t>
      </w:r>
    </w:p>
    <w:p w14:paraId="03E4BCD6" w14:textId="77777777" w:rsidR="00057E42" w:rsidRPr="00CD298A" w:rsidRDefault="00FA2721" w:rsidP="00057E42">
      <w:pPr>
        <w:pStyle w:val="Odlomakpopisa"/>
        <w:numPr>
          <w:ilvl w:val="1"/>
          <w:numId w:val="24"/>
        </w:numPr>
        <w:rPr>
          <w:sz w:val="24"/>
          <w:szCs w:val="24"/>
          <w:lang w:val="bs-Latn-BA"/>
        </w:rPr>
      </w:pPr>
      <w:r w:rsidRPr="00CD298A">
        <w:rPr>
          <w:sz w:val="24"/>
          <w:szCs w:val="24"/>
          <w:lang w:val="bs-Latn-BA"/>
        </w:rPr>
        <w:t xml:space="preserve">osigurava podatke za Centralni birački spisak koji su utvrđeni propisima Centralne izborne komisije BiH; </w:t>
      </w:r>
    </w:p>
    <w:p w14:paraId="792D0A9F" w14:textId="77777777" w:rsidR="00057E42" w:rsidRPr="00CD298A" w:rsidRDefault="00FA2721" w:rsidP="00057E42">
      <w:pPr>
        <w:pStyle w:val="Odlomakpopisa"/>
        <w:numPr>
          <w:ilvl w:val="1"/>
          <w:numId w:val="24"/>
        </w:numPr>
        <w:rPr>
          <w:sz w:val="24"/>
          <w:szCs w:val="24"/>
          <w:lang w:val="bs-Latn-BA"/>
        </w:rPr>
      </w:pPr>
      <w:r w:rsidRPr="00CD298A">
        <w:rPr>
          <w:sz w:val="24"/>
          <w:szCs w:val="24"/>
          <w:lang w:val="bs-Latn-BA"/>
        </w:rPr>
        <w:t xml:space="preserve">pruža tehničku pomoć općinskoj izbornoj komisiji u vezi sa zahtjevima i prigovorima birača koji se odnose na izvod iz Centralnog biračkog spiska i </w:t>
      </w:r>
    </w:p>
    <w:p w14:paraId="4FFD6E65" w14:textId="77777777" w:rsidR="00FA2721" w:rsidRPr="00CD298A" w:rsidRDefault="00FA2721" w:rsidP="00057E42">
      <w:pPr>
        <w:pStyle w:val="Odlomakpopisa"/>
        <w:numPr>
          <w:ilvl w:val="1"/>
          <w:numId w:val="24"/>
        </w:numPr>
        <w:rPr>
          <w:sz w:val="24"/>
          <w:szCs w:val="24"/>
          <w:lang w:val="bs-Latn-BA"/>
        </w:rPr>
      </w:pPr>
      <w:r w:rsidRPr="00CD298A">
        <w:rPr>
          <w:sz w:val="24"/>
          <w:szCs w:val="24"/>
          <w:lang w:val="bs-Latn-BA"/>
        </w:rPr>
        <w:t xml:space="preserve">obavlja i druge poslove koje mu odredi Centralna izborna komisija BiH i općinska izborna komisija, u skladu sa propisima Centralne izborne komisije BiH. </w:t>
      </w:r>
    </w:p>
    <w:p w14:paraId="4881039D" w14:textId="77777777" w:rsidR="00FA2721" w:rsidRPr="00CD298A" w:rsidRDefault="00FA2721" w:rsidP="00FA2721">
      <w:pPr>
        <w:pStyle w:val="Default"/>
        <w:rPr>
          <w:color w:val="auto"/>
          <w:lang w:val="bs-Latn-BA"/>
        </w:rPr>
      </w:pPr>
    </w:p>
    <w:p w14:paraId="18747F98" w14:textId="77777777" w:rsidR="00FA2721" w:rsidRPr="00CD298A" w:rsidRDefault="00FA2721" w:rsidP="00057E42">
      <w:pPr>
        <w:pStyle w:val="Odlomakpopisa"/>
        <w:numPr>
          <w:ilvl w:val="0"/>
          <w:numId w:val="215"/>
        </w:numPr>
        <w:rPr>
          <w:sz w:val="24"/>
          <w:szCs w:val="24"/>
          <w:lang w:val="bs-Latn-BA"/>
        </w:rPr>
      </w:pPr>
      <w:r w:rsidRPr="00CD298A">
        <w:rPr>
          <w:sz w:val="24"/>
          <w:szCs w:val="24"/>
          <w:lang w:val="bs-Latn-BA"/>
        </w:rPr>
        <w:t xml:space="preserve">Centar za birački spisak vodi evidenciju podnesenih zahtjeva i prigovora iz stava (2) tačke d) i e) ovog člana i dužan je da čuva dokumentaciju priloženu uz te zahtjeve i prigovore. </w:t>
      </w:r>
    </w:p>
    <w:p w14:paraId="484FB0BA" w14:textId="77777777" w:rsidR="00057E42" w:rsidRPr="00CD298A" w:rsidRDefault="00057E42" w:rsidP="00057E42">
      <w:pPr>
        <w:pStyle w:val="Odlomakpopisa"/>
        <w:ind w:left="720"/>
        <w:rPr>
          <w:sz w:val="24"/>
          <w:szCs w:val="24"/>
          <w:lang w:val="bs-Latn-BA"/>
        </w:rPr>
      </w:pPr>
    </w:p>
    <w:p w14:paraId="343BA67D" w14:textId="77777777" w:rsidR="009D517B" w:rsidRPr="00CD298A" w:rsidRDefault="00FA2721" w:rsidP="00057E42">
      <w:pPr>
        <w:pStyle w:val="Odlomakpopisa"/>
        <w:numPr>
          <w:ilvl w:val="0"/>
          <w:numId w:val="215"/>
        </w:numPr>
        <w:rPr>
          <w:sz w:val="24"/>
          <w:szCs w:val="24"/>
          <w:lang w:val="bs-Latn-BA"/>
        </w:rPr>
      </w:pPr>
      <w:r w:rsidRPr="00CD298A">
        <w:rPr>
          <w:sz w:val="24"/>
          <w:szCs w:val="24"/>
          <w:lang w:val="bs-Latn-BA"/>
        </w:rPr>
        <w:t xml:space="preserve">Centralna izborna komisija BiH će svojim propisima bliže utvrditi način, odgovornost za rad, rok za uspostavljanje i sva druga pitanja značajna za rad Centra za birački spisak. </w:t>
      </w:r>
    </w:p>
    <w:p w14:paraId="6F6ED7DC" w14:textId="77777777" w:rsidR="00057E42" w:rsidRPr="00CD298A" w:rsidRDefault="00057E42" w:rsidP="00057E42">
      <w:pPr>
        <w:rPr>
          <w:sz w:val="24"/>
          <w:szCs w:val="24"/>
          <w:lang w:val="bs-Latn-BA"/>
        </w:rPr>
      </w:pPr>
    </w:p>
    <w:p w14:paraId="0A5BF395" w14:textId="77777777" w:rsidR="00D45E01" w:rsidRPr="00CD298A" w:rsidRDefault="003E0B62" w:rsidP="00D45E01">
      <w:pPr>
        <w:jc w:val="center"/>
        <w:rPr>
          <w:rFonts w:cs="Times New Roman"/>
          <w:sz w:val="24"/>
          <w:szCs w:val="24"/>
          <w:lang w:val="bs-Latn-BA"/>
        </w:rPr>
      </w:pPr>
      <w:r w:rsidRPr="00CD298A">
        <w:rPr>
          <w:rFonts w:cs="Times New Roman"/>
          <w:sz w:val="24"/>
          <w:szCs w:val="24"/>
          <w:lang w:val="bs-Latn-BA"/>
        </w:rPr>
        <w:t>Član</w:t>
      </w:r>
      <w:r w:rsidR="00D45E01" w:rsidRPr="00CD298A">
        <w:rPr>
          <w:rFonts w:cs="Times New Roman"/>
          <w:sz w:val="24"/>
          <w:szCs w:val="24"/>
          <w:lang w:val="bs-Latn-BA"/>
        </w:rPr>
        <w:t xml:space="preserve"> 3.9</w:t>
      </w:r>
    </w:p>
    <w:p w14:paraId="049C5AE6" w14:textId="77777777" w:rsidR="0035246F" w:rsidRPr="00CD298A" w:rsidRDefault="0035246F" w:rsidP="0035246F">
      <w:pPr>
        <w:jc w:val="both"/>
        <w:rPr>
          <w:rFonts w:cs="Times New Roman"/>
          <w:sz w:val="24"/>
          <w:szCs w:val="24"/>
          <w:lang w:val="bs-Latn-BA"/>
        </w:rPr>
      </w:pPr>
      <w:r w:rsidRPr="00CD298A">
        <w:rPr>
          <w:rFonts w:cs="Times New Roman"/>
          <w:sz w:val="24"/>
          <w:szCs w:val="24"/>
          <w:lang w:val="bs-Latn-BA"/>
        </w:rPr>
        <w:t>(1) Državljanin BiH koji ima biračko pravo upisuje se u Centralni birački spisak za osnovnu izbornu jedinicu gdje ima prijavljeno prebivalište u Bosni i Hercegovini, osim ako ovim Zakonom nije drugačije određeno.</w:t>
      </w:r>
    </w:p>
    <w:p w14:paraId="7D57CCC4" w14:textId="77777777" w:rsidR="0035246F" w:rsidRPr="00CD298A" w:rsidRDefault="0035246F" w:rsidP="0035246F">
      <w:pPr>
        <w:jc w:val="both"/>
        <w:rPr>
          <w:rFonts w:cs="Times New Roman"/>
          <w:sz w:val="24"/>
          <w:szCs w:val="24"/>
          <w:lang w:val="bs-Latn-BA"/>
        </w:rPr>
      </w:pPr>
      <w:r w:rsidRPr="00CD298A">
        <w:rPr>
          <w:rFonts w:cs="Times New Roman"/>
          <w:sz w:val="24"/>
          <w:szCs w:val="24"/>
          <w:lang w:val="bs-Latn-BA"/>
        </w:rPr>
        <w:t xml:space="preserve">(2) Državljanin BiH koji ima biračko pravo u skladu s ovim Zakonom i privremeno živi u inostranstvu upisuje se u Centralni birački spisak za osnovnu izbornu jedinicu gdje je imao prijavljeno prebivalište u Bosni i Hercegovini prije odlaska u inostranstvo. </w:t>
      </w:r>
    </w:p>
    <w:p w14:paraId="2C5789A5" w14:textId="77777777" w:rsidR="00D45E01" w:rsidRPr="00CD298A" w:rsidRDefault="00D45E01" w:rsidP="0035246F">
      <w:pPr>
        <w:jc w:val="both"/>
        <w:rPr>
          <w:rFonts w:cs="Times New Roman"/>
          <w:sz w:val="24"/>
          <w:szCs w:val="24"/>
          <w:lang w:val="bs-Latn-BA"/>
        </w:rPr>
      </w:pPr>
      <w:r w:rsidRPr="00CD298A">
        <w:rPr>
          <w:rFonts w:cs="Times New Roman"/>
          <w:sz w:val="24"/>
          <w:szCs w:val="24"/>
          <w:lang w:val="bs-Latn-BA"/>
        </w:rPr>
        <w:t xml:space="preserve">(3) </w:t>
      </w:r>
      <w:r w:rsidR="0035246F" w:rsidRPr="00CD298A">
        <w:rPr>
          <w:sz w:val="24"/>
          <w:szCs w:val="24"/>
          <w:lang w:val="bs-Latn-BA"/>
        </w:rPr>
        <w:t xml:space="preserve">Državljanin BiH koji ima biračko pravo u skladu s ovim Zakonom i koji ima status izbjegle osobe iz Bosne i Hercegovine upisuje se u Centralni birački spisak za osnovnu izbornu jedinicu u kojoj je </w:t>
      </w:r>
      <w:r w:rsidR="0035246F" w:rsidRPr="00CD298A">
        <w:rPr>
          <w:rFonts w:cs="Times New Roman"/>
          <w:b/>
          <w:bCs/>
          <w:sz w:val="24"/>
          <w:szCs w:val="24"/>
          <w:lang w:val="bs-Latn-BA"/>
        </w:rPr>
        <w:t>imao</w:t>
      </w:r>
      <w:r w:rsidR="003B7F17" w:rsidRPr="00CD298A">
        <w:rPr>
          <w:rFonts w:cs="Times New Roman"/>
          <w:sz w:val="24"/>
          <w:szCs w:val="24"/>
          <w:lang w:val="bs-Latn-BA"/>
        </w:rPr>
        <w:t xml:space="preserve"> </w:t>
      </w:r>
      <w:r w:rsidR="0035246F" w:rsidRPr="00CD298A">
        <w:rPr>
          <w:sz w:val="24"/>
          <w:szCs w:val="24"/>
          <w:lang w:val="bs-Latn-BA"/>
        </w:rPr>
        <w:t>prebivalište u skladu sa odredbama člana 20. 8 ovog Zakona</w:t>
      </w:r>
      <w:r w:rsidRPr="00CD298A">
        <w:rPr>
          <w:rFonts w:cs="Times New Roman"/>
          <w:sz w:val="24"/>
          <w:szCs w:val="24"/>
          <w:lang w:val="bs-Latn-BA"/>
        </w:rPr>
        <w:t xml:space="preserve">. </w:t>
      </w:r>
    </w:p>
    <w:p w14:paraId="35483DF5" w14:textId="77777777" w:rsidR="0035246F" w:rsidRPr="00CD298A" w:rsidRDefault="0035246F" w:rsidP="0035246F">
      <w:pPr>
        <w:jc w:val="both"/>
        <w:rPr>
          <w:rFonts w:cs="Times New Roman"/>
          <w:sz w:val="24"/>
          <w:szCs w:val="24"/>
          <w:lang w:val="bs-Latn-BA"/>
        </w:rPr>
      </w:pPr>
      <w:r w:rsidRPr="00CD298A">
        <w:rPr>
          <w:rFonts w:cs="Times New Roman"/>
          <w:sz w:val="24"/>
          <w:szCs w:val="24"/>
          <w:lang w:val="bs-Latn-BA"/>
        </w:rPr>
        <w:t>(4) Državljanin BiH koji ima biračko pravo u skladu s ovim Zakonom i koji ima status raseljene osobe upisuje se u Centralni birački spisak za osnovnu izbornu jedinicu na osnovu izražene biračke opcije, u skladu sa odredbama člana 20. 8 ovog Zakona.</w:t>
      </w:r>
    </w:p>
    <w:p w14:paraId="2F7DB0A1" w14:textId="77777777" w:rsidR="0035246F" w:rsidRPr="00CD298A" w:rsidRDefault="0035246F" w:rsidP="0035246F">
      <w:pPr>
        <w:jc w:val="both"/>
        <w:rPr>
          <w:rFonts w:cs="Times New Roman"/>
          <w:sz w:val="24"/>
          <w:szCs w:val="24"/>
          <w:lang w:val="bs-Latn-BA"/>
        </w:rPr>
      </w:pPr>
      <w:r w:rsidRPr="00CD298A">
        <w:rPr>
          <w:rFonts w:cs="Times New Roman"/>
          <w:sz w:val="24"/>
          <w:szCs w:val="24"/>
          <w:lang w:val="bs-Latn-BA"/>
        </w:rPr>
        <w:t>(5) Zahtjev za određivanje ili promjenu biračke opcije u smislu stava (4) ovog člana podnosi lično podnosilac zahtjeva u roku i na obrascima koje određuje i propisuje Centralna izborna komisija BiH.</w:t>
      </w:r>
    </w:p>
    <w:p w14:paraId="03EDD50D" w14:textId="77777777" w:rsidR="0035246F" w:rsidRPr="00CD298A" w:rsidRDefault="0035246F" w:rsidP="0035246F">
      <w:pPr>
        <w:jc w:val="both"/>
        <w:rPr>
          <w:rFonts w:cs="Times New Roman"/>
          <w:sz w:val="24"/>
          <w:szCs w:val="24"/>
          <w:lang w:val="bs-Latn-BA"/>
        </w:rPr>
      </w:pPr>
      <w:r w:rsidRPr="00CD298A">
        <w:rPr>
          <w:rFonts w:cs="Times New Roman"/>
          <w:sz w:val="24"/>
          <w:szCs w:val="24"/>
          <w:lang w:val="bs-Latn-BA"/>
        </w:rPr>
        <w:t xml:space="preserve">(6) Ako državljanin BiH ne podnese zahtjev za određivanje ili promjenu biračke opcije u smislu stava (5) ovog (člana bit će upisan u Centralni birački spisak za osnovnu izbornu jedinicu u kojoj je bio upisan na posljednjim izborima, ako nije uopće bio upisan u Centralni birački spisak, bit će upisan u Centralni birački spisak za osnovnu izbornu jedinicu u kojoj je imao prebivalište prema posljednjem popisu stanovništva u Bosni i Hercegovini. </w:t>
      </w:r>
    </w:p>
    <w:p w14:paraId="56130EEA" w14:textId="77777777" w:rsidR="00D45E01" w:rsidRPr="00CD298A" w:rsidRDefault="003E0B62" w:rsidP="0035246F">
      <w:pPr>
        <w:jc w:val="center"/>
        <w:rPr>
          <w:rFonts w:cs="Times New Roman"/>
          <w:sz w:val="24"/>
          <w:szCs w:val="24"/>
          <w:lang w:val="bs-Latn-BA"/>
        </w:rPr>
      </w:pPr>
      <w:r w:rsidRPr="00CD298A">
        <w:rPr>
          <w:rFonts w:cs="Times New Roman"/>
          <w:sz w:val="24"/>
          <w:szCs w:val="24"/>
          <w:lang w:val="bs-Latn-BA"/>
        </w:rPr>
        <w:t>Član</w:t>
      </w:r>
      <w:r w:rsidR="00D45E01" w:rsidRPr="00CD298A">
        <w:rPr>
          <w:rFonts w:cs="Times New Roman"/>
          <w:sz w:val="24"/>
          <w:szCs w:val="24"/>
          <w:lang w:val="bs-Latn-BA"/>
        </w:rPr>
        <w:t xml:space="preserve"> 3.10</w:t>
      </w:r>
    </w:p>
    <w:p w14:paraId="343013E1" w14:textId="77777777" w:rsidR="00D45E01" w:rsidRPr="00CD298A" w:rsidRDefault="00D45E01" w:rsidP="00D45E01">
      <w:pPr>
        <w:jc w:val="both"/>
        <w:rPr>
          <w:rFonts w:cs="Times New Roman"/>
          <w:sz w:val="24"/>
          <w:szCs w:val="24"/>
          <w:lang w:val="bs-Latn-BA"/>
        </w:rPr>
      </w:pPr>
      <w:r w:rsidRPr="00CD298A">
        <w:rPr>
          <w:rFonts w:cs="Times New Roman"/>
          <w:sz w:val="24"/>
          <w:szCs w:val="24"/>
          <w:lang w:val="bs-Latn-BA"/>
        </w:rPr>
        <w:t xml:space="preserve">(1) </w:t>
      </w:r>
      <w:r w:rsidR="008F7A65" w:rsidRPr="00CD298A">
        <w:rPr>
          <w:rFonts w:cs="Times New Roman"/>
          <w:sz w:val="24"/>
          <w:szCs w:val="24"/>
          <w:lang w:val="bs-Latn-BA"/>
        </w:rPr>
        <w:t>Evidencija Centralnog biračkog spiska sadrži sljedeće podatke o državljanima BiH koji imaju biračko pravo</w:t>
      </w:r>
      <w:r w:rsidRPr="00CD298A">
        <w:rPr>
          <w:rFonts w:cs="Times New Roman"/>
          <w:sz w:val="24"/>
          <w:szCs w:val="24"/>
          <w:lang w:val="bs-Latn-BA"/>
        </w:rPr>
        <w:t xml:space="preserve">: </w:t>
      </w:r>
    </w:p>
    <w:p w14:paraId="0C12F16F" w14:textId="7E51CB66" w:rsidR="00DD0747" w:rsidRPr="00CD298A" w:rsidRDefault="008F7A65" w:rsidP="00DD0747">
      <w:pPr>
        <w:pStyle w:val="Odlomakpopisa"/>
        <w:numPr>
          <w:ilvl w:val="0"/>
          <w:numId w:val="147"/>
        </w:numPr>
        <w:rPr>
          <w:sz w:val="24"/>
          <w:szCs w:val="24"/>
          <w:lang w:val="bs-Latn-BA"/>
        </w:rPr>
      </w:pPr>
      <w:r w:rsidRPr="00CD298A">
        <w:rPr>
          <w:sz w:val="24"/>
          <w:szCs w:val="24"/>
          <w:lang w:val="bs-Latn-BA"/>
        </w:rPr>
        <w:t xml:space="preserve">prezime i ime i ime jednog </w:t>
      </w:r>
      <w:r w:rsidR="00DD0747" w:rsidRPr="00CD298A">
        <w:rPr>
          <w:sz w:val="24"/>
          <w:szCs w:val="24"/>
          <w:lang w:val="bs-Latn-BA"/>
        </w:rPr>
        <w:t xml:space="preserve">roditelja, </w:t>
      </w:r>
    </w:p>
    <w:p w14:paraId="08E97C7C" w14:textId="77777777" w:rsidR="008F7A65" w:rsidRPr="00CD298A" w:rsidRDefault="008F7A65" w:rsidP="008F7A65">
      <w:pPr>
        <w:pStyle w:val="Odlomakpopisa"/>
        <w:numPr>
          <w:ilvl w:val="0"/>
          <w:numId w:val="147"/>
        </w:numPr>
        <w:rPr>
          <w:sz w:val="24"/>
          <w:szCs w:val="24"/>
          <w:lang w:val="bs-Latn-BA"/>
        </w:rPr>
      </w:pPr>
      <w:r w:rsidRPr="00CD298A">
        <w:rPr>
          <w:sz w:val="24"/>
          <w:szCs w:val="24"/>
          <w:lang w:val="bs-Latn-BA"/>
        </w:rPr>
        <w:t>datum rođenja,</w:t>
      </w:r>
    </w:p>
    <w:p w14:paraId="00595B58" w14:textId="77777777" w:rsidR="00D45E01" w:rsidRPr="00CD298A" w:rsidRDefault="008F7A65" w:rsidP="008F7A65">
      <w:pPr>
        <w:pStyle w:val="Odlomakpopisa"/>
        <w:numPr>
          <w:ilvl w:val="0"/>
          <w:numId w:val="147"/>
        </w:numPr>
        <w:rPr>
          <w:sz w:val="24"/>
          <w:szCs w:val="24"/>
          <w:lang w:val="bs-Latn-BA"/>
        </w:rPr>
      </w:pPr>
      <w:r w:rsidRPr="00CD298A">
        <w:rPr>
          <w:sz w:val="24"/>
          <w:szCs w:val="24"/>
          <w:lang w:val="bs-Latn-BA"/>
        </w:rPr>
        <w:t>jedinstveni matični broj</w:t>
      </w:r>
      <w:r w:rsidR="00D45E01" w:rsidRPr="00CD298A">
        <w:rPr>
          <w:sz w:val="24"/>
          <w:szCs w:val="24"/>
          <w:lang w:val="bs-Latn-BA"/>
        </w:rPr>
        <w:t xml:space="preserve">, </w:t>
      </w:r>
    </w:p>
    <w:p w14:paraId="7F11FE94" w14:textId="5FFBB68A" w:rsidR="00113C67" w:rsidRPr="00CD298A" w:rsidRDefault="009C07D6" w:rsidP="00D45E01">
      <w:pPr>
        <w:pStyle w:val="Odlomakpopisa"/>
        <w:numPr>
          <w:ilvl w:val="0"/>
          <w:numId w:val="147"/>
        </w:numPr>
        <w:rPr>
          <w:sz w:val="24"/>
          <w:szCs w:val="24"/>
          <w:lang w:val="bs-Latn-BA"/>
        </w:rPr>
      </w:pPr>
      <w:r w:rsidRPr="00CD298A">
        <w:rPr>
          <w:sz w:val="24"/>
          <w:szCs w:val="24"/>
          <w:lang w:val="bs-Latn-BA"/>
        </w:rPr>
        <w:t>b</w:t>
      </w:r>
      <w:r w:rsidR="004F4CD8" w:rsidRPr="00CD298A">
        <w:rPr>
          <w:sz w:val="24"/>
          <w:szCs w:val="24"/>
          <w:lang w:val="bs-Latn-BA"/>
        </w:rPr>
        <w:t>iometr</w:t>
      </w:r>
      <w:r w:rsidR="00DD0747" w:rsidRPr="00CD298A">
        <w:rPr>
          <w:sz w:val="24"/>
          <w:szCs w:val="24"/>
          <w:lang w:val="bs-Latn-BA"/>
        </w:rPr>
        <w:t>i</w:t>
      </w:r>
      <w:r w:rsidRPr="00CD298A">
        <w:rPr>
          <w:sz w:val="24"/>
          <w:szCs w:val="24"/>
          <w:lang w:val="bs-Latn-BA"/>
        </w:rPr>
        <w:t>jski podaci otiska p</w:t>
      </w:r>
      <w:r w:rsidR="00DD0747" w:rsidRPr="00CD298A">
        <w:rPr>
          <w:sz w:val="24"/>
          <w:szCs w:val="24"/>
          <w:lang w:val="bs-Latn-BA"/>
        </w:rPr>
        <w:t>rstiju</w:t>
      </w:r>
      <w:r w:rsidRPr="00CD298A">
        <w:rPr>
          <w:sz w:val="24"/>
          <w:szCs w:val="24"/>
          <w:lang w:val="bs-Latn-BA"/>
        </w:rPr>
        <w:t>,</w:t>
      </w:r>
    </w:p>
    <w:p w14:paraId="70607C22" w14:textId="77777777" w:rsidR="00D45E01" w:rsidRPr="00CD298A" w:rsidRDefault="008F7A65" w:rsidP="00D45E01">
      <w:pPr>
        <w:pStyle w:val="Odlomakpopisa"/>
        <w:numPr>
          <w:ilvl w:val="0"/>
          <w:numId w:val="147"/>
        </w:numPr>
        <w:rPr>
          <w:sz w:val="24"/>
          <w:szCs w:val="24"/>
          <w:lang w:val="bs-Latn-BA"/>
        </w:rPr>
      </w:pPr>
      <w:r w:rsidRPr="00CD298A">
        <w:rPr>
          <w:sz w:val="24"/>
          <w:szCs w:val="24"/>
          <w:lang w:val="bs-Latn-BA"/>
        </w:rPr>
        <w:t>spol</w:t>
      </w:r>
      <w:r w:rsidR="00D45E01" w:rsidRPr="00CD298A">
        <w:rPr>
          <w:sz w:val="24"/>
          <w:szCs w:val="24"/>
          <w:lang w:val="bs-Latn-BA"/>
        </w:rPr>
        <w:t xml:space="preserve">, </w:t>
      </w:r>
    </w:p>
    <w:p w14:paraId="4087230E" w14:textId="77777777" w:rsidR="00D45E01" w:rsidRPr="00CD298A" w:rsidRDefault="009C07D6" w:rsidP="00D45E01">
      <w:pPr>
        <w:pStyle w:val="Odlomakpopisa"/>
        <w:numPr>
          <w:ilvl w:val="0"/>
          <w:numId w:val="147"/>
        </w:numPr>
        <w:rPr>
          <w:sz w:val="24"/>
          <w:szCs w:val="24"/>
          <w:lang w:val="bs-Latn-BA"/>
        </w:rPr>
      </w:pPr>
      <w:r w:rsidRPr="00CD298A">
        <w:rPr>
          <w:sz w:val="24"/>
          <w:szCs w:val="24"/>
          <w:lang w:val="bs-Latn-BA"/>
        </w:rPr>
        <w:t xml:space="preserve">naziv općine gdje </w:t>
      </w:r>
      <w:r w:rsidRPr="00CD298A">
        <w:rPr>
          <w:b/>
          <w:sz w:val="24"/>
          <w:szCs w:val="24"/>
          <w:lang w:val="bs-Latn-BA"/>
        </w:rPr>
        <w:t>birač</w:t>
      </w:r>
      <w:r w:rsidRPr="00CD298A">
        <w:rPr>
          <w:sz w:val="24"/>
          <w:szCs w:val="24"/>
          <w:lang w:val="bs-Latn-BA"/>
        </w:rPr>
        <w:t xml:space="preserve"> ima prebivalište, odnosno </w:t>
      </w:r>
      <w:r w:rsidRPr="00CD298A">
        <w:rPr>
          <w:b/>
          <w:bCs/>
          <w:sz w:val="24"/>
          <w:szCs w:val="24"/>
          <w:lang w:val="bs-Latn-BA"/>
        </w:rPr>
        <w:t xml:space="preserve">naziv općine gdje birač ima </w:t>
      </w:r>
      <w:r w:rsidRPr="00CD298A">
        <w:rPr>
          <w:sz w:val="24"/>
          <w:szCs w:val="24"/>
          <w:lang w:val="bs-Latn-BA"/>
        </w:rPr>
        <w:t>boravište</w:t>
      </w:r>
      <w:r w:rsidR="00D45E01" w:rsidRPr="00CD298A">
        <w:rPr>
          <w:sz w:val="24"/>
          <w:szCs w:val="24"/>
          <w:lang w:val="bs-Latn-BA"/>
        </w:rPr>
        <w:t xml:space="preserve">, </w:t>
      </w:r>
    </w:p>
    <w:p w14:paraId="1B58AFEC" w14:textId="77777777" w:rsidR="00D45E01" w:rsidRPr="00CD298A" w:rsidRDefault="002E2813" w:rsidP="00D45E01">
      <w:pPr>
        <w:pStyle w:val="Odlomakpopisa"/>
        <w:numPr>
          <w:ilvl w:val="0"/>
          <w:numId w:val="147"/>
        </w:numPr>
        <w:rPr>
          <w:sz w:val="24"/>
          <w:szCs w:val="24"/>
          <w:lang w:val="bs-Latn-BA"/>
        </w:rPr>
      </w:pPr>
      <w:r w:rsidRPr="00CD298A">
        <w:rPr>
          <w:sz w:val="24"/>
          <w:szCs w:val="24"/>
          <w:lang w:val="bs-Latn-BA"/>
        </w:rPr>
        <w:t xml:space="preserve">adresa prebivališta </w:t>
      </w:r>
      <w:r w:rsidRPr="00CD298A">
        <w:rPr>
          <w:b/>
          <w:sz w:val="24"/>
          <w:szCs w:val="24"/>
          <w:lang w:val="bs-Latn-BA"/>
        </w:rPr>
        <w:t>ili</w:t>
      </w:r>
      <w:r w:rsidRPr="00CD298A">
        <w:rPr>
          <w:sz w:val="24"/>
          <w:szCs w:val="24"/>
          <w:lang w:val="bs-Latn-BA"/>
        </w:rPr>
        <w:t xml:space="preserve"> boravišta (</w:t>
      </w:r>
      <w:r w:rsidRPr="00CD298A">
        <w:rPr>
          <w:b/>
          <w:sz w:val="24"/>
          <w:szCs w:val="24"/>
          <w:lang w:val="bs-Latn-BA"/>
        </w:rPr>
        <w:t>mjesto</w:t>
      </w:r>
      <w:r w:rsidRPr="00CD298A">
        <w:rPr>
          <w:sz w:val="24"/>
          <w:szCs w:val="24"/>
          <w:lang w:val="bs-Latn-BA"/>
        </w:rPr>
        <w:t>, ulica, kućni broj)</w:t>
      </w:r>
      <w:r w:rsidR="00D45E01" w:rsidRPr="00CD298A">
        <w:rPr>
          <w:sz w:val="24"/>
          <w:szCs w:val="24"/>
          <w:lang w:val="bs-Latn-BA"/>
        </w:rPr>
        <w:t xml:space="preserve">, </w:t>
      </w:r>
    </w:p>
    <w:p w14:paraId="3461B06D" w14:textId="77777777" w:rsidR="008F7A65" w:rsidRPr="00CD298A" w:rsidRDefault="008F7A65" w:rsidP="008F7A65">
      <w:pPr>
        <w:pStyle w:val="Odlomakpopisa"/>
        <w:numPr>
          <w:ilvl w:val="0"/>
          <w:numId w:val="147"/>
        </w:numPr>
        <w:rPr>
          <w:sz w:val="24"/>
          <w:szCs w:val="24"/>
          <w:lang w:val="bs-Latn-BA"/>
        </w:rPr>
      </w:pPr>
      <w:r w:rsidRPr="00CD298A">
        <w:rPr>
          <w:sz w:val="24"/>
          <w:szCs w:val="24"/>
          <w:lang w:val="bs-Latn-BA"/>
        </w:rPr>
        <w:t>naziv općine odnosno izborne jedinice za koju lice ima pravo glasa,</w:t>
      </w:r>
    </w:p>
    <w:p w14:paraId="22BA0836" w14:textId="77777777" w:rsidR="008F7A65" w:rsidRPr="00CD298A" w:rsidRDefault="008F7A65" w:rsidP="008F7A65">
      <w:pPr>
        <w:pStyle w:val="Odlomakpopisa"/>
        <w:numPr>
          <w:ilvl w:val="0"/>
          <w:numId w:val="147"/>
        </w:numPr>
        <w:rPr>
          <w:sz w:val="24"/>
          <w:szCs w:val="24"/>
          <w:lang w:val="bs-Latn-BA"/>
        </w:rPr>
      </w:pPr>
      <w:r w:rsidRPr="00CD298A">
        <w:rPr>
          <w:sz w:val="24"/>
          <w:szCs w:val="24"/>
          <w:lang w:val="bs-Latn-BA"/>
        </w:rPr>
        <w:t>biračka opcija,</w:t>
      </w:r>
    </w:p>
    <w:p w14:paraId="55D9C573" w14:textId="77777777" w:rsidR="008F7A65" w:rsidRPr="00CD298A" w:rsidRDefault="008F7A65" w:rsidP="008F7A65">
      <w:pPr>
        <w:pStyle w:val="Odlomakpopisa"/>
        <w:numPr>
          <w:ilvl w:val="0"/>
          <w:numId w:val="147"/>
        </w:numPr>
        <w:rPr>
          <w:sz w:val="24"/>
          <w:szCs w:val="24"/>
          <w:lang w:val="bs-Latn-BA"/>
        </w:rPr>
      </w:pPr>
      <w:r w:rsidRPr="00CD298A">
        <w:rPr>
          <w:sz w:val="24"/>
          <w:szCs w:val="24"/>
          <w:lang w:val="bs-Latn-BA"/>
        </w:rPr>
        <w:t>biračko mjesto,</w:t>
      </w:r>
    </w:p>
    <w:p w14:paraId="1E78B1B5" w14:textId="77777777" w:rsidR="008F7A65" w:rsidRPr="00CD298A" w:rsidRDefault="008F7A65" w:rsidP="008F7A65">
      <w:pPr>
        <w:pStyle w:val="Odlomakpopisa"/>
        <w:numPr>
          <w:ilvl w:val="0"/>
          <w:numId w:val="147"/>
        </w:numPr>
        <w:rPr>
          <w:sz w:val="24"/>
          <w:szCs w:val="24"/>
          <w:lang w:val="bs-Latn-BA"/>
        </w:rPr>
      </w:pPr>
      <w:r w:rsidRPr="00CD298A">
        <w:rPr>
          <w:sz w:val="24"/>
          <w:szCs w:val="24"/>
          <w:lang w:val="bs-Latn-BA"/>
        </w:rPr>
        <w:t>datum prijave prebivališta ili boravišta i</w:t>
      </w:r>
    </w:p>
    <w:p w14:paraId="174639EF" w14:textId="77777777" w:rsidR="00D45E01" w:rsidRPr="00CD298A" w:rsidRDefault="008F7A65" w:rsidP="002E2813">
      <w:pPr>
        <w:pStyle w:val="Odlomakpopisa"/>
        <w:numPr>
          <w:ilvl w:val="0"/>
          <w:numId w:val="147"/>
        </w:numPr>
        <w:rPr>
          <w:sz w:val="24"/>
          <w:szCs w:val="24"/>
          <w:lang w:val="bs-Latn-BA"/>
        </w:rPr>
      </w:pPr>
      <w:r w:rsidRPr="00CD298A">
        <w:rPr>
          <w:sz w:val="24"/>
          <w:szCs w:val="24"/>
          <w:lang w:val="bs-Latn-BA"/>
        </w:rPr>
        <w:t>rubrika</w:t>
      </w:r>
      <w:r w:rsidR="00D45E01" w:rsidRPr="00CD298A">
        <w:rPr>
          <w:sz w:val="24"/>
          <w:szCs w:val="24"/>
          <w:lang w:val="bs-Latn-BA"/>
        </w:rPr>
        <w:t xml:space="preserve"> </w:t>
      </w:r>
      <w:r w:rsidR="002E2813" w:rsidRPr="00CD298A">
        <w:rPr>
          <w:sz w:val="24"/>
          <w:szCs w:val="24"/>
          <w:lang w:val="bs-Latn-BA"/>
        </w:rPr>
        <w:t>„napomena“</w:t>
      </w:r>
      <w:r w:rsidR="00D45E01" w:rsidRPr="00CD298A">
        <w:rPr>
          <w:sz w:val="24"/>
          <w:szCs w:val="24"/>
          <w:lang w:val="bs-Latn-BA"/>
        </w:rPr>
        <w:t xml:space="preserve">. </w:t>
      </w:r>
    </w:p>
    <w:p w14:paraId="7C293CBE" w14:textId="77777777" w:rsidR="002E2813" w:rsidRPr="00CD298A" w:rsidRDefault="00D45E01" w:rsidP="002E2813">
      <w:pPr>
        <w:jc w:val="both"/>
        <w:rPr>
          <w:rFonts w:cs="Times New Roman"/>
          <w:sz w:val="24"/>
          <w:szCs w:val="24"/>
          <w:lang w:val="bs-Latn-BA"/>
        </w:rPr>
      </w:pPr>
      <w:r w:rsidRPr="00CD298A">
        <w:rPr>
          <w:rFonts w:cs="Times New Roman"/>
          <w:sz w:val="24"/>
          <w:szCs w:val="24"/>
          <w:lang w:val="bs-Latn-BA"/>
        </w:rPr>
        <w:t xml:space="preserve">(2) </w:t>
      </w:r>
      <w:r w:rsidR="002E2813" w:rsidRPr="00CD298A">
        <w:rPr>
          <w:sz w:val="24"/>
          <w:szCs w:val="24"/>
          <w:lang w:val="bs-Latn-BA"/>
        </w:rPr>
        <w:t xml:space="preserve">Na osnovu elektronske evidencije Centralnog biračkog spiska, sačinjavaju se izvodi iz Centralnog biračkog spiska. </w:t>
      </w:r>
    </w:p>
    <w:p w14:paraId="550C4AB2" w14:textId="77777777" w:rsidR="00D45E01" w:rsidRPr="00CD298A" w:rsidRDefault="002E2813" w:rsidP="002E2813">
      <w:pPr>
        <w:jc w:val="both"/>
        <w:rPr>
          <w:rFonts w:cs="Times New Roman"/>
          <w:sz w:val="24"/>
          <w:szCs w:val="24"/>
          <w:lang w:val="bs-Latn-BA"/>
        </w:rPr>
      </w:pPr>
      <w:r w:rsidRPr="00CD298A">
        <w:rPr>
          <w:sz w:val="24"/>
          <w:szCs w:val="24"/>
          <w:lang w:val="bs-Latn-BA"/>
        </w:rPr>
        <w:t>(3) Forma i sadržaj izvoda iz Centralnog biračkog spiska koji se koriste za provođenje izbora utvrđuje Centralna izborna komisija Bi</w:t>
      </w:r>
      <w:r w:rsidR="00D45E01" w:rsidRPr="00CD298A">
        <w:rPr>
          <w:rFonts w:cs="Times New Roman"/>
          <w:sz w:val="24"/>
          <w:szCs w:val="24"/>
          <w:lang w:val="bs-Latn-BA"/>
        </w:rPr>
        <w:t>H</w:t>
      </w:r>
      <w:r w:rsidR="00D10AE0" w:rsidRPr="00CD298A">
        <w:rPr>
          <w:rFonts w:cs="Times New Roman"/>
          <w:sz w:val="24"/>
          <w:szCs w:val="24"/>
          <w:lang w:val="bs-Latn-BA"/>
        </w:rPr>
        <w:t xml:space="preserve"> </w:t>
      </w:r>
      <w:r w:rsidRPr="00CD298A">
        <w:rPr>
          <w:b/>
          <w:bCs/>
          <w:sz w:val="24"/>
          <w:szCs w:val="24"/>
          <w:lang w:val="bs-Latn-BA"/>
        </w:rPr>
        <w:t>vodeći računa o Zakonu o zaštiti ličnih podatak</w:t>
      </w:r>
      <w:r w:rsidR="00D10AE0" w:rsidRPr="00CD298A">
        <w:rPr>
          <w:b/>
          <w:bCs/>
          <w:sz w:val="24"/>
          <w:szCs w:val="24"/>
          <w:lang w:val="bs-Latn-BA"/>
        </w:rPr>
        <w:t>a</w:t>
      </w:r>
      <w:r w:rsidR="00D45E01" w:rsidRPr="00CD298A">
        <w:rPr>
          <w:rFonts w:cs="Times New Roman"/>
          <w:sz w:val="24"/>
          <w:szCs w:val="24"/>
          <w:lang w:val="bs-Latn-BA"/>
        </w:rPr>
        <w:t xml:space="preserve">. </w:t>
      </w:r>
    </w:p>
    <w:p w14:paraId="539A6A4D" w14:textId="77777777" w:rsidR="00D45E01" w:rsidRPr="00CD298A" w:rsidRDefault="00D45E01" w:rsidP="00D45E01">
      <w:pPr>
        <w:jc w:val="center"/>
        <w:rPr>
          <w:rFonts w:cs="Times New Roman"/>
          <w:sz w:val="24"/>
          <w:szCs w:val="24"/>
          <w:lang w:val="bs-Latn-BA"/>
        </w:rPr>
      </w:pPr>
    </w:p>
    <w:p w14:paraId="65ECEB6E" w14:textId="77777777" w:rsidR="00D45E01" w:rsidRPr="00CD298A" w:rsidRDefault="003E0B62" w:rsidP="00D45E01">
      <w:pPr>
        <w:jc w:val="center"/>
        <w:rPr>
          <w:rFonts w:cs="Times New Roman"/>
          <w:sz w:val="24"/>
          <w:szCs w:val="24"/>
          <w:lang w:val="bs-Latn-BA"/>
        </w:rPr>
      </w:pPr>
      <w:r w:rsidRPr="00CD298A">
        <w:rPr>
          <w:rFonts w:cs="Times New Roman"/>
          <w:sz w:val="24"/>
          <w:szCs w:val="24"/>
          <w:lang w:val="bs-Latn-BA"/>
        </w:rPr>
        <w:t>Član</w:t>
      </w:r>
      <w:r w:rsidR="00D45E01" w:rsidRPr="00CD298A">
        <w:rPr>
          <w:rFonts w:cs="Times New Roman"/>
          <w:sz w:val="24"/>
          <w:szCs w:val="24"/>
          <w:lang w:val="bs-Latn-BA"/>
        </w:rPr>
        <w:t xml:space="preserve"> 3.11</w:t>
      </w:r>
    </w:p>
    <w:p w14:paraId="4D10C489" w14:textId="77777777" w:rsidR="00D45E01" w:rsidRPr="00CD298A" w:rsidRDefault="00EA26D6" w:rsidP="00EA26D6">
      <w:pPr>
        <w:jc w:val="both"/>
        <w:rPr>
          <w:rFonts w:cs="Times New Roman"/>
          <w:sz w:val="24"/>
          <w:szCs w:val="24"/>
          <w:lang w:val="bs-Latn-BA"/>
        </w:rPr>
      </w:pPr>
      <w:r w:rsidRPr="00CD298A">
        <w:rPr>
          <w:bCs/>
          <w:sz w:val="24"/>
          <w:szCs w:val="24"/>
          <w:lang w:val="bs-Latn-BA"/>
        </w:rPr>
        <w:t>U cilju osiguranja tačnosti, ažurnosti i ukupnog integriteta Centralna izborna komisija BiH je dužna izvode iz Centralnog biračkog spiska učiniti dostupnim javnosti u skladu sa članom 3.1 stav (5) ovog Zakona</w:t>
      </w:r>
      <w:r w:rsidR="00D10AE0" w:rsidRPr="00CD298A">
        <w:rPr>
          <w:rFonts w:cs="Times New Roman"/>
          <w:sz w:val="24"/>
          <w:szCs w:val="24"/>
          <w:lang w:val="bs-Latn-BA"/>
        </w:rPr>
        <w:t>.</w:t>
      </w:r>
    </w:p>
    <w:p w14:paraId="175092FD" w14:textId="77777777" w:rsidR="00EA26D6" w:rsidRPr="00CD298A" w:rsidRDefault="00EA26D6" w:rsidP="00EA26D6">
      <w:pPr>
        <w:jc w:val="both"/>
        <w:rPr>
          <w:rFonts w:cs="Times New Roman"/>
          <w:sz w:val="24"/>
          <w:szCs w:val="24"/>
          <w:lang w:val="bs-Latn-BA"/>
        </w:rPr>
      </w:pPr>
    </w:p>
    <w:p w14:paraId="0923B7E0" w14:textId="77777777" w:rsidR="00D45E01" w:rsidRPr="00CD298A" w:rsidRDefault="003E0B62" w:rsidP="00D45E01">
      <w:pPr>
        <w:jc w:val="center"/>
        <w:rPr>
          <w:rFonts w:cs="Times New Roman"/>
          <w:strike/>
          <w:sz w:val="24"/>
          <w:szCs w:val="24"/>
          <w:lang w:val="bs-Latn-BA"/>
        </w:rPr>
      </w:pPr>
      <w:r w:rsidRPr="00CD298A">
        <w:rPr>
          <w:rFonts w:cs="Times New Roman"/>
          <w:strike/>
          <w:sz w:val="24"/>
          <w:szCs w:val="24"/>
          <w:lang w:val="bs-Latn-BA"/>
        </w:rPr>
        <w:t>Član</w:t>
      </w:r>
      <w:r w:rsidR="00D45E01" w:rsidRPr="00CD298A">
        <w:rPr>
          <w:rFonts w:cs="Times New Roman"/>
          <w:strike/>
          <w:sz w:val="24"/>
          <w:szCs w:val="24"/>
          <w:lang w:val="bs-Latn-BA"/>
        </w:rPr>
        <w:t xml:space="preserve"> 3.12</w:t>
      </w:r>
    </w:p>
    <w:p w14:paraId="3A51B630" w14:textId="77777777" w:rsidR="00EA26D6" w:rsidRPr="00CD298A" w:rsidRDefault="00D45E01" w:rsidP="00EA26D6">
      <w:pPr>
        <w:jc w:val="both"/>
        <w:rPr>
          <w:rFonts w:cs="Times New Roman"/>
          <w:strike/>
          <w:sz w:val="24"/>
          <w:szCs w:val="24"/>
          <w:lang w:val="bs-Latn-BA"/>
        </w:rPr>
      </w:pPr>
      <w:r w:rsidRPr="00CD298A">
        <w:rPr>
          <w:rFonts w:cs="Times New Roman"/>
          <w:strike/>
          <w:sz w:val="24"/>
          <w:szCs w:val="24"/>
          <w:lang w:val="bs-Latn-BA"/>
        </w:rPr>
        <w:t xml:space="preserve"> </w:t>
      </w:r>
      <w:r w:rsidR="00EA26D6" w:rsidRPr="00CD298A">
        <w:rPr>
          <w:rFonts w:cs="Times New Roman"/>
          <w:strike/>
          <w:sz w:val="24"/>
          <w:szCs w:val="24"/>
          <w:lang w:val="bs-Latn-BA"/>
        </w:rPr>
        <w:t>(1) Prebivalište je općina u kojoj se državljanin nastanio sa namjerom da tu stalno živi i gdje je prijava prebivališta izvršena u skladu sa Zakonom o prebivalištu i boravištu državljana BiH.</w:t>
      </w:r>
    </w:p>
    <w:p w14:paraId="6BC7108C" w14:textId="77777777" w:rsidR="00D45E01" w:rsidRPr="00CD298A" w:rsidRDefault="00EA26D6" w:rsidP="00EA26D6">
      <w:pPr>
        <w:jc w:val="both"/>
        <w:rPr>
          <w:rFonts w:cs="Times New Roman"/>
          <w:strike/>
          <w:sz w:val="24"/>
          <w:szCs w:val="24"/>
          <w:lang w:val="bs-Latn-BA"/>
        </w:rPr>
      </w:pPr>
      <w:r w:rsidRPr="00CD298A">
        <w:rPr>
          <w:rFonts w:cs="Times New Roman"/>
          <w:strike/>
          <w:sz w:val="24"/>
          <w:szCs w:val="24"/>
          <w:lang w:val="bs-Latn-BA"/>
        </w:rPr>
        <w:t>(2) Za državljanina BiH koji ima status raseljenog ili izbjeglog lica prebivalište je mjesto boravka u kojem je imao prebivalište prema posljednjem popisu stanovništva koji je izvršila država Bosna i Hercegovina</w:t>
      </w:r>
      <w:r w:rsidR="00D45E01" w:rsidRPr="00CD298A">
        <w:rPr>
          <w:rFonts w:cs="Times New Roman"/>
          <w:strike/>
          <w:sz w:val="24"/>
          <w:szCs w:val="24"/>
          <w:lang w:val="bs-Latn-BA"/>
        </w:rPr>
        <w:t xml:space="preserve">. </w:t>
      </w:r>
    </w:p>
    <w:p w14:paraId="4ED2C524" w14:textId="77777777" w:rsidR="00D45E01" w:rsidRPr="00CD298A" w:rsidRDefault="00D45E01" w:rsidP="00D45E01">
      <w:pPr>
        <w:rPr>
          <w:rFonts w:cs="Times New Roman"/>
          <w:sz w:val="24"/>
          <w:szCs w:val="24"/>
          <w:lang w:val="bs-Latn-BA"/>
        </w:rPr>
      </w:pPr>
    </w:p>
    <w:p w14:paraId="06E1E0B4" w14:textId="77777777" w:rsidR="00D45E01" w:rsidRPr="00CD298A" w:rsidRDefault="003E0B62" w:rsidP="00D45E01">
      <w:pPr>
        <w:jc w:val="center"/>
        <w:rPr>
          <w:rFonts w:cs="Times New Roman"/>
          <w:sz w:val="24"/>
          <w:szCs w:val="24"/>
          <w:lang w:val="bs-Latn-BA"/>
        </w:rPr>
      </w:pPr>
      <w:r w:rsidRPr="00CD298A">
        <w:rPr>
          <w:rFonts w:cs="Times New Roman"/>
          <w:sz w:val="24"/>
          <w:szCs w:val="24"/>
          <w:lang w:val="bs-Latn-BA"/>
        </w:rPr>
        <w:t>Član</w:t>
      </w:r>
      <w:r w:rsidR="00D45E01" w:rsidRPr="00CD298A">
        <w:rPr>
          <w:rFonts w:cs="Times New Roman"/>
          <w:sz w:val="24"/>
          <w:szCs w:val="24"/>
          <w:lang w:val="bs-Latn-BA"/>
        </w:rPr>
        <w:t xml:space="preserve"> 3.12a</w:t>
      </w:r>
    </w:p>
    <w:p w14:paraId="22761F13" w14:textId="77777777" w:rsidR="00D45E01" w:rsidRPr="00CD298A" w:rsidRDefault="00892C90" w:rsidP="00892C90">
      <w:pPr>
        <w:pStyle w:val="Odlomakpopisa"/>
        <w:numPr>
          <w:ilvl w:val="0"/>
          <w:numId w:val="220"/>
        </w:numPr>
        <w:rPr>
          <w:sz w:val="24"/>
          <w:szCs w:val="24"/>
          <w:lang w:val="bs-Latn-BA"/>
        </w:rPr>
      </w:pPr>
      <w:r w:rsidRPr="00CD298A">
        <w:rPr>
          <w:sz w:val="24"/>
          <w:szCs w:val="24"/>
          <w:lang w:val="bs-Latn-BA"/>
        </w:rPr>
        <w:t>Birač koji promijeni prebivalište</w:t>
      </w:r>
      <w:r w:rsidR="00E10D5F" w:rsidRPr="00CD298A">
        <w:rPr>
          <w:sz w:val="24"/>
          <w:szCs w:val="24"/>
          <w:lang w:val="bs-Latn-BA"/>
        </w:rPr>
        <w:t xml:space="preserve"> </w:t>
      </w:r>
      <w:r w:rsidRPr="00CD298A">
        <w:rPr>
          <w:b/>
          <w:bCs/>
          <w:sz w:val="24"/>
          <w:szCs w:val="24"/>
          <w:lang w:val="bs-Latn-BA"/>
        </w:rPr>
        <w:t>nakon dana</w:t>
      </w:r>
      <w:r w:rsidR="00E10D5F" w:rsidRPr="00CD298A">
        <w:rPr>
          <w:b/>
          <w:bCs/>
          <w:sz w:val="24"/>
          <w:szCs w:val="24"/>
          <w:lang w:val="bs-Latn-BA"/>
        </w:rPr>
        <w:t xml:space="preserve"> </w:t>
      </w:r>
      <w:r w:rsidRPr="00CD298A">
        <w:rPr>
          <w:b/>
          <w:bCs/>
          <w:sz w:val="24"/>
          <w:szCs w:val="24"/>
          <w:lang w:val="bs-Latn-BA"/>
        </w:rPr>
        <w:t>r</w:t>
      </w:r>
      <w:r w:rsidR="00E10D5F" w:rsidRPr="00CD298A">
        <w:rPr>
          <w:b/>
          <w:bCs/>
          <w:sz w:val="24"/>
          <w:szCs w:val="24"/>
          <w:lang w:val="bs-Latn-BA"/>
        </w:rPr>
        <w:t>a</w:t>
      </w:r>
      <w:r w:rsidRPr="00CD298A">
        <w:rPr>
          <w:b/>
          <w:bCs/>
          <w:sz w:val="24"/>
          <w:szCs w:val="24"/>
          <w:lang w:val="bs-Latn-BA"/>
        </w:rPr>
        <w:t>spisivanja izbora</w:t>
      </w:r>
      <w:r w:rsidR="00E10D5F" w:rsidRPr="00CD298A">
        <w:rPr>
          <w:b/>
          <w:bCs/>
          <w:sz w:val="24"/>
          <w:szCs w:val="24"/>
          <w:lang w:val="bs-Latn-BA"/>
        </w:rPr>
        <w:t xml:space="preserve"> </w:t>
      </w:r>
      <w:r w:rsidRPr="00CD298A">
        <w:rPr>
          <w:sz w:val="24"/>
          <w:szCs w:val="24"/>
          <w:lang w:val="bs-Latn-BA"/>
        </w:rPr>
        <w:t xml:space="preserve"> do dana održavanja izbora naći će se na izvodu iz Centralnog biračkog spiska na redovnom biračkom mjestu u općini u kojoj je imao prebivalište do dana raspisivanja izbora</w:t>
      </w:r>
      <w:r w:rsidR="00E10D5F" w:rsidRPr="00CD298A">
        <w:rPr>
          <w:bCs/>
          <w:sz w:val="24"/>
          <w:szCs w:val="24"/>
          <w:lang w:val="bs-Latn-BA"/>
        </w:rPr>
        <w:t>.</w:t>
      </w:r>
      <w:r w:rsidR="00E10D5F" w:rsidRPr="00CD298A">
        <w:rPr>
          <w:b/>
          <w:bCs/>
          <w:sz w:val="24"/>
          <w:szCs w:val="24"/>
          <w:lang w:val="bs-Latn-BA"/>
        </w:rPr>
        <w:t xml:space="preserve"> </w:t>
      </w:r>
    </w:p>
    <w:p w14:paraId="2892F2E5" w14:textId="77777777" w:rsidR="00D45E01" w:rsidRPr="00CD298A" w:rsidRDefault="00892C90" w:rsidP="00D45E01">
      <w:pPr>
        <w:pStyle w:val="Odlomakpopisa"/>
        <w:numPr>
          <w:ilvl w:val="0"/>
          <w:numId w:val="220"/>
        </w:numPr>
        <w:rPr>
          <w:sz w:val="24"/>
          <w:szCs w:val="24"/>
          <w:lang w:val="bs-Latn-BA"/>
        </w:rPr>
      </w:pPr>
      <w:r w:rsidRPr="00CD298A">
        <w:rPr>
          <w:sz w:val="24"/>
          <w:szCs w:val="24"/>
          <w:lang w:val="bs-Latn-BA"/>
        </w:rPr>
        <w:t>Nadležni organ koji vodi evidenciju o promjenama prebivališta i boravišta vrši provjeru tačnosti podataka o promjeni prebivališta i boravišta, o čemu se sačinjava službeni izvještaj</w:t>
      </w:r>
      <w:r w:rsidR="00D45E01" w:rsidRPr="00CD298A">
        <w:rPr>
          <w:sz w:val="24"/>
          <w:szCs w:val="24"/>
          <w:lang w:val="bs-Latn-BA"/>
        </w:rPr>
        <w:t xml:space="preserve">. </w:t>
      </w:r>
    </w:p>
    <w:p w14:paraId="287D109D" w14:textId="77777777" w:rsidR="00892C90" w:rsidRPr="00CD298A" w:rsidRDefault="00892C90" w:rsidP="00892C90">
      <w:pPr>
        <w:pStyle w:val="Odlomakpopisa"/>
        <w:ind w:left="720"/>
        <w:rPr>
          <w:sz w:val="24"/>
          <w:szCs w:val="24"/>
          <w:lang w:val="bs-Latn-BA"/>
        </w:rPr>
      </w:pPr>
    </w:p>
    <w:p w14:paraId="60F30D35" w14:textId="77777777" w:rsidR="00D45E01" w:rsidRPr="00CD298A" w:rsidRDefault="003E0B62" w:rsidP="00D45E01">
      <w:pPr>
        <w:jc w:val="center"/>
        <w:rPr>
          <w:rFonts w:cs="Times New Roman"/>
          <w:sz w:val="24"/>
          <w:szCs w:val="24"/>
          <w:lang w:val="bs-Latn-BA"/>
        </w:rPr>
      </w:pPr>
      <w:r w:rsidRPr="00CD298A">
        <w:rPr>
          <w:rFonts w:cs="Times New Roman"/>
          <w:sz w:val="24"/>
          <w:szCs w:val="24"/>
          <w:lang w:val="bs-Latn-BA"/>
        </w:rPr>
        <w:t>Član</w:t>
      </w:r>
      <w:r w:rsidR="00D45E01" w:rsidRPr="00CD298A">
        <w:rPr>
          <w:rFonts w:cs="Times New Roman"/>
          <w:sz w:val="24"/>
          <w:szCs w:val="24"/>
          <w:lang w:val="bs-Latn-BA"/>
        </w:rPr>
        <w:t xml:space="preserve"> 3.13</w:t>
      </w:r>
    </w:p>
    <w:p w14:paraId="674E909B" w14:textId="77777777" w:rsidR="00071A6B" w:rsidRPr="00CD298A" w:rsidRDefault="00071A6B" w:rsidP="00071A6B">
      <w:pPr>
        <w:pStyle w:val="Odlomakpopisa"/>
        <w:numPr>
          <w:ilvl w:val="0"/>
          <w:numId w:val="221"/>
        </w:numPr>
        <w:rPr>
          <w:sz w:val="24"/>
          <w:szCs w:val="24"/>
          <w:lang w:val="bs-Latn-BA"/>
        </w:rPr>
      </w:pPr>
      <w:r w:rsidRPr="00CD298A">
        <w:rPr>
          <w:sz w:val="24"/>
          <w:szCs w:val="24"/>
          <w:lang w:val="bs-Latn-BA"/>
        </w:rPr>
        <w:t>Upis u Centralni birački spisak vrše nadležni organi, u skladu sa odredbama člana 3.5 ovog Zakona.</w:t>
      </w:r>
    </w:p>
    <w:p w14:paraId="4C0E68CB" w14:textId="77777777" w:rsidR="00071A6B" w:rsidRPr="00CD298A" w:rsidRDefault="00071A6B" w:rsidP="00071A6B">
      <w:pPr>
        <w:pStyle w:val="Odlomakpopisa"/>
        <w:ind w:left="720"/>
        <w:rPr>
          <w:sz w:val="24"/>
          <w:szCs w:val="24"/>
          <w:lang w:val="bs-Latn-BA"/>
        </w:rPr>
      </w:pPr>
    </w:p>
    <w:p w14:paraId="5FD70F75" w14:textId="3F99316D" w:rsidR="00071A6B" w:rsidRPr="00CD298A" w:rsidRDefault="00071A6B" w:rsidP="00071A6B">
      <w:pPr>
        <w:pStyle w:val="Odlomakpopisa"/>
        <w:numPr>
          <w:ilvl w:val="0"/>
          <w:numId w:val="221"/>
        </w:numPr>
        <w:rPr>
          <w:sz w:val="24"/>
          <w:szCs w:val="24"/>
          <w:lang w:val="bs-Latn-BA"/>
        </w:rPr>
      </w:pPr>
      <w:r w:rsidRPr="00CD298A">
        <w:rPr>
          <w:sz w:val="24"/>
          <w:szCs w:val="24"/>
          <w:lang w:val="bs-Latn-BA"/>
        </w:rPr>
        <w:t xml:space="preserve">Svaki državljanin BiH ima pravo izvršiti uvid u izvod iz Centralnog biračkog spiska i zahtijevati njegove ispravke ako se radi o ispravci njegovih ličnih podataka. </w:t>
      </w:r>
      <w:r w:rsidR="00DD0747" w:rsidRPr="00CD298A">
        <w:rPr>
          <w:b/>
          <w:bCs/>
          <w:color w:val="5B9BD5" w:themeColor="accent1"/>
          <w:sz w:val="24"/>
          <w:szCs w:val="24"/>
          <w:lang w:val="bs-Latn-BA"/>
        </w:rPr>
        <w:t>Svaki državljanin s pravom glasa koji se ne nalazi na Centralnom biračkom spisku ima pravo da zatraži upis u Centralni birački spisak.</w:t>
      </w:r>
      <w:r w:rsidR="00DD0747" w:rsidRPr="00CD298A">
        <w:rPr>
          <w:sz w:val="24"/>
          <w:szCs w:val="24"/>
          <w:lang w:val="bs-Latn-BA"/>
        </w:rPr>
        <w:t xml:space="preserve"> </w:t>
      </w:r>
      <w:r w:rsidRPr="00CD298A">
        <w:rPr>
          <w:sz w:val="24"/>
          <w:szCs w:val="24"/>
          <w:lang w:val="bs-Latn-BA"/>
        </w:rPr>
        <w:t xml:space="preserve">Zahtjev se podnosi u pisanoj formi organu iz stava (4) ovog člana. </w:t>
      </w:r>
    </w:p>
    <w:p w14:paraId="5878E1EE" w14:textId="77777777" w:rsidR="00071A6B" w:rsidRPr="00CD298A" w:rsidRDefault="00071A6B" w:rsidP="00071A6B">
      <w:pPr>
        <w:pStyle w:val="Odlomakpopisa"/>
        <w:rPr>
          <w:sz w:val="24"/>
          <w:szCs w:val="24"/>
          <w:lang w:val="bs-Latn-BA"/>
        </w:rPr>
      </w:pPr>
    </w:p>
    <w:p w14:paraId="30804CEA" w14:textId="77777777" w:rsidR="00D45E01" w:rsidRPr="00CD298A" w:rsidRDefault="00071A6B" w:rsidP="00D45E01">
      <w:pPr>
        <w:pStyle w:val="Odlomakpopisa"/>
        <w:numPr>
          <w:ilvl w:val="0"/>
          <w:numId w:val="221"/>
        </w:numPr>
        <w:rPr>
          <w:sz w:val="24"/>
          <w:szCs w:val="24"/>
          <w:lang w:val="bs-Latn-BA"/>
        </w:rPr>
      </w:pPr>
      <w:r w:rsidRPr="00CD298A">
        <w:rPr>
          <w:sz w:val="24"/>
          <w:szCs w:val="24"/>
          <w:lang w:val="bs-Latn-BA"/>
        </w:rPr>
        <w:t xml:space="preserve">Lični podaci u smislu stava (2) ovog člana su podaci iz člana 3.10 stav (1) tačke </w:t>
      </w:r>
      <w:r w:rsidRPr="00CD298A">
        <w:rPr>
          <w:b/>
          <w:sz w:val="24"/>
          <w:szCs w:val="24"/>
          <w:lang w:val="bs-Latn-BA"/>
        </w:rPr>
        <w:t>a), c), d) f) i k)</w:t>
      </w:r>
      <w:r w:rsidRPr="00CD298A">
        <w:rPr>
          <w:sz w:val="24"/>
          <w:szCs w:val="24"/>
          <w:lang w:val="bs-Latn-BA"/>
        </w:rPr>
        <w:t xml:space="preserve"> ovog Zakona</w:t>
      </w:r>
      <w:r w:rsidR="00D45E01" w:rsidRPr="00CD298A">
        <w:rPr>
          <w:sz w:val="24"/>
          <w:szCs w:val="24"/>
          <w:lang w:val="bs-Latn-BA"/>
        </w:rPr>
        <w:t xml:space="preserve">. </w:t>
      </w:r>
    </w:p>
    <w:p w14:paraId="45138499" w14:textId="77777777" w:rsidR="00071A6B" w:rsidRPr="00CD298A" w:rsidRDefault="00071A6B" w:rsidP="00071A6B">
      <w:pPr>
        <w:pStyle w:val="Odlomakpopisa"/>
        <w:rPr>
          <w:sz w:val="24"/>
          <w:szCs w:val="24"/>
          <w:lang w:val="bs-Latn-BA"/>
        </w:rPr>
      </w:pPr>
    </w:p>
    <w:p w14:paraId="18D2C863" w14:textId="77777777" w:rsidR="00D45E01" w:rsidRPr="00CD298A" w:rsidRDefault="00071A6B" w:rsidP="00D45E01">
      <w:pPr>
        <w:pStyle w:val="Odlomakpopisa"/>
        <w:numPr>
          <w:ilvl w:val="0"/>
          <w:numId w:val="221"/>
        </w:numPr>
        <w:rPr>
          <w:sz w:val="24"/>
          <w:szCs w:val="24"/>
          <w:lang w:val="bs-Latn-BA"/>
        </w:rPr>
      </w:pPr>
      <w:r w:rsidRPr="00CD298A">
        <w:rPr>
          <w:sz w:val="24"/>
          <w:szCs w:val="24"/>
          <w:lang w:val="bs-Latn-BA"/>
        </w:rPr>
        <w:t>Ispravke ličnih podataka u Centralnom biračkom spisku vrše se kod nadležnog organa koji je odgovoran za vođenje evidencija o tim podacima</w:t>
      </w:r>
      <w:r w:rsidR="00D45E01" w:rsidRPr="00CD298A">
        <w:rPr>
          <w:sz w:val="24"/>
          <w:szCs w:val="24"/>
          <w:lang w:val="bs-Latn-BA"/>
        </w:rPr>
        <w:t xml:space="preserve">. </w:t>
      </w:r>
    </w:p>
    <w:p w14:paraId="695E3988" w14:textId="77777777" w:rsidR="00D45E01" w:rsidRPr="00CD298A" w:rsidRDefault="00D45E01" w:rsidP="00D45E01">
      <w:pPr>
        <w:rPr>
          <w:rFonts w:cs="Times New Roman"/>
          <w:sz w:val="24"/>
          <w:szCs w:val="24"/>
          <w:lang w:val="bs-Latn-BA"/>
        </w:rPr>
      </w:pPr>
    </w:p>
    <w:p w14:paraId="5ED1FFC1" w14:textId="77777777" w:rsidR="00D45E01" w:rsidRPr="00CD298A" w:rsidRDefault="003E0B62" w:rsidP="00D45E01">
      <w:pPr>
        <w:jc w:val="center"/>
        <w:rPr>
          <w:rFonts w:cs="Times New Roman"/>
          <w:sz w:val="24"/>
          <w:szCs w:val="24"/>
          <w:lang w:val="bs-Latn-BA"/>
        </w:rPr>
      </w:pPr>
      <w:r w:rsidRPr="00CD298A">
        <w:rPr>
          <w:rFonts w:cs="Times New Roman"/>
          <w:sz w:val="24"/>
          <w:szCs w:val="24"/>
          <w:lang w:val="bs-Latn-BA"/>
        </w:rPr>
        <w:t>Član</w:t>
      </w:r>
      <w:r w:rsidR="00D45E01" w:rsidRPr="00CD298A">
        <w:rPr>
          <w:rFonts w:cs="Times New Roman"/>
          <w:sz w:val="24"/>
          <w:szCs w:val="24"/>
          <w:lang w:val="bs-Latn-BA"/>
        </w:rPr>
        <w:t xml:space="preserve"> 3.14</w:t>
      </w:r>
    </w:p>
    <w:p w14:paraId="394D77CA" w14:textId="77777777" w:rsidR="00D45E01" w:rsidRPr="00CD298A" w:rsidRDefault="00D45E01" w:rsidP="00D45E01">
      <w:pPr>
        <w:jc w:val="both"/>
        <w:rPr>
          <w:rFonts w:cs="Times New Roman"/>
          <w:sz w:val="24"/>
          <w:szCs w:val="24"/>
          <w:lang w:val="bs-Latn-BA"/>
        </w:rPr>
      </w:pPr>
      <w:r w:rsidRPr="00CD298A">
        <w:rPr>
          <w:rFonts w:cs="Times New Roman"/>
          <w:sz w:val="24"/>
          <w:szCs w:val="24"/>
          <w:lang w:val="bs-Latn-BA"/>
        </w:rPr>
        <w:t xml:space="preserve">(1) </w:t>
      </w:r>
      <w:r w:rsidR="007038F8" w:rsidRPr="00CD298A">
        <w:rPr>
          <w:rFonts w:cs="Times New Roman"/>
          <w:sz w:val="24"/>
          <w:szCs w:val="24"/>
          <w:lang w:val="bs-Latn-BA"/>
        </w:rPr>
        <w:t>Centralna izborna komisija BiH donosi propise kojima utvrđuje način i postupak izrade izvoda iz Centralnog biračkog spiska za birače koji su</w:t>
      </w:r>
      <w:r w:rsidRPr="00CD298A">
        <w:rPr>
          <w:rFonts w:cs="Times New Roman"/>
          <w:sz w:val="24"/>
          <w:szCs w:val="24"/>
          <w:lang w:val="bs-Latn-BA"/>
        </w:rPr>
        <w:t xml:space="preserve">: </w:t>
      </w:r>
    </w:p>
    <w:p w14:paraId="6BF950B4" w14:textId="77777777" w:rsidR="007038F8" w:rsidRPr="00CD298A" w:rsidRDefault="007038F8" w:rsidP="007038F8">
      <w:pPr>
        <w:pStyle w:val="Odlomakpopisa"/>
        <w:numPr>
          <w:ilvl w:val="0"/>
          <w:numId w:val="148"/>
        </w:numPr>
        <w:rPr>
          <w:sz w:val="24"/>
          <w:szCs w:val="24"/>
          <w:lang w:val="bs-Latn-BA"/>
        </w:rPr>
      </w:pPr>
      <w:r w:rsidRPr="00CD298A">
        <w:rPr>
          <w:bCs/>
          <w:sz w:val="24"/>
          <w:szCs w:val="24"/>
          <w:lang w:val="bs-Latn-BA"/>
        </w:rPr>
        <w:t xml:space="preserve">vezani za svoj dom zbog starosti, bolesti ili invaliditeta; </w:t>
      </w:r>
    </w:p>
    <w:p w14:paraId="5699FECD" w14:textId="77777777" w:rsidR="00D45E01" w:rsidRPr="00CD298A" w:rsidRDefault="007038F8" w:rsidP="007038F8">
      <w:pPr>
        <w:pStyle w:val="Odlomakpopisa"/>
        <w:numPr>
          <w:ilvl w:val="0"/>
          <w:numId w:val="222"/>
        </w:numPr>
        <w:rPr>
          <w:sz w:val="24"/>
          <w:szCs w:val="24"/>
          <w:lang w:val="bs-Latn-BA"/>
        </w:rPr>
      </w:pPr>
      <w:r w:rsidRPr="00CD298A">
        <w:rPr>
          <w:bCs/>
          <w:sz w:val="24"/>
          <w:szCs w:val="24"/>
          <w:lang w:val="bs-Latn-BA"/>
        </w:rPr>
        <w:t>na izdržavanju zatvorske kazne u zatvorskim ustanovama ili vezani za ustanovu</w:t>
      </w:r>
      <w:r w:rsidRPr="00CD298A">
        <w:rPr>
          <w:sz w:val="24"/>
          <w:szCs w:val="24"/>
          <w:lang w:val="bs-Latn-BA"/>
        </w:rPr>
        <w:t xml:space="preserve"> i imaju pravo glasa</w:t>
      </w:r>
      <w:r w:rsidR="00D45E01" w:rsidRPr="00CD298A">
        <w:rPr>
          <w:sz w:val="24"/>
          <w:szCs w:val="24"/>
          <w:lang w:val="bs-Latn-BA"/>
        </w:rPr>
        <w:t xml:space="preserve">. </w:t>
      </w:r>
    </w:p>
    <w:p w14:paraId="6CD0F096" w14:textId="77777777" w:rsidR="00D45E01" w:rsidRPr="00CD298A" w:rsidRDefault="00D45E01" w:rsidP="00D45E01">
      <w:pPr>
        <w:jc w:val="center"/>
        <w:rPr>
          <w:rFonts w:cs="Times New Roman"/>
          <w:sz w:val="24"/>
          <w:szCs w:val="24"/>
          <w:lang w:val="bs-Latn-BA"/>
        </w:rPr>
      </w:pPr>
    </w:p>
    <w:p w14:paraId="26AA9CD6" w14:textId="77777777" w:rsidR="00D45E01" w:rsidRPr="00CD298A" w:rsidRDefault="003E0B62" w:rsidP="004561FC">
      <w:pPr>
        <w:jc w:val="center"/>
        <w:rPr>
          <w:rFonts w:cs="Times New Roman"/>
          <w:b/>
          <w:bCs/>
          <w:sz w:val="24"/>
          <w:szCs w:val="24"/>
          <w:lang w:val="bs-Latn-BA"/>
        </w:rPr>
      </w:pPr>
      <w:r w:rsidRPr="00CD298A">
        <w:rPr>
          <w:rFonts w:cs="Times New Roman"/>
          <w:b/>
          <w:bCs/>
          <w:sz w:val="24"/>
          <w:szCs w:val="24"/>
          <w:lang w:val="bs-Latn-BA"/>
        </w:rPr>
        <w:t>Član</w:t>
      </w:r>
      <w:r w:rsidR="00D45E01" w:rsidRPr="00CD298A">
        <w:rPr>
          <w:rFonts w:cs="Times New Roman"/>
          <w:b/>
          <w:bCs/>
          <w:sz w:val="24"/>
          <w:szCs w:val="24"/>
          <w:lang w:val="bs-Latn-BA"/>
        </w:rPr>
        <w:t xml:space="preserve"> 3.15</w:t>
      </w:r>
    </w:p>
    <w:p w14:paraId="7A4F7868" w14:textId="77777777" w:rsidR="00304371" w:rsidRPr="00CD298A" w:rsidRDefault="00304371" w:rsidP="00DE5760">
      <w:pPr>
        <w:jc w:val="both"/>
        <w:rPr>
          <w:rFonts w:cs="Times New Roman"/>
          <w:sz w:val="24"/>
          <w:szCs w:val="24"/>
          <w:lang w:val="bs-Latn-BA"/>
        </w:rPr>
      </w:pPr>
    </w:p>
    <w:p w14:paraId="55CB3699" w14:textId="39DD963C" w:rsidR="00027061" w:rsidRPr="00CD298A" w:rsidRDefault="00027061" w:rsidP="00027061">
      <w:pPr>
        <w:pStyle w:val="Odlomakpopisa"/>
        <w:numPr>
          <w:ilvl w:val="0"/>
          <w:numId w:val="223"/>
        </w:numPr>
        <w:rPr>
          <w:b/>
          <w:bCs/>
          <w:sz w:val="24"/>
          <w:szCs w:val="24"/>
          <w:lang w:val="bs-Latn-BA"/>
        </w:rPr>
      </w:pPr>
      <w:r w:rsidRPr="00CD298A">
        <w:rPr>
          <w:b/>
          <w:bCs/>
          <w:sz w:val="24"/>
          <w:szCs w:val="24"/>
          <w:lang w:val="bs-Latn-BA"/>
        </w:rPr>
        <w:t>Državljanin BiH koji privremeno živi u inostranstvu, a koji ima biračko pravo u skladu sa ovim Zakonom i upisan je u Centralni birački spisak, da bi se našao u izvodu iz Centralnog biračkog spiska za glasanje van Bosne i Hercegovine, dužan je da za svake izbore podnese elektronsku prijavu Centralnoj izbornoj komisiji BiH koja između ostalog obavezno sadrži podatke o točnoj adresi boravka u inostranstvu.</w:t>
      </w:r>
    </w:p>
    <w:p w14:paraId="6FFA7F7E" w14:textId="77777777" w:rsidR="00027061" w:rsidRPr="00CD298A" w:rsidRDefault="00027061" w:rsidP="00027061">
      <w:pPr>
        <w:pStyle w:val="Odlomakpopisa"/>
        <w:ind w:left="420"/>
        <w:rPr>
          <w:b/>
          <w:bCs/>
          <w:sz w:val="24"/>
          <w:szCs w:val="24"/>
          <w:lang w:val="bs-Latn-BA"/>
        </w:rPr>
      </w:pPr>
    </w:p>
    <w:p w14:paraId="7835C22F" w14:textId="77777777" w:rsidR="00681C20" w:rsidRPr="00CD298A" w:rsidRDefault="00027061" w:rsidP="00027061">
      <w:pPr>
        <w:jc w:val="both"/>
        <w:rPr>
          <w:b/>
          <w:bCs/>
          <w:sz w:val="24"/>
          <w:szCs w:val="24"/>
          <w:lang w:val="bs-Latn-BA"/>
        </w:rPr>
      </w:pPr>
      <w:r w:rsidRPr="00CD298A">
        <w:rPr>
          <w:b/>
          <w:bCs/>
          <w:sz w:val="24"/>
          <w:szCs w:val="24"/>
          <w:lang w:val="bs-Latn-BA"/>
        </w:rPr>
        <w:t xml:space="preserve">(2) Uz elektronsku prijavu iz stava (1) ovog člana, podnosilac prijave obavezno dostavlja: </w:t>
      </w:r>
    </w:p>
    <w:p w14:paraId="79B4E5B2" w14:textId="77777777" w:rsidR="00681C20" w:rsidRPr="00CD298A" w:rsidRDefault="00027061" w:rsidP="00681C20">
      <w:pPr>
        <w:ind w:left="720"/>
        <w:jc w:val="both"/>
        <w:rPr>
          <w:b/>
          <w:bCs/>
          <w:sz w:val="24"/>
          <w:szCs w:val="24"/>
          <w:lang w:val="bs-Latn-BA"/>
        </w:rPr>
      </w:pPr>
      <w:r w:rsidRPr="00CD298A">
        <w:rPr>
          <w:b/>
          <w:bCs/>
          <w:sz w:val="24"/>
          <w:szCs w:val="24"/>
          <w:lang w:val="bs-Latn-BA"/>
        </w:rPr>
        <w:t xml:space="preserve">a) dokaz o identitetu podnosioca prijave predviđen ovim Zakonom </w:t>
      </w:r>
    </w:p>
    <w:p w14:paraId="77FA04E6" w14:textId="7EFAE1C9" w:rsidR="00027061" w:rsidRPr="00CD298A" w:rsidRDefault="00027061" w:rsidP="00681C20">
      <w:pPr>
        <w:ind w:left="720"/>
        <w:jc w:val="both"/>
        <w:rPr>
          <w:b/>
          <w:bCs/>
          <w:sz w:val="24"/>
          <w:szCs w:val="24"/>
          <w:lang w:val="bs-Latn-BA"/>
        </w:rPr>
      </w:pPr>
      <w:r w:rsidRPr="00CD298A">
        <w:rPr>
          <w:b/>
          <w:bCs/>
          <w:sz w:val="24"/>
          <w:szCs w:val="24"/>
          <w:lang w:val="bs-Latn-BA"/>
        </w:rPr>
        <w:t xml:space="preserve">b) dokaz izdat od strane nadležnog organa zemlje u kojoj privremeno boravi o tačnoj adresi boravišta u toj zemlji. </w:t>
      </w:r>
    </w:p>
    <w:p w14:paraId="4D9ADCC5" w14:textId="1D795112" w:rsidR="00027061" w:rsidRPr="00CD298A" w:rsidRDefault="00027061" w:rsidP="00027061">
      <w:pPr>
        <w:jc w:val="both"/>
        <w:rPr>
          <w:b/>
          <w:bCs/>
          <w:sz w:val="24"/>
          <w:szCs w:val="24"/>
          <w:lang w:val="bs-Latn-BA"/>
        </w:rPr>
      </w:pPr>
      <w:r w:rsidRPr="00CD298A">
        <w:rPr>
          <w:b/>
          <w:bCs/>
          <w:sz w:val="24"/>
          <w:szCs w:val="24"/>
          <w:lang w:val="bs-Latn-BA"/>
        </w:rPr>
        <w:t xml:space="preserve">(3) Nakon podnošenja elektronske prijave u smislu stava (1) i (2) ovog člana, podnosilac prijave je dužan </w:t>
      </w:r>
      <w:r w:rsidR="00681C20" w:rsidRPr="00CD298A">
        <w:rPr>
          <w:b/>
          <w:bCs/>
          <w:sz w:val="24"/>
          <w:szCs w:val="24"/>
          <w:lang w:val="bs-Latn-BA"/>
        </w:rPr>
        <w:t>štampanu</w:t>
      </w:r>
      <w:r w:rsidRPr="00CD298A">
        <w:rPr>
          <w:b/>
          <w:bCs/>
          <w:sz w:val="24"/>
          <w:szCs w:val="24"/>
          <w:lang w:val="bs-Latn-BA"/>
        </w:rPr>
        <w:t xml:space="preserve"> verziju elektronske prijave potpisati identično potpisu na identifikacionom dokumentu koji prilaže uz prijavu i istu dostaviti Centralnoj izbornoj komisiji BiH u roku i način na koji to podzakonskim aktom odredi Centralna izborna komisija Bosne i Hercegovine. </w:t>
      </w:r>
    </w:p>
    <w:p w14:paraId="49145D17" w14:textId="77777777" w:rsidR="00304371" w:rsidRPr="00CD298A" w:rsidRDefault="00027061" w:rsidP="00DE5760">
      <w:pPr>
        <w:jc w:val="both"/>
        <w:rPr>
          <w:b/>
          <w:bCs/>
          <w:sz w:val="24"/>
          <w:szCs w:val="24"/>
          <w:lang w:val="bs-Latn-BA"/>
        </w:rPr>
      </w:pPr>
      <w:r w:rsidRPr="00CD298A">
        <w:rPr>
          <w:b/>
          <w:bCs/>
          <w:sz w:val="24"/>
          <w:szCs w:val="24"/>
          <w:lang w:val="bs-Latn-BA"/>
        </w:rPr>
        <w:t>(4) Državljanin BiH koji ima status izbjeglog lica iz Bosne i Hercegovine, a koji ima biračko pravo u skladu s ovim Zakonom i upisan je u Centralni birački spisak, da bi se nalazio u izvodu iz Centralnog biračkog spiska za glasanje van Bosne i Hercegovine, dužan je da za svake izbore podnese elektronsku prijavu Centralnoj izbornoj komisiji BiH</w:t>
      </w:r>
      <w:r w:rsidR="00304371" w:rsidRPr="00CD298A">
        <w:rPr>
          <w:rFonts w:cs="Times New Roman"/>
          <w:b/>
          <w:bCs/>
          <w:sz w:val="24"/>
          <w:szCs w:val="24"/>
          <w:lang w:val="bs-Latn-BA"/>
        </w:rPr>
        <w:t xml:space="preserve">. </w:t>
      </w:r>
    </w:p>
    <w:p w14:paraId="26069D60" w14:textId="77777777" w:rsidR="00681C20" w:rsidRPr="00CD298A" w:rsidRDefault="00027061" w:rsidP="00DE5760">
      <w:pPr>
        <w:jc w:val="both"/>
        <w:rPr>
          <w:rFonts w:cs="Times New Roman"/>
          <w:b/>
          <w:bCs/>
          <w:sz w:val="24"/>
          <w:szCs w:val="24"/>
          <w:lang w:val="bs-Latn-BA"/>
        </w:rPr>
      </w:pPr>
      <w:r w:rsidRPr="00CD298A">
        <w:rPr>
          <w:rFonts w:cs="Times New Roman"/>
          <w:b/>
          <w:bCs/>
          <w:sz w:val="24"/>
          <w:szCs w:val="24"/>
          <w:lang w:val="bs-Latn-BA"/>
        </w:rPr>
        <w:t xml:space="preserve">(5) Uz elektronsku prijavu iz stava (4) ovog Zakona podnosilac prijave obavezno dostavlja: </w:t>
      </w:r>
    </w:p>
    <w:p w14:paraId="599375EA" w14:textId="77777777" w:rsidR="00681C20" w:rsidRPr="00CD298A" w:rsidRDefault="00027061" w:rsidP="00681C20">
      <w:pPr>
        <w:ind w:left="720"/>
        <w:jc w:val="both"/>
        <w:rPr>
          <w:rFonts w:cs="Times New Roman"/>
          <w:b/>
          <w:bCs/>
          <w:sz w:val="24"/>
          <w:szCs w:val="24"/>
          <w:lang w:val="bs-Latn-BA"/>
        </w:rPr>
      </w:pPr>
      <w:r w:rsidRPr="00CD298A">
        <w:rPr>
          <w:rFonts w:cs="Times New Roman"/>
          <w:b/>
          <w:bCs/>
          <w:sz w:val="24"/>
          <w:szCs w:val="24"/>
          <w:lang w:val="bs-Latn-BA"/>
        </w:rPr>
        <w:t xml:space="preserve">a) dokaz o identitetu podnosioca prijave, </w:t>
      </w:r>
    </w:p>
    <w:p w14:paraId="53152965" w14:textId="0F5032FA" w:rsidR="00681C20" w:rsidRPr="00CD298A" w:rsidRDefault="00027061" w:rsidP="00681C20">
      <w:pPr>
        <w:ind w:left="720"/>
        <w:jc w:val="both"/>
        <w:rPr>
          <w:rFonts w:cs="Times New Roman"/>
          <w:b/>
          <w:bCs/>
          <w:sz w:val="24"/>
          <w:szCs w:val="24"/>
          <w:lang w:val="bs-Latn-BA"/>
        </w:rPr>
      </w:pPr>
      <w:r w:rsidRPr="00CD298A">
        <w:rPr>
          <w:rFonts w:cs="Times New Roman"/>
          <w:b/>
          <w:bCs/>
          <w:sz w:val="24"/>
          <w:szCs w:val="24"/>
          <w:lang w:val="bs-Latn-BA"/>
        </w:rPr>
        <w:t>b) ukoliko mijenja biračku opciju pod kojom je upisan u Centralni birački spisak u skladu sa članom 20.8 ovog Zakona, podnosi i dokaz o promjeni prebivališta u Bosni i Hercegovini</w:t>
      </w:r>
      <w:r w:rsidR="00681C20" w:rsidRPr="00CD298A">
        <w:rPr>
          <w:rFonts w:cs="Times New Roman"/>
          <w:b/>
          <w:bCs/>
          <w:sz w:val="24"/>
          <w:szCs w:val="24"/>
          <w:lang w:val="bs-Latn-BA"/>
        </w:rPr>
        <w:t>,</w:t>
      </w:r>
      <w:r w:rsidRPr="00CD298A">
        <w:rPr>
          <w:rFonts w:cs="Times New Roman"/>
          <w:b/>
          <w:bCs/>
          <w:sz w:val="24"/>
          <w:szCs w:val="24"/>
          <w:lang w:val="bs-Latn-BA"/>
        </w:rPr>
        <w:t xml:space="preserve"> </w:t>
      </w:r>
    </w:p>
    <w:p w14:paraId="2D4407EF" w14:textId="4AC06CA7" w:rsidR="00027061" w:rsidRPr="00CD298A" w:rsidRDefault="00027061" w:rsidP="00681C20">
      <w:pPr>
        <w:ind w:left="720"/>
        <w:jc w:val="both"/>
        <w:rPr>
          <w:rFonts w:cs="Times New Roman"/>
          <w:b/>
          <w:bCs/>
          <w:sz w:val="24"/>
          <w:szCs w:val="24"/>
          <w:lang w:val="bs-Latn-BA"/>
        </w:rPr>
      </w:pPr>
      <w:r w:rsidRPr="00CD298A">
        <w:rPr>
          <w:rFonts w:cs="Times New Roman"/>
          <w:b/>
          <w:bCs/>
          <w:sz w:val="24"/>
          <w:szCs w:val="24"/>
          <w:lang w:val="bs-Latn-BA"/>
        </w:rPr>
        <w:t xml:space="preserve">c) dokaz o tačnoj adresi boravišta u inostranstvu. </w:t>
      </w:r>
    </w:p>
    <w:p w14:paraId="25F127BA" w14:textId="77777777" w:rsidR="00027061" w:rsidRPr="00CD298A" w:rsidRDefault="00027061" w:rsidP="00DE5760">
      <w:pPr>
        <w:jc w:val="both"/>
        <w:rPr>
          <w:rFonts w:cs="Times New Roman"/>
          <w:b/>
          <w:bCs/>
          <w:sz w:val="24"/>
          <w:szCs w:val="24"/>
          <w:lang w:val="bs-Latn-BA"/>
        </w:rPr>
      </w:pPr>
      <w:r w:rsidRPr="00CD298A">
        <w:rPr>
          <w:rFonts w:cs="Times New Roman"/>
          <w:b/>
          <w:bCs/>
          <w:sz w:val="24"/>
          <w:szCs w:val="24"/>
          <w:lang w:val="bs-Latn-BA"/>
        </w:rPr>
        <w:t xml:space="preserve">(6) Nakon podnošenja elektronske prijave u smislu stava (4) i (5) ovog člana, podnosilac prijave je dužan printanu verziju elektronske prijave potpisati identično potpisu na identifikacionom dokumentu koju prilaže uz prijavu i istu dostaviti Centralnoj izbornoj komisiji BiH u roku i način na koji to podzakonskim aktom odredi Centralna izborna komisija Bosne i Hercegovine. </w:t>
      </w:r>
    </w:p>
    <w:p w14:paraId="2F8DE47C" w14:textId="77777777" w:rsidR="00027061" w:rsidRPr="00CD298A" w:rsidRDefault="00027061" w:rsidP="00DE5760">
      <w:pPr>
        <w:jc w:val="both"/>
        <w:rPr>
          <w:rFonts w:cs="Times New Roman"/>
          <w:b/>
          <w:bCs/>
          <w:sz w:val="24"/>
          <w:szCs w:val="24"/>
          <w:lang w:val="bs-Latn-BA"/>
        </w:rPr>
      </w:pPr>
      <w:r w:rsidRPr="00CD298A">
        <w:rPr>
          <w:rFonts w:cs="Times New Roman"/>
          <w:b/>
          <w:bCs/>
          <w:sz w:val="24"/>
          <w:szCs w:val="24"/>
          <w:lang w:val="bs-Latn-BA"/>
        </w:rPr>
        <w:t xml:space="preserve">(7) Izbjeglo lice iz BiH koje se ne nalazi u Centralnom biračkom spisku, da bi se nalazilo u izvodu iz Centralnog biračkog spiska za glasanje van Bosne i Hercegovine, dužno je da podnese elektronsku prijavu Centralnoj izbornoj komisiji BiH. </w:t>
      </w:r>
    </w:p>
    <w:p w14:paraId="63224A9D" w14:textId="77777777" w:rsidR="00681C20" w:rsidRPr="00CD298A" w:rsidRDefault="00027061" w:rsidP="00DE5760">
      <w:pPr>
        <w:jc w:val="both"/>
        <w:rPr>
          <w:rFonts w:cs="Times New Roman"/>
          <w:b/>
          <w:bCs/>
          <w:sz w:val="24"/>
          <w:szCs w:val="24"/>
          <w:lang w:val="bs-Latn-BA"/>
        </w:rPr>
      </w:pPr>
      <w:r w:rsidRPr="00CD298A">
        <w:rPr>
          <w:rFonts w:cs="Times New Roman"/>
          <w:b/>
          <w:bCs/>
          <w:sz w:val="24"/>
          <w:szCs w:val="24"/>
          <w:lang w:val="bs-Latn-BA"/>
        </w:rPr>
        <w:t xml:space="preserve">(8) Uz elektronsku prijavu iz stava (7) ovog Zakona podnosilac prijave obavezno dostavlja: </w:t>
      </w:r>
    </w:p>
    <w:p w14:paraId="07D02625" w14:textId="77777777" w:rsidR="00681C20" w:rsidRPr="00CD298A" w:rsidRDefault="00027061" w:rsidP="00681C20">
      <w:pPr>
        <w:ind w:left="720"/>
        <w:jc w:val="both"/>
        <w:rPr>
          <w:rFonts w:cs="Times New Roman"/>
          <w:b/>
          <w:bCs/>
          <w:sz w:val="24"/>
          <w:szCs w:val="24"/>
          <w:lang w:val="bs-Latn-BA"/>
        </w:rPr>
      </w:pPr>
      <w:r w:rsidRPr="00CD298A">
        <w:rPr>
          <w:rFonts w:cs="Times New Roman"/>
          <w:b/>
          <w:bCs/>
          <w:sz w:val="24"/>
          <w:szCs w:val="24"/>
          <w:lang w:val="bs-Latn-BA"/>
        </w:rPr>
        <w:t xml:space="preserve">a) dokaz o identitetu podnosioca prijave, </w:t>
      </w:r>
    </w:p>
    <w:p w14:paraId="3FCBA039" w14:textId="77777777" w:rsidR="00681C20" w:rsidRPr="00CD298A" w:rsidRDefault="00027061" w:rsidP="00681C20">
      <w:pPr>
        <w:ind w:left="720"/>
        <w:jc w:val="both"/>
        <w:rPr>
          <w:rFonts w:cs="Times New Roman"/>
          <w:b/>
          <w:bCs/>
          <w:sz w:val="24"/>
          <w:szCs w:val="24"/>
          <w:lang w:val="bs-Latn-BA"/>
        </w:rPr>
      </w:pPr>
      <w:r w:rsidRPr="00CD298A">
        <w:rPr>
          <w:rFonts w:cs="Times New Roman"/>
          <w:b/>
          <w:bCs/>
          <w:sz w:val="24"/>
          <w:szCs w:val="24"/>
          <w:lang w:val="bs-Latn-BA"/>
        </w:rPr>
        <w:t xml:space="preserve">b) dokaz o državljanstvu Bosne i Hercegovine, </w:t>
      </w:r>
    </w:p>
    <w:p w14:paraId="68E48727" w14:textId="77777777" w:rsidR="00681C20" w:rsidRPr="00CD298A" w:rsidRDefault="00027061" w:rsidP="00681C20">
      <w:pPr>
        <w:ind w:left="720"/>
        <w:jc w:val="both"/>
        <w:rPr>
          <w:rFonts w:cs="Times New Roman"/>
          <w:b/>
          <w:bCs/>
          <w:sz w:val="24"/>
          <w:szCs w:val="24"/>
          <w:lang w:val="bs-Latn-BA"/>
        </w:rPr>
      </w:pPr>
      <w:r w:rsidRPr="00CD298A">
        <w:rPr>
          <w:rFonts w:cs="Times New Roman"/>
          <w:b/>
          <w:bCs/>
          <w:sz w:val="24"/>
          <w:szCs w:val="24"/>
          <w:lang w:val="bs-Latn-BA"/>
        </w:rPr>
        <w:t xml:space="preserve">c) dokaz o prebivalištu u Bosni i Hercegovini u skladu sa članom 20.8 ovog Zakona i </w:t>
      </w:r>
    </w:p>
    <w:p w14:paraId="718341AF" w14:textId="05249E96" w:rsidR="00027061" w:rsidRPr="00CD298A" w:rsidRDefault="00027061" w:rsidP="00681C20">
      <w:pPr>
        <w:ind w:left="720"/>
        <w:jc w:val="both"/>
        <w:rPr>
          <w:rFonts w:cs="Times New Roman"/>
          <w:b/>
          <w:bCs/>
          <w:sz w:val="24"/>
          <w:szCs w:val="24"/>
          <w:lang w:val="bs-Latn-BA"/>
        </w:rPr>
      </w:pPr>
      <w:r w:rsidRPr="00CD298A">
        <w:rPr>
          <w:rFonts w:cs="Times New Roman"/>
          <w:b/>
          <w:bCs/>
          <w:sz w:val="24"/>
          <w:szCs w:val="24"/>
          <w:lang w:val="bs-Latn-BA"/>
        </w:rPr>
        <w:t xml:space="preserve">d) dokaz o tačnoj adresi boravišta u inostranstvu. </w:t>
      </w:r>
    </w:p>
    <w:p w14:paraId="6CF0FFF1" w14:textId="77777777" w:rsidR="00681C20" w:rsidRPr="00CD298A" w:rsidRDefault="00027061" w:rsidP="00DE5760">
      <w:pPr>
        <w:jc w:val="both"/>
        <w:rPr>
          <w:rFonts w:cs="Times New Roman"/>
          <w:b/>
          <w:bCs/>
          <w:sz w:val="24"/>
          <w:szCs w:val="24"/>
          <w:lang w:val="bs-Latn-BA"/>
        </w:rPr>
      </w:pPr>
      <w:r w:rsidRPr="00CD298A">
        <w:rPr>
          <w:rFonts w:cs="Times New Roman"/>
          <w:b/>
          <w:bCs/>
          <w:sz w:val="24"/>
          <w:szCs w:val="24"/>
          <w:lang w:val="bs-Latn-BA"/>
        </w:rPr>
        <w:t xml:space="preserve">(9) Dokaz o identitetu podnosioca prijave u smislu tačke a) stava 8. ovog člana jedan je od sljedećih važećih dokumenata: </w:t>
      </w:r>
    </w:p>
    <w:p w14:paraId="5117FF80" w14:textId="77777777" w:rsidR="00681C20" w:rsidRPr="00CD298A" w:rsidRDefault="00027061" w:rsidP="00681C20">
      <w:pPr>
        <w:ind w:left="720"/>
        <w:jc w:val="both"/>
        <w:rPr>
          <w:rFonts w:cs="Times New Roman"/>
          <w:b/>
          <w:bCs/>
          <w:sz w:val="24"/>
          <w:szCs w:val="24"/>
          <w:lang w:val="bs-Latn-BA"/>
        </w:rPr>
      </w:pPr>
      <w:r w:rsidRPr="00CD298A">
        <w:rPr>
          <w:rFonts w:cs="Times New Roman"/>
          <w:b/>
          <w:bCs/>
          <w:sz w:val="24"/>
          <w:szCs w:val="24"/>
          <w:lang w:val="bs-Latn-BA"/>
        </w:rPr>
        <w:t xml:space="preserve">a) pasoš, </w:t>
      </w:r>
    </w:p>
    <w:p w14:paraId="41FE48C3" w14:textId="77777777" w:rsidR="00681C20" w:rsidRPr="00CD298A" w:rsidRDefault="00027061" w:rsidP="00681C20">
      <w:pPr>
        <w:ind w:left="720"/>
        <w:jc w:val="both"/>
        <w:rPr>
          <w:rFonts w:cs="Times New Roman"/>
          <w:b/>
          <w:bCs/>
          <w:sz w:val="24"/>
          <w:szCs w:val="24"/>
          <w:lang w:val="bs-Latn-BA"/>
        </w:rPr>
      </w:pPr>
      <w:r w:rsidRPr="00CD298A">
        <w:rPr>
          <w:rFonts w:cs="Times New Roman"/>
          <w:b/>
          <w:bCs/>
          <w:sz w:val="24"/>
          <w:szCs w:val="24"/>
          <w:lang w:val="bs-Latn-BA"/>
        </w:rPr>
        <w:t xml:space="preserve">b) važeća lična isprava izdata od zemlje domaćina i </w:t>
      </w:r>
    </w:p>
    <w:p w14:paraId="537BD234" w14:textId="6D005D0A" w:rsidR="00027061" w:rsidRPr="00CD298A" w:rsidRDefault="00027061" w:rsidP="00681C20">
      <w:pPr>
        <w:ind w:left="720"/>
        <w:jc w:val="both"/>
        <w:rPr>
          <w:rFonts w:cs="Times New Roman"/>
          <w:b/>
          <w:bCs/>
          <w:sz w:val="24"/>
          <w:szCs w:val="24"/>
          <w:lang w:val="bs-Latn-BA"/>
        </w:rPr>
      </w:pPr>
      <w:r w:rsidRPr="00CD298A">
        <w:rPr>
          <w:rFonts w:cs="Times New Roman"/>
          <w:b/>
          <w:bCs/>
          <w:sz w:val="24"/>
          <w:szCs w:val="24"/>
          <w:lang w:val="bs-Latn-BA"/>
        </w:rPr>
        <w:t xml:space="preserve">c) izbjeglički karton izdat od vlade zemlje domaćina ili druge međunarodne organizacije. </w:t>
      </w:r>
    </w:p>
    <w:p w14:paraId="503C0A01" w14:textId="77777777" w:rsidR="00027061" w:rsidRPr="00CD298A" w:rsidRDefault="00027061" w:rsidP="00DE5760">
      <w:pPr>
        <w:jc w:val="both"/>
        <w:rPr>
          <w:rFonts w:cs="Times New Roman"/>
          <w:b/>
          <w:bCs/>
          <w:sz w:val="24"/>
          <w:szCs w:val="24"/>
          <w:lang w:val="bs-Latn-BA"/>
        </w:rPr>
      </w:pPr>
      <w:r w:rsidRPr="00CD298A">
        <w:rPr>
          <w:rFonts w:cs="Times New Roman"/>
          <w:b/>
          <w:bCs/>
          <w:sz w:val="24"/>
          <w:szCs w:val="24"/>
          <w:lang w:val="bs-Latn-BA"/>
        </w:rPr>
        <w:t xml:space="preserve">(10) Popunjenu i potpisanu prijavu i potrebne dokumente podnosilac prijave dostavlja putem e-mailom, pošte ili lično. Postupak i način slanja, primanja, obrade, arhiviranja i zaštite elektronskih prijava i dokumenata utvrđuje Centralna izborna komisija BiH posebnim propisom. </w:t>
      </w:r>
    </w:p>
    <w:p w14:paraId="2A589E88" w14:textId="77777777" w:rsidR="00027061" w:rsidRPr="00CD298A" w:rsidRDefault="00027061" w:rsidP="00DE5760">
      <w:pPr>
        <w:jc w:val="both"/>
        <w:rPr>
          <w:rFonts w:cs="Times New Roman"/>
          <w:b/>
          <w:bCs/>
          <w:sz w:val="24"/>
          <w:szCs w:val="24"/>
          <w:lang w:val="bs-Latn-BA"/>
        </w:rPr>
      </w:pPr>
      <w:r w:rsidRPr="00CD298A">
        <w:rPr>
          <w:rFonts w:cs="Times New Roman"/>
          <w:b/>
          <w:bCs/>
          <w:sz w:val="24"/>
          <w:szCs w:val="24"/>
          <w:lang w:val="bs-Latn-BA"/>
        </w:rPr>
        <w:t xml:space="preserve">(11) Ako ispuni propisane uslove iz ovog člana, podnosilac prijave nalazit će se u izvodu iz Centralnog biračkog spiska za glasanje van Bosne i Hercegovine, putem pošte ili u diplomatsko-konzularnom predstavništvu BiH u inozstranstvu. </w:t>
      </w:r>
    </w:p>
    <w:p w14:paraId="24C69CE7" w14:textId="77777777" w:rsidR="00027061" w:rsidRPr="00CD298A" w:rsidRDefault="00027061" w:rsidP="00DE5760">
      <w:pPr>
        <w:jc w:val="both"/>
        <w:rPr>
          <w:rFonts w:cs="Times New Roman"/>
          <w:b/>
          <w:bCs/>
          <w:sz w:val="24"/>
          <w:szCs w:val="24"/>
          <w:lang w:val="bs-Latn-BA"/>
        </w:rPr>
      </w:pPr>
      <w:r w:rsidRPr="00CD298A">
        <w:rPr>
          <w:rFonts w:cs="Times New Roman"/>
          <w:b/>
          <w:bCs/>
          <w:sz w:val="24"/>
          <w:szCs w:val="24"/>
          <w:lang w:val="bs-Latn-BA"/>
        </w:rPr>
        <w:t xml:space="preserve">(12) Podnosilac prijave iz stava (1), (4) i (7) ovog člana odgovoran je za tačnost podataka koje navodi u prijavi i vjerodostojnost dokaza koje prilaže uz prijavu. </w:t>
      </w:r>
    </w:p>
    <w:p w14:paraId="727E070F" w14:textId="77777777" w:rsidR="00027061" w:rsidRPr="00CD298A" w:rsidRDefault="00027061" w:rsidP="00DE5760">
      <w:pPr>
        <w:jc w:val="both"/>
        <w:rPr>
          <w:rFonts w:cs="Times New Roman"/>
          <w:b/>
          <w:bCs/>
          <w:sz w:val="24"/>
          <w:szCs w:val="24"/>
          <w:lang w:val="bs-Latn-BA"/>
        </w:rPr>
      </w:pPr>
      <w:r w:rsidRPr="00CD298A">
        <w:rPr>
          <w:rFonts w:cs="Times New Roman"/>
          <w:b/>
          <w:bCs/>
          <w:sz w:val="24"/>
          <w:szCs w:val="24"/>
          <w:lang w:val="bs-Latn-BA"/>
        </w:rPr>
        <w:t>(13) Centralna izborna komisija BiH utvrđuje oblik i sadržaj obrasca prijave iz stava (1), (4) i (7) ovog člana, način i postupak kojim se provjerava tačnost podataka navedenih u prijavi i vjerodostojnosti dokaza priloženih uz prijavu.</w:t>
      </w:r>
    </w:p>
    <w:p w14:paraId="67E1ACAE" w14:textId="77777777" w:rsidR="00975440" w:rsidRPr="00CD298A" w:rsidRDefault="00027061" w:rsidP="00DE5760">
      <w:pPr>
        <w:jc w:val="both"/>
        <w:rPr>
          <w:rFonts w:cs="Times New Roman"/>
          <w:b/>
          <w:bCs/>
          <w:sz w:val="24"/>
          <w:szCs w:val="24"/>
          <w:lang w:val="bs-Latn-BA"/>
        </w:rPr>
      </w:pPr>
      <w:r w:rsidRPr="00CD298A">
        <w:rPr>
          <w:rFonts w:cs="Times New Roman"/>
          <w:b/>
          <w:bCs/>
          <w:sz w:val="24"/>
          <w:szCs w:val="24"/>
          <w:lang w:val="bs-Latn-BA"/>
        </w:rPr>
        <w:t xml:space="preserve">(14) Centralna izborna komisija BiH donosi odgovarajuća uputstva u vezi sa postupkom upisa birača u izvod iz Centralnog biračkog spiska za glasanje van Bosne i Hercegovine, putem pošte ili u diplomatsko-konzularnom predstavništvu. </w:t>
      </w:r>
    </w:p>
    <w:p w14:paraId="57AA6E25" w14:textId="77777777" w:rsidR="00304371" w:rsidRPr="00CD298A" w:rsidRDefault="00027061" w:rsidP="00DE5760">
      <w:pPr>
        <w:jc w:val="both"/>
        <w:rPr>
          <w:rFonts w:cs="Times New Roman"/>
          <w:b/>
          <w:bCs/>
          <w:sz w:val="24"/>
          <w:szCs w:val="24"/>
          <w:lang w:val="bs-Latn-BA"/>
        </w:rPr>
      </w:pPr>
      <w:r w:rsidRPr="00CD298A">
        <w:rPr>
          <w:rFonts w:cs="Times New Roman"/>
          <w:b/>
          <w:bCs/>
          <w:sz w:val="24"/>
          <w:szCs w:val="24"/>
          <w:lang w:val="bs-Latn-BA"/>
        </w:rPr>
        <w:t>15) Upis u Centralni birački spisak državljana Bosne i Herc</w:t>
      </w:r>
      <w:r w:rsidR="00975440" w:rsidRPr="00CD298A">
        <w:rPr>
          <w:rFonts w:cs="Times New Roman"/>
          <w:b/>
          <w:bCs/>
          <w:sz w:val="24"/>
          <w:szCs w:val="24"/>
          <w:lang w:val="bs-Latn-BA"/>
        </w:rPr>
        <w:t>egovine je kontinuirani proces</w:t>
      </w:r>
      <w:r w:rsidR="00304371" w:rsidRPr="00CD298A">
        <w:rPr>
          <w:rFonts w:cs="Times New Roman"/>
          <w:b/>
          <w:bCs/>
          <w:sz w:val="24"/>
          <w:szCs w:val="24"/>
          <w:lang w:val="bs-Latn-BA"/>
        </w:rPr>
        <w:t>.</w:t>
      </w:r>
    </w:p>
    <w:p w14:paraId="4050609A" w14:textId="77777777" w:rsidR="00D45E01" w:rsidRPr="00CD298A" w:rsidRDefault="00D45E01" w:rsidP="00DE5760">
      <w:pPr>
        <w:jc w:val="both"/>
        <w:rPr>
          <w:rFonts w:cs="Times New Roman"/>
          <w:b/>
          <w:bCs/>
          <w:sz w:val="24"/>
          <w:szCs w:val="24"/>
          <w:lang w:val="bs-Latn-BA"/>
        </w:rPr>
      </w:pPr>
    </w:p>
    <w:p w14:paraId="6696C1A5" w14:textId="77777777" w:rsidR="00D45E01" w:rsidRPr="00CD298A" w:rsidRDefault="003E0B62" w:rsidP="00D45E01">
      <w:pPr>
        <w:jc w:val="center"/>
        <w:rPr>
          <w:rFonts w:cs="Times New Roman"/>
          <w:sz w:val="24"/>
          <w:szCs w:val="24"/>
          <w:lang w:val="bs-Latn-BA"/>
        </w:rPr>
      </w:pPr>
      <w:r w:rsidRPr="00CD298A">
        <w:rPr>
          <w:rFonts w:cs="Times New Roman"/>
          <w:sz w:val="24"/>
          <w:szCs w:val="24"/>
          <w:lang w:val="bs-Latn-BA"/>
        </w:rPr>
        <w:t>Član</w:t>
      </w:r>
      <w:r w:rsidR="00D45E01" w:rsidRPr="00CD298A">
        <w:rPr>
          <w:rFonts w:cs="Times New Roman"/>
          <w:sz w:val="24"/>
          <w:szCs w:val="24"/>
          <w:lang w:val="bs-Latn-BA"/>
        </w:rPr>
        <w:t xml:space="preserve"> 3.16</w:t>
      </w:r>
    </w:p>
    <w:p w14:paraId="408FBEA4" w14:textId="77777777" w:rsidR="00D45E01" w:rsidRPr="00CD298A" w:rsidRDefault="00D45E01" w:rsidP="00D45E01">
      <w:pPr>
        <w:jc w:val="both"/>
        <w:rPr>
          <w:sz w:val="24"/>
          <w:szCs w:val="24"/>
          <w:lang w:val="bs-Latn-BA"/>
        </w:rPr>
      </w:pPr>
      <w:r w:rsidRPr="00CD298A">
        <w:rPr>
          <w:rFonts w:cs="Times New Roman"/>
          <w:sz w:val="24"/>
          <w:szCs w:val="24"/>
          <w:lang w:val="bs-Latn-BA"/>
        </w:rPr>
        <w:t xml:space="preserve">(1) </w:t>
      </w:r>
      <w:r w:rsidR="00975440" w:rsidRPr="00CD298A">
        <w:rPr>
          <w:sz w:val="24"/>
          <w:szCs w:val="24"/>
          <w:lang w:val="bs-Latn-BA"/>
        </w:rPr>
        <w:t xml:space="preserve">Državljanin BiH iz člana 3.15 stav </w:t>
      </w:r>
      <w:r w:rsidRPr="00CD298A">
        <w:rPr>
          <w:rFonts w:cs="Times New Roman"/>
          <w:sz w:val="24"/>
          <w:szCs w:val="24"/>
          <w:lang w:val="bs-Latn-BA"/>
        </w:rPr>
        <w:t>1</w:t>
      </w:r>
      <w:r w:rsidR="00975440" w:rsidRPr="00CD298A">
        <w:rPr>
          <w:rFonts w:cs="Times New Roman"/>
          <w:sz w:val="24"/>
          <w:szCs w:val="24"/>
          <w:lang w:val="bs-Latn-BA"/>
        </w:rPr>
        <w:t>)</w:t>
      </w:r>
      <w:r w:rsidRPr="00CD298A">
        <w:rPr>
          <w:rFonts w:cs="Times New Roman"/>
          <w:sz w:val="24"/>
          <w:szCs w:val="24"/>
          <w:lang w:val="bs-Latn-BA"/>
        </w:rPr>
        <w:t xml:space="preserve">, </w:t>
      </w:r>
      <w:r w:rsidR="00964846" w:rsidRPr="00CD298A">
        <w:rPr>
          <w:rFonts w:cs="Times New Roman"/>
          <w:b/>
          <w:bCs/>
          <w:sz w:val="24"/>
          <w:szCs w:val="24"/>
          <w:lang w:val="bs-Latn-BA"/>
        </w:rPr>
        <w:t>4</w:t>
      </w:r>
      <w:r w:rsidR="00975440" w:rsidRPr="00CD298A">
        <w:rPr>
          <w:rFonts w:cs="Times New Roman"/>
          <w:b/>
          <w:bCs/>
          <w:sz w:val="24"/>
          <w:szCs w:val="24"/>
          <w:lang w:val="bs-Latn-BA"/>
        </w:rPr>
        <w:t>) i 7)</w:t>
      </w:r>
      <w:r w:rsidR="00964846" w:rsidRPr="00CD298A">
        <w:rPr>
          <w:rFonts w:cs="Times New Roman"/>
          <w:sz w:val="24"/>
          <w:szCs w:val="24"/>
          <w:lang w:val="bs-Latn-BA"/>
        </w:rPr>
        <w:t xml:space="preserve"> </w:t>
      </w:r>
      <w:r w:rsidRPr="00CD298A">
        <w:rPr>
          <w:rFonts w:cs="Times New Roman"/>
          <w:sz w:val="24"/>
          <w:szCs w:val="24"/>
          <w:lang w:val="bs-Latn-BA"/>
        </w:rPr>
        <w:t>o</w:t>
      </w:r>
      <w:r w:rsidR="00975440" w:rsidRPr="00CD298A">
        <w:rPr>
          <w:rFonts w:cs="Times New Roman"/>
          <w:sz w:val="24"/>
          <w:szCs w:val="24"/>
          <w:lang w:val="bs-Latn-BA"/>
        </w:rPr>
        <w:t xml:space="preserve">vog Zakona </w:t>
      </w:r>
      <w:r w:rsidR="00975440" w:rsidRPr="00CD298A">
        <w:rPr>
          <w:sz w:val="24"/>
          <w:szCs w:val="24"/>
          <w:lang w:val="bs-Latn-BA"/>
        </w:rPr>
        <w:t>dužan je da dostavi sve izmjene koje se odnose na podatke koje je prethodno dostavio u Centralnu izbornu komisiju BiH i na osnovu kojih se nalazi u izvodu iz Centralnog biračkog spiska za glasanje van Bosne i Hercegovine</w:t>
      </w:r>
      <w:r w:rsidRPr="00CD298A">
        <w:rPr>
          <w:rFonts w:cs="Times New Roman"/>
          <w:sz w:val="24"/>
          <w:szCs w:val="24"/>
          <w:lang w:val="bs-Latn-BA"/>
        </w:rPr>
        <w:t xml:space="preserve"> </w:t>
      </w:r>
      <w:r w:rsidR="00975440" w:rsidRPr="00CD298A">
        <w:rPr>
          <w:b/>
          <w:bCs/>
          <w:iCs/>
          <w:sz w:val="24"/>
          <w:szCs w:val="24"/>
          <w:lang w:val="bs-Latn-BA"/>
        </w:rPr>
        <w:t>putem pošte ili u diplomatsko-konzularnom predstavništvu u inostranstvu</w:t>
      </w:r>
      <w:r w:rsidR="00975440" w:rsidRPr="00CD298A">
        <w:rPr>
          <w:rFonts w:cs="Times New Roman"/>
          <w:sz w:val="24"/>
          <w:szCs w:val="24"/>
          <w:lang w:val="bs-Latn-BA"/>
        </w:rPr>
        <w:t xml:space="preserve">. </w:t>
      </w:r>
      <w:r w:rsidR="00975440" w:rsidRPr="00CD298A">
        <w:rPr>
          <w:sz w:val="24"/>
          <w:szCs w:val="24"/>
          <w:lang w:val="bs-Latn-BA"/>
        </w:rPr>
        <w:t>Izmjene o podacima dostavljaju se najkasnije do isteka roka utvrđenog za podnošenje prijave za glasanje van Bosne i Hercegovine za naredne izbore</w:t>
      </w:r>
      <w:r w:rsidRPr="00CD298A">
        <w:rPr>
          <w:rFonts w:cs="Times New Roman"/>
          <w:sz w:val="24"/>
          <w:szCs w:val="24"/>
          <w:lang w:val="bs-Latn-BA"/>
        </w:rPr>
        <w:t xml:space="preserve">. </w:t>
      </w:r>
    </w:p>
    <w:p w14:paraId="65918267" w14:textId="77777777" w:rsidR="00F212F4" w:rsidRPr="00CD298A" w:rsidRDefault="00D45E01" w:rsidP="00F212F4">
      <w:pPr>
        <w:jc w:val="both"/>
        <w:rPr>
          <w:sz w:val="24"/>
          <w:szCs w:val="24"/>
          <w:lang w:val="bs-Latn-BA"/>
        </w:rPr>
      </w:pPr>
      <w:r w:rsidRPr="00CD298A">
        <w:rPr>
          <w:rFonts w:cs="Times New Roman"/>
          <w:sz w:val="24"/>
          <w:szCs w:val="24"/>
          <w:lang w:val="bs-Latn-BA"/>
        </w:rPr>
        <w:t xml:space="preserve">(2) </w:t>
      </w:r>
      <w:r w:rsidR="00F212F4" w:rsidRPr="00CD298A">
        <w:rPr>
          <w:sz w:val="24"/>
          <w:szCs w:val="24"/>
          <w:lang w:val="bs-Latn-BA"/>
        </w:rPr>
        <w:t>Ako državljanin BiH iz člana 3.15 stav (1) ovog Zakona ne podnese prijavu prije isteka roka utvrđenog za podnošenje prijave za glasanje van Bosne i Hercegovine</w:t>
      </w:r>
      <w:r w:rsidRPr="00CD298A">
        <w:rPr>
          <w:rFonts w:cs="Times New Roman"/>
          <w:sz w:val="24"/>
          <w:szCs w:val="24"/>
          <w:lang w:val="bs-Latn-BA"/>
        </w:rPr>
        <w:t xml:space="preserve"> </w:t>
      </w:r>
      <w:r w:rsidR="00F212F4" w:rsidRPr="00CD298A">
        <w:rPr>
          <w:b/>
          <w:bCs/>
          <w:sz w:val="24"/>
          <w:szCs w:val="24"/>
          <w:lang w:val="bs-Latn-BA"/>
        </w:rPr>
        <w:t>putem pošte ili u diplomatsko-konzularnom predstavništvu u inostranstvu</w:t>
      </w:r>
      <w:r w:rsidR="00964846" w:rsidRPr="00CD298A">
        <w:rPr>
          <w:rFonts w:cs="Times New Roman"/>
          <w:sz w:val="24"/>
          <w:szCs w:val="24"/>
          <w:lang w:val="bs-Latn-BA"/>
        </w:rPr>
        <w:t xml:space="preserve"> </w:t>
      </w:r>
      <w:r w:rsidR="00F212F4" w:rsidRPr="00CD298A">
        <w:rPr>
          <w:sz w:val="24"/>
          <w:szCs w:val="24"/>
          <w:lang w:val="bs-Latn-BA"/>
        </w:rPr>
        <w:t xml:space="preserve">na narednim izborima, nalazit će se u izvodu iz Centralnog biračkog spiska za glasanje na odgovarajućem biračkom mjestu u osnovnoj izbornoj jedinici u kojoj ima prebivalište. </w:t>
      </w:r>
    </w:p>
    <w:p w14:paraId="1A4487AE" w14:textId="77777777" w:rsidR="00D45E01" w:rsidRPr="00CD298A" w:rsidRDefault="00D45E01" w:rsidP="00D45E01">
      <w:pPr>
        <w:jc w:val="both"/>
        <w:rPr>
          <w:rFonts w:cs="Times New Roman"/>
          <w:strike/>
          <w:sz w:val="24"/>
          <w:szCs w:val="24"/>
          <w:lang w:val="bs-Latn-BA"/>
        </w:rPr>
      </w:pPr>
      <w:r w:rsidRPr="00CD298A">
        <w:rPr>
          <w:rFonts w:cs="Times New Roman"/>
          <w:sz w:val="24"/>
          <w:szCs w:val="24"/>
          <w:lang w:val="bs-Latn-BA"/>
        </w:rPr>
        <w:t xml:space="preserve">(3) </w:t>
      </w:r>
      <w:r w:rsidR="00F212F4" w:rsidRPr="00CD298A">
        <w:rPr>
          <w:sz w:val="24"/>
          <w:szCs w:val="24"/>
          <w:lang w:val="bs-Latn-BA"/>
        </w:rPr>
        <w:t>Ako državljanin BiH iz člana 3.16 stav (2) ovog Zakona ne dostavi dokaze o prebivalištu u Bosni i Hercegovini u skladu sa članom 20.8 ovog Zakona, bit će upisano u izvod iz Centralnog biračkog spiska za glasanje van Bosne i Hercegovine</w:t>
      </w:r>
      <w:r w:rsidR="00F212F4" w:rsidRPr="00CD298A">
        <w:rPr>
          <w:b/>
          <w:bCs/>
          <w:sz w:val="24"/>
          <w:szCs w:val="24"/>
          <w:lang w:val="bs-Latn-BA"/>
        </w:rPr>
        <w:t>, putem pošte ili u diplomatsko-konzularnom predstavništvu u inozemstvu</w:t>
      </w:r>
      <w:r w:rsidR="00F212F4" w:rsidRPr="00CD298A">
        <w:rPr>
          <w:sz w:val="24"/>
          <w:szCs w:val="24"/>
          <w:lang w:val="bs-Latn-BA"/>
        </w:rPr>
        <w:t xml:space="preserve">, sa pravom glasa za osnovnu izbornu jedinicu u kojoj ima prebivalište. </w:t>
      </w:r>
      <w:r w:rsidR="00F212F4" w:rsidRPr="00CD298A">
        <w:rPr>
          <w:strike/>
          <w:sz w:val="24"/>
          <w:szCs w:val="24"/>
          <w:lang w:val="bs-Latn-BA"/>
        </w:rPr>
        <w:t>prema podacima kojim raspolaže organ koji tehnički održava evidenciju Centralnog biračkog spiska</w:t>
      </w:r>
      <w:r w:rsidRPr="00CD298A">
        <w:rPr>
          <w:rFonts w:cs="Times New Roman"/>
          <w:strike/>
          <w:sz w:val="24"/>
          <w:szCs w:val="24"/>
          <w:lang w:val="bs-Latn-BA"/>
        </w:rPr>
        <w:t xml:space="preserve">. </w:t>
      </w:r>
    </w:p>
    <w:p w14:paraId="5215E504" w14:textId="77777777" w:rsidR="00D45E01" w:rsidRPr="00CD298A" w:rsidRDefault="00D45E01" w:rsidP="00D45E01">
      <w:pPr>
        <w:jc w:val="both"/>
        <w:rPr>
          <w:rFonts w:cs="Times New Roman"/>
          <w:sz w:val="24"/>
          <w:szCs w:val="24"/>
          <w:lang w:val="bs-Latn-BA"/>
        </w:rPr>
      </w:pPr>
      <w:r w:rsidRPr="00CD298A">
        <w:rPr>
          <w:rFonts w:cs="Times New Roman"/>
          <w:sz w:val="24"/>
          <w:szCs w:val="24"/>
          <w:lang w:val="bs-Latn-BA"/>
        </w:rPr>
        <w:t xml:space="preserve">(4) </w:t>
      </w:r>
      <w:r w:rsidR="00E14907" w:rsidRPr="00CD298A">
        <w:rPr>
          <w:sz w:val="24"/>
          <w:szCs w:val="24"/>
          <w:lang w:val="bs-Latn-BA"/>
        </w:rPr>
        <w:t>Ako se državljanin BiH koji je upisan u izvod iz Centralnog biračkog spiska za glasanje van zemlje vratio u Bosnu i Hercegovinu vratio u Bosnu i Hercegovinu prije roka utvrđenog za zaključenje izvoda iz konačnog Centralnog biračkog spiska za naredne izbore</w:t>
      </w:r>
      <w:r w:rsidRPr="00CD298A">
        <w:rPr>
          <w:rFonts w:cs="Times New Roman"/>
          <w:sz w:val="24"/>
          <w:szCs w:val="24"/>
          <w:lang w:val="bs-Latn-BA"/>
        </w:rPr>
        <w:t xml:space="preserve">, </w:t>
      </w:r>
      <w:r w:rsidR="00E14907" w:rsidRPr="00CD298A">
        <w:rPr>
          <w:b/>
          <w:bCs/>
          <w:sz w:val="24"/>
          <w:szCs w:val="24"/>
          <w:lang w:val="bs-Latn-BA"/>
        </w:rPr>
        <w:t>moći će ostvariti svoje biračko pravo glasanjem nepotvrđenim/kovertiranim glasačkim listićem</w:t>
      </w:r>
      <w:r w:rsidRPr="00CD298A">
        <w:rPr>
          <w:rFonts w:cs="Times New Roman"/>
          <w:sz w:val="24"/>
          <w:szCs w:val="24"/>
          <w:lang w:val="bs-Latn-BA"/>
        </w:rPr>
        <w:t xml:space="preserve">. </w:t>
      </w:r>
    </w:p>
    <w:p w14:paraId="6A0BD7DA" w14:textId="50F80D10" w:rsidR="00D45E01" w:rsidRPr="00CD298A" w:rsidRDefault="00D50310" w:rsidP="00D50310">
      <w:pPr>
        <w:jc w:val="both"/>
        <w:rPr>
          <w:sz w:val="24"/>
          <w:szCs w:val="24"/>
          <w:lang w:val="bs-Latn-BA"/>
        </w:rPr>
      </w:pPr>
      <w:r w:rsidRPr="00CD298A">
        <w:rPr>
          <w:sz w:val="24"/>
          <w:szCs w:val="24"/>
          <w:lang w:val="bs-Latn-BA"/>
        </w:rPr>
        <w:t>(</w:t>
      </w:r>
      <w:r w:rsidR="00CF61D4" w:rsidRPr="00CD298A">
        <w:rPr>
          <w:sz w:val="24"/>
          <w:szCs w:val="24"/>
          <w:lang w:val="bs-Latn-BA"/>
        </w:rPr>
        <w:t>5</w:t>
      </w:r>
      <w:r w:rsidRPr="00CD298A">
        <w:rPr>
          <w:sz w:val="24"/>
          <w:szCs w:val="24"/>
          <w:lang w:val="bs-Latn-BA"/>
        </w:rPr>
        <w:t>) Centar za birački spisak putem općinske izborne komisije dostavlja podatke o državljanima BiH iz stav</w:t>
      </w:r>
      <w:r w:rsidR="00CF61D4" w:rsidRPr="00CD298A">
        <w:rPr>
          <w:sz w:val="24"/>
          <w:szCs w:val="24"/>
          <w:lang w:val="bs-Latn-BA"/>
        </w:rPr>
        <w:t>a</w:t>
      </w:r>
      <w:r w:rsidRPr="00CD298A">
        <w:rPr>
          <w:sz w:val="24"/>
          <w:szCs w:val="24"/>
          <w:lang w:val="bs-Latn-BA"/>
        </w:rPr>
        <w:t xml:space="preserve"> (4) ovog člana Centralnoj izbornoj komisiji BiH radi evidentiranja nastalih promjena na izvodu iz Centralnog biračkog spiska za glasanje van Bosne i Hercegovine, putem pošte ili u diplomatsko-konzularnom predstavništvu BiH</w:t>
      </w:r>
      <w:r w:rsidR="00905064" w:rsidRPr="00CD298A">
        <w:rPr>
          <w:sz w:val="24"/>
          <w:szCs w:val="24"/>
          <w:lang w:val="bs-Latn-BA"/>
        </w:rPr>
        <w:t xml:space="preserve">. </w:t>
      </w:r>
    </w:p>
    <w:p w14:paraId="1058573D" w14:textId="411D5EDC" w:rsidR="00CF61D4" w:rsidRPr="00CD298A" w:rsidRDefault="00CF61D4" w:rsidP="00CF61D4">
      <w:pPr>
        <w:jc w:val="both"/>
        <w:rPr>
          <w:sz w:val="24"/>
          <w:szCs w:val="24"/>
          <w:lang w:val="bs-Latn-BA"/>
        </w:rPr>
      </w:pPr>
      <w:r w:rsidRPr="00CD298A">
        <w:rPr>
          <w:rFonts w:cs="Times New Roman"/>
          <w:sz w:val="24"/>
          <w:szCs w:val="24"/>
          <w:lang w:val="bs-Latn-BA"/>
        </w:rPr>
        <w:t xml:space="preserve">(6) </w:t>
      </w:r>
      <w:r w:rsidRPr="00CD298A">
        <w:rPr>
          <w:sz w:val="24"/>
          <w:szCs w:val="24"/>
          <w:lang w:val="bs-Latn-BA"/>
        </w:rPr>
        <w:t xml:space="preserve">Ako se državljanin BiH koji je upisan u izvod iz Centralnog biračkog spiska za glasanje </w:t>
      </w:r>
      <w:r w:rsidRPr="00CD298A">
        <w:rPr>
          <w:b/>
          <w:color w:val="C00000"/>
          <w:sz w:val="24"/>
          <w:szCs w:val="24"/>
          <w:lang w:val="bs-Latn-BA"/>
        </w:rPr>
        <w:t>van zemlje</w:t>
      </w:r>
      <w:ins w:id="46" w:author="LEG" w:date="2022-01-19T06:56:00Z">
        <w:r w:rsidRPr="00CD298A">
          <w:rPr>
            <w:color w:val="C00000"/>
            <w:sz w:val="24"/>
            <w:szCs w:val="24"/>
            <w:lang w:val="bs-Latn-BA"/>
          </w:rPr>
          <w:t xml:space="preserve"> </w:t>
        </w:r>
      </w:ins>
      <w:r w:rsidRPr="00CD298A">
        <w:rPr>
          <w:b/>
          <w:bCs/>
          <w:sz w:val="24"/>
          <w:szCs w:val="24"/>
          <w:lang w:val="bs-Latn-BA"/>
        </w:rPr>
        <w:t xml:space="preserve">putem pošte ili u diplomatsko-konzularnom predstavništvu </w:t>
      </w:r>
      <w:r w:rsidRPr="00CD298A">
        <w:rPr>
          <w:sz w:val="24"/>
          <w:szCs w:val="24"/>
          <w:lang w:val="bs-Latn-BA"/>
        </w:rPr>
        <w:t xml:space="preserve">vratio u Bosnu i Hercegovinu nakon isteka roka utvrđenog za zaključenje izvoda iz konačnog Centralnog biračkog spiska za naredne izbore, </w:t>
      </w:r>
      <w:r w:rsidRPr="00CD298A">
        <w:rPr>
          <w:b/>
          <w:sz w:val="24"/>
          <w:szCs w:val="24"/>
          <w:lang w:val="bs-Latn-BA"/>
        </w:rPr>
        <w:t>bit će mu dozvoljeno da glasa nepotvrđenim/kovertiranim glasačkim listićem na biračkom mjestu u osnovnoj izbornoj jedinici za koju ima pravo da glasa</w:t>
      </w:r>
      <w:r w:rsidRPr="00CD298A">
        <w:rPr>
          <w:sz w:val="24"/>
          <w:szCs w:val="24"/>
          <w:lang w:val="bs-Latn-BA"/>
        </w:rPr>
        <w:t xml:space="preserve">. </w:t>
      </w:r>
    </w:p>
    <w:p w14:paraId="71264437" w14:textId="77777777" w:rsidR="00CF61D4" w:rsidRPr="00CD298A" w:rsidRDefault="00CF61D4" w:rsidP="00D50310">
      <w:pPr>
        <w:jc w:val="both"/>
        <w:rPr>
          <w:rFonts w:cs="Times New Roman"/>
          <w:sz w:val="24"/>
          <w:szCs w:val="24"/>
          <w:lang w:val="bs-Latn-BA"/>
        </w:rPr>
      </w:pPr>
    </w:p>
    <w:p w14:paraId="6364A859" w14:textId="77777777" w:rsidR="00D45E01" w:rsidRPr="00CD298A" w:rsidRDefault="003E0B62" w:rsidP="00D45E01">
      <w:pPr>
        <w:jc w:val="center"/>
        <w:rPr>
          <w:rFonts w:cs="Times New Roman"/>
          <w:sz w:val="24"/>
          <w:szCs w:val="24"/>
          <w:lang w:val="bs-Latn-BA"/>
        </w:rPr>
      </w:pPr>
      <w:r w:rsidRPr="00CD298A">
        <w:rPr>
          <w:rFonts w:cs="Times New Roman"/>
          <w:sz w:val="24"/>
          <w:szCs w:val="24"/>
          <w:lang w:val="bs-Latn-BA"/>
        </w:rPr>
        <w:t>Član</w:t>
      </w:r>
      <w:r w:rsidR="00D45E01" w:rsidRPr="00CD298A">
        <w:rPr>
          <w:rFonts w:cs="Times New Roman"/>
          <w:sz w:val="24"/>
          <w:szCs w:val="24"/>
          <w:lang w:val="bs-Latn-BA"/>
        </w:rPr>
        <w:t xml:space="preserve"> 3.17</w:t>
      </w:r>
    </w:p>
    <w:p w14:paraId="279B5C97" w14:textId="77777777" w:rsidR="00C15C22" w:rsidRPr="00CD298A" w:rsidRDefault="00C15C22" w:rsidP="00DE5760">
      <w:pPr>
        <w:spacing w:after="160" w:line="259" w:lineRule="auto"/>
        <w:jc w:val="both"/>
        <w:rPr>
          <w:rFonts w:cs="Times New Roman"/>
          <w:sz w:val="24"/>
          <w:szCs w:val="24"/>
          <w:lang w:val="bs-Latn-BA"/>
        </w:rPr>
      </w:pPr>
      <w:r w:rsidRPr="00CD298A">
        <w:rPr>
          <w:rFonts w:cs="Times New Roman"/>
          <w:sz w:val="24"/>
          <w:szCs w:val="24"/>
          <w:lang w:val="bs-Latn-BA"/>
        </w:rPr>
        <w:t xml:space="preserve">(1) Državljanin BiH koji ima biračko pravo, a nije upisan u Centralni birački spisak, da bi ostvario biračko pravo, može glasati nepotvrđenim glasačkim listićem ako predoči važeći identifikacioni dokument iz člana 5.12 ovog Zakona. </w:t>
      </w:r>
    </w:p>
    <w:p w14:paraId="0E3BC2CF" w14:textId="77777777" w:rsidR="00C15C22" w:rsidRPr="00CD298A" w:rsidRDefault="00C15C22" w:rsidP="00DE5760">
      <w:pPr>
        <w:spacing w:after="160" w:line="259" w:lineRule="auto"/>
        <w:jc w:val="both"/>
        <w:rPr>
          <w:rFonts w:cs="Times New Roman"/>
          <w:sz w:val="24"/>
          <w:szCs w:val="24"/>
          <w:lang w:val="bs-Latn-BA"/>
        </w:rPr>
      </w:pPr>
      <w:r w:rsidRPr="00CD298A">
        <w:rPr>
          <w:rFonts w:cs="Times New Roman"/>
          <w:sz w:val="24"/>
          <w:szCs w:val="24"/>
          <w:lang w:val="bs-Latn-BA"/>
        </w:rPr>
        <w:t xml:space="preserve">(2) Birač iz stava (1) ovog člana će glasati na biračkom mjestu prema njegovom prebivalištu. </w:t>
      </w:r>
    </w:p>
    <w:p w14:paraId="25AD2A49" w14:textId="77777777" w:rsidR="00C15C22" w:rsidRPr="00CD298A" w:rsidRDefault="00C15C22" w:rsidP="00DE5760">
      <w:pPr>
        <w:spacing w:after="160" w:line="259" w:lineRule="auto"/>
        <w:jc w:val="both"/>
        <w:rPr>
          <w:rFonts w:cs="Times New Roman"/>
          <w:sz w:val="24"/>
          <w:szCs w:val="24"/>
          <w:lang w:val="bs-Latn-BA"/>
        </w:rPr>
      </w:pPr>
      <w:r w:rsidRPr="00CD298A">
        <w:rPr>
          <w:rFonts w:cs="Times New Roman"/>
          <w:sz w:val="24"/>
          <w:szCs w:val="24"/>
          <w:lang w:val="bs-Latn-BA"/>
        </w:rPr>
        <w:t xml:space="preserve">(3) Pravo iz stava (1) ovog člana može ostvariti birač koji je nakon zaključenja Centralnog biračkog spiska napunio 18 godina, a nije upisan u Centralni birački spisak i birač koji je upisan u Izvod za glasanje van Bosne i Hercegovine, a na dan izbora se vratio u Bosnu i Hercegovinu. </w:t>
      </w:r>
    </w:p>
    <w:p w14:paraId="7F3BF700" w14:textId="77777777" w:rsidR="00905064" w:rsidRPr="00CD298A" w:rsidRDefault="00C15C22" w:rsidP="00DE5760">
      <w:pPr>
        <w:spacing w:after="160" w:line="259" w:lineRule="auto"/>
        <w:jc w:val="both"/>
        <w:rPr>
          <w:rFonts w:cs="Times New Roman"/>
          <w:sz w:val="24"/>
          <w:szCs w:val="24"/>
          <w:lang w:val="bs-Latn-BA"/>
        </w:rPr>
      </w:pPr>
      <w:r w:rsidRPr="00CD298A">
        <w:rPr>
          <w:rFonts w:cs="Times New Roman"/>
          <w:sz w:val="24"/>
          <w:szCs w:val="24"/>
          <w:lang w:val="bs-Latn-BA"/>
        </w:rPr>
        <w:t>(4) Centralna izborna komisija BiH svojim propisima utvrđuje način i postupak glasanja birača iz stava (1) ovog člana i način provjere biračkog prava ovih birača</w:t>
      </w:r>
      <w:r w:rsidR="00905064" w:rsidRPr="00CD298A">
        <w:rPr>
          <w:rFonts w:cs="Times New Roman"/>
          <w:sz w:val="24"/>
          <w:szCs w:val="24"/>
          <w:lang w:val="bs-Latn-BA"/>
        </w:rPr>
        <w:t>.</w:t>
      </w:r>
      <w:r w:rsidR="00905064" w:rsidRPr="00CD298A" w:rsidDel="00905064">
        <w:rPr>
          <w:rFonts w:cs="Times New Roman"/>
          <w:sz w:val="24"/>
          <w:szCs w:val="24"/>
          <w:lang w:val="bs-Latn-BA"/>
        </w:rPr>
        <w:t xml:space="preserve"> </w:t>
      </w:r>
    </w:p>
    <w:p w14:paraId="3A7FBBF4" w14:textId="77777777" w:rsidR="002D7C83" w:rsidRPr="00CD298A" w:rsidRDefault="003E0B62" w:rsidP="00DE5760">
      <w:pPr>
        <w:spacing w:after="160" w:line="259" w:lineRule="auto"/>
        <w:jc w:val="center"/>
        <w:rPr>
          <w:rFonts w:cs="Times New Roman"/>
          <w:b/>
          <w:sz w:val="24"/>
          <w:szCs w:val="24"/>
          <w:lang w:val="bs-Latn-BA"/>
        </w:rPr>
      </w:pPr>
      <w:r w:rsidRPr="00CD298A">
        <w:rPr>
          <w:rFonts w:cs="Times New Roman"/>
          <w:b/>
          <w:sz w:val="24"/>
          <w:szCs w:val="24"/>
          <w:lang w:val="bs-Latn-BA"/>
        </w:rPr>
        <w:t>Član</w:t>
      </w:r>
      <w:r w:rsidR="002D7C83" w:rsidRPr="00CD298A">
        <w:rPr>
          <w:rFonts w:cs="Times New Roman"/>
          <w:b/>
          <w:sz w:val="24"/>
          <w:szCs w:val="24"/>
          <w:lang w:val="bs-Latn-BA"/>
        </w:rPr>
        <w:t xml:space="preserve"> 3.18</w:t>
      </w:r>
    </w:p>
    <w:p w14:paraId="515A4A58" w14:textId="77777777" w:rsidR="00D45E01" w:rsidRPr="00CD298A" w:rsidRDefault="00C15C22" w:rsidP="00DE5760">
      <w:pPr>
        <w:spacing w:after="160" w:line="259" w:lineRule="auto"/>
        <w:jc w:val="both"/>
        <w:rPr>
          <w:rFonts w:cs="Times New Roman"/>
          <w:sz w:val="24"/>
          <w:szCs w:val="24"/>
          <w:lang w:val="bs-Latn-BA"/>
        </w:rPr>
      </w:pPr>
      <w:r w:rsidRPr="00CD298A">
        <w:rPr>
          <w:rFonts w:cs="Times New Roman"/>
          <w:b/>
          <w:sz w:val="24"/>
          <w:szCs w:val="24"/>
          <w:lang w:val="bs-Latn-BA"/>
        </w:rPr>
        <w:t>Centralna izborna komisija BiH donosi bliže propise o uslovima i proceduri primjene ovog Poglavlja</w:t>
      </w:r>
      <w:r w:rsidR="002D7C83" w:rsidRPr="00CD298A">
        <w:rPr>
          <w:rFonts w:cs="Times New Roman"/>
          <w:b/>
          <w:sz w:val="24"/>
          <w:szCs w:val="24"/>
          <w:lang w:val="bs-Latn-BA"/>
        </w:rPr>
        <w:t>.</w:t>
      </w:r>
    </w:p>
    <w:p w14:paraId="0FE2EF7C" w14:textId="77777777" w:rsidR="002D00F1" w:rsidRPr="00CD298A" w:rsidRDefault="002D00F1">
      <w:pPr>
        <w:spacing w:after="160" w:line="259" w:lineRule="auto"/>
        <w:rPr>
          <w:rFonts w:cs="Times New Roman"/>
          <w:sz w:val="24"/>
          <w:szCs w:val="24"/>
          <w:lang w:val="bs-Latn-BA"/>
        </w:rPr>
      </w:pPr>
      <w:r w:rsidRPr="00CD298A">
        <w:rPr>
          <w:rFonts w:cs="Times New Roman"/>
          <w:sz w:val="24"/>
          <w:szCs w:val="24"/>
          <w:lang w:val="bs-Latn-BA"/>
        </w:rPr>
        <w:br w:type="page"/>
      </w:r>
    </w:p>
    <w:p w14:paraId="100A0F8A" w14:textId="77777777" w:rsidR="00CC12F1" w:rsidRPr="00CD298A" w:rsidRDefault="00C15C22" w:rsidP="00C15C22">
      <w:pPr>
        <w:tabs>
          <w:tab w:val="left" w:pos="1567"/>
        </w:tabs>
        <w:spacing w:before="72"/>
        <w:ind w:right="500"/>
        <w:rPr>
          <w:rFonts w:cs="Times New Roman"/>
          <w:b/>
          <w:bCs/>
          <w:sz w:val="24"/>
          <w:szCs w:val="24"/>
          <w:lang w:val="bs-Latn-BA"/>
        </w:rPr>
      </w:pPr>
      <w:r w:rsidRPr="00CD298A">
        <w:rPr>
          <w:rFonts w:cs="Times New Roman"/>
          <w:b/>
          <w:bCs/>
          <w:sz w:val="24"/>
          <w:szCs w:val="24"/>
          <w:lang w:val="bs-Latn-BA"/>
        </w:rPr>
        <w:t>POGLAVLJE 4. OVJERA I KANDIDOVANJE ZA IZBORE</w:t>
      </w:r>
    </w:p>
    <w:p w14:paraId="6D02CA0B" w14:textId="77777777" w:rsidR="00CC12F1" w:rsidRPr="00CD298A" w:rsidRDefault="00CC12F1" w:rsidP="00CC12F1">
      <w:pPr>
        <w:spacing w:after="160" w:line="259" w:lineRule="auto"/>
        <w:jc w:val="center"/>
        <w:rPr>
          <w:rFonts w:eastAsia="Times New Roman" w:cs="Times New Roman"/>
          <w:sz w:val="24"/>
          <w:szCs w:val="24"/>
          <w:lang w:val="bs-Latn-BA" w:eastAsia="bs-Latn" w:bidi="bs-Latn"/>
        </w:rPr>
      </w:pPr>
    </w:p>
    <w:p w14:paraId="1F0DE895" w14:textId="77777777" w:rsidR="009D517B" w:rsidRPr="00CD298A" w:rsidRDefault="009D517B" w:rsidP="00C15C22">
      <w:pPr>
        <w:spacing w:after="160" w:line="259" w:lineRule="auto"/>
        <w:jc w:val="center"/>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Član 4.1 </w:t>
      </w:r>
    </w:p>
    <w:p w14:paraId="73A054D9" w14:textId="77777777" w:rsidR="00CC12F1" w:rsidRPr="00CD298A" w:rsidRDefault="009D517B" w:rsidP="00C15C22">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Da bi učestvovali na izborima, političke stranke, nezavisni kandidati, koalicije i liste nezavisnih kandidata ovjeravaju se kod Centralne izborne komisije BiH.</w:t>
      </w:r>
    </w:p>
    <w:p w14:paraId="68E3F5ED" w14:textId="77777777" w:rsidR="00CC12F1" w:rsidRPr="00CD298A" w:rsidRDefault="003E0B62" w:rsidP="00CC12F1">
      <w:pPr>
        <w:spacing w:after="160" w:line="259" w:lineRule="auto"/>
        <w:jc w:val="center"/>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Član</w:t>
      </w:r>
      <w:r w:rsidR="00CC12F1" w:rsidRPr="00CD298A">
        <w:rPr>
          <w:rFonts w:eastAsia="Times New Roman" w:cs="Times New Roman"/>
          <w:sz w:val="24"/>
          <w:szCs w:val="24"/>
          <w:lang w:val="bs-Latn-BA" w:eastAsia="bs-Latn" w:bidi="bs-Latn"/>
        </w:rPr>
        <w:t xml:space="preserve"> 4.2</w:t>
      </w:r>
    </w:p>
    <w:p w14:paraId="0C5E70EC" w14:textId="77777777" w:rsidR="004A4BD6" w:rsidRPr="00CD298A" w:rsidRDefault="004A4BD6" w:rsidP="004A4BD6">
      <w:pPr>
        <w:pStyle w:val="Default"/>
        <w:jc w:val="both"/>
        <w:rPr>
          <w:lang w:val="bs-Latn-BA"/>
        </w:rPr>
      </w:pPr>
      <w:r w:rsidRPr="00CD298A">
        <w:rPr>
          <w:lang w:val="bs-Latn-BA"/>
        </w:rPr>
        <w:t xml:space="preserve">Da bi se ovjerio za izbore za sve organe na svim nivoima vlasti u Bosni i Hercegovini, nezavisni kandidat ili kandidat na kandidatskoj listi političke stranke, nezavisnih kandidata ili kandidatskoj listi koalicije mora ispunjavati sljedeće uslove: </w:t>
      </w:r>
    </w:p>
    <w:p w14:paraId="1E1ECFD3" w14:textId="77777777" w:rsidR="004A4BD6" w:rsidRPr="00CD298A" w:rsidRDefault="004A4BD6" w:rsidP="004A4BD6">
      <w:pPr>
        <w:pStyle w:val="Default"/>
        <w:jc w:val="both"/>
        <w:rPr>
          <w:lang w:val="bs-Latn-BA"/>
        </w:rPr>
      </w:pPr>
    </w:p>
    <w:p w14:paraId="1F178D13" w14:textId="77777777" w:rsidR="004A4BD6" w:rsidRPr="00CD298A" w:rsidRDefault="004A4BD6" w:rsidP="004A4BD6">
      <w:pPr>
        <w:pStyle w:val="Default"/>
        <w:jc w:val="both"/>
        <w:rPr>
          <w:lang w:val="bs-Latn-BA"/>
        </w:rPr>
      </w:pPr>
      <w:r w:rsidRPr="00CD298A">
        <w:rPr>
          <w:lang w:val="bs-Latn-BA"/>
        </w:rPr>
        <w:t xml:space="preserve">1. kandidat mora biti upisan u Centralni birački spisak u općini u kojoj se kandiduje, ili u općini unutar granica izborne jedinice ako se kandiduje za viši nivo vlasti, najkasnije do dana raspisivanja izbora; i </w:t>
      </w:r>
    </w:p>
    <w:p w14:paraId="658BC6F3" w14:textId="77777777" w:rsidR="004A4BD6" w:rsidRPr="00CD298A" w:rsidRDefault="004A4BD6" w:rsidP="004A4BD6">
      <w:pPr>
        <w:pStyle w:val="Default"/>
        <w:rPr>
          <w:lang w:val="bs-Latn-BA"/>
        </w:rPr>
      </w:pPr>
    </w:p>
    <w:p w14:paraId="3E5C4932" w14:textId="77777777" w:rsidR="004A4BD6" w:rsidRPr="00CD298A" w:rsidRDefault="004A4BD6" w:rsidP="004A4BD6">
      <w:pPr>
        <w:pStyle w:val="Default"/>
        <w:jc w:val="both"/>
        <w:rPr>
          <w:lang w:val="bs-Latn-BA"/>
        </w:rPr>
      </w:pPr>
      <w:r w:rsidRPr="00CD298A">
        <w:rPr>
          <w:lang w:val="bs-Latn-BA"/>
        </w:rPr>
        <w:t xml:space="preserve">2. kandidat se može kandidovati samo za funkciju u jednoj izbornoj jedinici, na bilo kojem nivou vlasti, i pojaviti se na samo jednoj listi političke stranke, koalicije ili listi nezavisnih kandidata. </w:t>
      </w:r>
    </w:p>
    <w:p w14:paraId="7570D2BC" w14:textId="77777777" w:rsidR="004A4BD6" w:rsidRPr="00CD298A" w:rsidRDefault="004A4BD6" w:rsidP="00CC12F1">
      <w:pPr>
        <w:spacing w:after="160" w:line="259" w:lineRule="auto"/>
        <w:jc w:val="both"/>
        <w:rPr>
          <w:rFonts w:eastAsia="Times New Roman" w:cs="Times New Roman"/>
          <w:sz w:val="24"/>
          <w:szCs w:val="24"/>
          <w:lang w:val="bs-Latn-BA" w:eastAsia="bs-Latn" w:bidi="bs-Latn"/>
        </w:rPr>
      </w:pPr>
    </w:p>
    <w:p w14:paraId="045172C2" w14:textId="77777777" w:rsidR="00CC12F1" w:rsidRPr="00CD298A" w:rsidRDefault="00CC12F1" w:rsidP="00CC12F1">
      <w:pPr>
        <w:spacing w:after="160" w:line="259" w:lineRule="auto"/>
        <w:jc w:val="both"/>
        <w:rPr>
          <w:rFonts w:eastAsia="Times New Roman" w:cs="Times New Roman"/>
          <w:b/>
          <w:bCs/>
          <w:sz w:val="24"/>
          <w:szCs w:val="24"/>
          <w:lang w:val="bs-Latn-BA" w:eastAsia="bs-Latn" w:bidi="bs-Latn"/>
        </w:rPr>
      </w:pPr>
      <w:r w:rsidRPr="00CD298A">
        <w:rPr>
          <w:rFonts w:eastAsia="Times New Roman" w:cs="Times New Roman"/>
          <w:b/>
          <w:bCs/>
          <w:sz w:val="24"/>
          <w:szCs w:val="24"/>
          <w:lang w:val="bs-Latn-BA" w:eastAsia="bs-Latn" w:bidi="bs-Latn"/>
        </w:rPr>
        <w:t>3</w:t>
      </w:r>
      <w:r w:rsidR="004A4BD6" w:rsidRPr="00CD298A">
        <w:rPr>
          <w:rFonts w:eastAsia="Times New Roman" w:cs="Times New Roman"/>
          <w:b/>
          <w:bCs/>
          <w:sz w:val="24"/>
          <w:szCs w:val="24"/>
          <w:lang w:val="bs-Latn-BA" w:eastAsia="bs-Latn" w:bidi="bs-Latn"/>
        </w:rPr>
        <w:t>.</w:t>
      </w:r>
      <w:r w:rsidRPr="00CD298A">
        <w:rPr>
          <w:rFonts w:eastAsia="Times New Roman" w:cs="Times New Roman"/>
          <w:b/>
          <w:bCs/>
          <w:sz w:val="24"/>
          <w:szCs w:val="24"/>
          <w:lang w:val="bs-Latn-BA" w:eastAsia="bs-Latn" w:bidi="bs-Latn"/>
        </w:rPr>
        <w:t xml:space="preserve"> </w:t>
      </w:r>
      <w:r w:rsidR="004A4BD6" w:rsidRPr="00CD298A">
        <w:rPr>
          <w:b/>
          <w:bCs/>
          <w:sz w:val="24"/>
          <w:szCs w:val="24"/>
          <w:lang w:val="bs-Latn-BA"/>
        </w:rPr>
        <w:t>da je Centralnoj izbornoj komisiji BiH dostavio dokaz da je riješio svoj status ukoliko obavlja neku od funkcija iz člana 1.8. stav (1) ovog Zakona</w:t>
      </w:r>
      <w:r w:rsidRPr="00CD298A">
        <w:rPr>
          <w:rFonts w:eastAsia="Times New Roman" w:cs="Times New Roman"/>
          <w:b/>
          <w:bCs/>
          <w:sz w:val="24"/>
          <w:szCs w:val="24"/>
          <w:lang w:val="bs-Latn-BA" w:eastAsia="bs-Latn" w:bidi="bs-Latn"/>
        </w:rPr>
        <w:t>.</w:t>
      </w:r>
    </w:p>
    <w:p w14:paraId="43AC24B7" w14:textId="77777777" w:rsidR="009D517B" w:rsidRPr="00CD298A" w:rsidRDefault="009D517B" w:rsidP="004A4BD6">
      <w:pPr>
        <w:spacing w:after="160" w:line="259" w:lineRule="auto"/>
        <w:jc w:val="center"/>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Član 4.3 </w:t>
      </w:r>
    </w:p>
    <w:p w14:paraId="3E0948B6" w14:textId="77777777" w:rsidR="009D517B" w:rsidRPr="00CD298A" w:rsidRDefault="009D517B" w:rsidP="004A4BD6">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Da bi učestvovala na izborima, politička stranka mora biti registrirana kod nadležnog organa, u skladu sa zakonom. Uz prijavu za ovjeru mora biti priložen dokaz koji nije stariji od 60 dana da je politička stranka registrovana kod nadležnog organa, koji nije stariji od 60 dana. Politička stranka mora podnijeti prijavu za ovjeru pod istim nazivom pod kojim se registrovala kod nadležnog organa. </w:t>
      </w:r>
    </w:p>
    <w:p w14:paraId="05374BDB" w14:textId="77777777" w:rsidR="00CC12F1" w:rsidRPr="00CD298A" w:rsidRDefault="003E0B62" w:rsidP="00CC12F1">
      <w:pPr>
        <w:spacing w:after="160" w:line="259" w:lineRule="auto"/>
        <w:jc w:val="center"/>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Član</w:t>
      </w:r>
      <w:r w:rsidR="00CC12F1" w:rsidRPr="00CD298A">
        <w:rPr>
          <w:rFonts w:eastAsia="Times New Roman" w:cs="Times New Roman"/>
          <w:sz w:val="24"/>
          <w:szCs w:val="24"/>
          <w:lang w:val="bs-Latn-BA" w:eastAsia="bs-Latn" w:bidi="bs-Latn"/>
        </w:rPr>
        <w:t xml:space="preserve"> 4.4</w:t>
      </w:r>
    </w:p>
    <w:p w14:paraId="3565CCF4" w14:textId="77777777" w:rsidR="00CC12F1" w:rsidRPr="00CD298A" w:rsidRDefault="00CC12F1" w:rsidP="00CC12F1">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(1) </w:t>
      </w:r>
      <w:r w:rsidR="00661696" w:rsidRPr="00CD298A">
        <w:rPr>
          <w:rFonts w:eastAsia="Times New Roman" w:cs="Times New Roman"/>
          <w:sz w:val="24"/>
          <w:szCs w:val="24"/>
          <w:lang w:val="bs-Latn-BA" w:eastAsia="bs-Latn" w:bidi="bs-Latn"/>
        </w:rPr>
        <w:t>Prijava za ovjeru političke stranke ili nezavisnog kandidata sastoji se od spiska koji sadrži ime i prezime, originalan potpis, broj važeće lične karte i jedinstveni matični broj svakog birača upisanog u Centralni birački spisak koji podržava prijavu političke stranke ili nezavisnog kandidata. Prijava sadrži broj računa za finansiranje izborne kampanje</w:t>
      </w:r>
      <w:r w:rsidRPr="00CD298A">
        <w:rPr>
          <w:rFonts w:eastAsia="Times New Roman" w:cs="Times New Roman"/>
          <w:sz w:val="24"/>
          <w:szCs w:val="24"/>
          <w:lang w:val="bs-Latn-BA" w:eastAsia="bs-Latn" w:bidi="bs-Latn"/>
        </w:rPr>
        <w:t xml:space="preserve">. </w:t>
      </w:r>
    </w:p>
    <w:p w14:paraId="1D746F8E" w14:textId="77777777" w:rsidR="00CC12F1" w:rsidRPr="00CD298A" w:rsidRDefault="00CC12F1" w:rsidP="00661696">
      <w:pPr>
        <w:spacing w:after="160" w:line="259" w:lineRule="auto"/>
        <w:jc w:val="both"/>
        <w:rPr>
          <w:rFonts w:eastAsia="Times New Roman" w:cs="Times New Roman"/>
          <w:b/>
          <w:bCs/>
          <w:sz w:val="24"/>
          <w:szCs w:val="24"/>
          <w:lang w:val="bs-Latn-BA" w:eastAsia="bs-Latn" w:bidi="bs-Latn"/>
        </w:rPr>
      </w:pPr>
      <w:r w:rsidRPr="00CD298A">
        <w:rPr>
          <w:rFonts w:eastAsia="Times New Roman" w:cs="Times New Roman"/>
          <w:b/>
          <w:bCs/>
          <w:sz w:val="24"/>
          <w:szCs w:val="24"/>
          <w:lang w:val="bs-Latn-BA" w:eastAsia="bs-Latn" w:bidi="bs-Latn"/>
        </w:rPr>
        <w:t xml:space="preserve">(2) </w:t>
      </w:r>
      <w:r w:rsidR="00661696" w:rsidRPr="00CD298A">
        <w:rPr>
          <w:rFonts w:eastAsia="Times New Roman" w:cs="Times New Roman"/>
          <w:b/>
          <w:bCs/>
          <w:sz w:val="24"/>
          <w:szCs w:val="24"/>
          <w:lang w:val="bs-Latn-BA" w:eastAsia="bs-Latn" w:bidi="bs-Latn"/>
        </w:rPr>
        <w:t>Prijava se podnosi elektronski. Nakon podnošenja elektronske prijave u smislu stava (1) ovog člana, podnosilac prijave je dužan printanu verziju elektronske prijave dostaviti Centralnoj izbornoj komisiji BiH u roku i na način na koji za to podzakonskim aktom odredi Centralna izborna komisija Bosne i Hercegovine</w:t>
      </w:r>
      <w:r w:rsidRPr="00CD298A">
        <w:rPr>
          <w:rFonts w:eastAsia="Times New Roman" w:cs="Times New Roman"/>
          <w:b/>
          <w:bCs/>
          <w:sz w:val="24"/>
          <w:szCs w:val="24"/>
          <w:lang w:val="bs-Latn-BA" w:eastAsia="bs-Latn" w:bidi="bs-Latn"/>
        </w:rPr>
        <w:t xml:space="preserve">.  </w:t>
      </w:r>
    </w:p>
    <w:p w14:paraId="16E855EF" w14:textId="77777777" w:rsidR="00CC12F1" w:rsidRPr="00CD298A" w:rsidRDefault="00CC12F1" w:rsidP="00CC12F1">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(3) </w:t>
      </w:r>
      <w:r w:rsidR="00491C84" w:rsidRPr="00CD298A">
        <w:rPr>
          <w:rFonts w:eastAsia="Times New Roman" w:cs="Times New Roman"/>
          <w:sz w:val="24"/>
          <w:szCs w:val="24"/>
          <w:lang w:val="bs-Latn-BA" w:eastAsia="bs-Latn" w:bidi="bs-Latn"/>
        </w:rPr>
        <w:t>Političke stranke ili nezavisni kandidati, dužni su potpise prikupljati samo na obrascima koje im dodjeli Centralna izborna komisija BiH. Ostali obrasci, koje dostavi politička stranka ili nezavisni kandidat, ne uzimaju se u obzir</w:t>
      </w:r>
      <w:r w:rsidRPr="00CD298A">
        <w:rPr>
          <w:rFonts w:eastAsia="Times New Roman" w:cs="Times New Roman"/>
          <w:sz w:val="24"/>
          <w:szCs w:val="24"/>
          <w:lang w:val="bs-Latn-BA" w:eastAsia="bs-Latn" w:bidi="bs-Latn"/>
        </w:rPr>
        <w:t>.</w:t>
      </w:r>
    </w:p>
    <w:p w14:paraId="6A355FE7" w14:textId="77777777" w:rsidR="00CC12F1" w:rsidRPr="00CD298A" w:rsidRDefault="00491C84" w:rsidP="00CC12F1">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(4) Obrazac za potpise također sadrži ime i prezime, broj važeće lične karte, originalni potpis i jedinstveni matični broj lica koje je odgovorno za prikupljanje potpisa podrške. (5) Da bi se ovjerili za učešće na izborima, politička stranka ili nezavisni kandidat moraju podnijeti Centralnoj izbornoj komisiji BiH prijavu za učestvovanje na izborima, koja sadrži najmanje</w:t>
      </w:r>
      <w:r w:rsidR="00CC12F1" w:rsidRPr="00CD298A">
        <w:rPr>
          <w:rFonts w:eastAsia="Times New Roman" w:cs="Times New Roman"/>
          <w:sz w:val="24"/>
          <w:szCs w:val="24"/>
          <w:lang w:val="bs-Latn-BA" w:eastAsia="bs-Latn" w:bidi="bs-Latn"/>
        </w:rPr>
        <w:t>:</w:t>
      </w:r>
    </w:p>
    <w:p w14:paraId="1CAD15F5" w14:textId="77777777" w:rsidR="007557E8" w:rsidRPr="00CD298A" w:rsidRDefault="00CC12F1" w:rsidP="007557E8">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1.</w:t>
      </w:r>
      <w:r w:rsidRPr="00CD298A">
        <w:rPr>
          <w:rFonts w:eastAsia="Times New Roman" w:cs="Times New Roman"/>
          <w:sz w:val="24"/>
          <w:szCs w:val="24"/>
          <w:lang w:val="bs-Latn-BA" w:eastAsia="bs-Latn" w:bidi="bs-Latn"/>
        </w:rPr>
        <w:tab/>
      </w:r>
      <w:r w:rsidR="007557E8" w:rsidRPr="00CD298A">
        <w:rPr>
          <w:rFonts w:eastAsia="Times New Roman" w:cs="Times New Roman"/>
          <w:b/>
          <w:bCs/>
          <w:sz w:val="24"/>
          <w:szCs w:val="24"/>
          <w:lang w:val="bs-Latn-BA" w:eastAsia="bs-Latn" w:bidi="bs-Latn"/>
        </w:rPr>
        <w:t>sedam hiljada (7.000)</w:t>
      </w:r>
      <w:r w:rsidR="007557E8" w:rsidRPr="00CD298A">
        <w:rPr>
          <w:rFonts w:eastAsia="Times New Roman" w:cs="Times New Roman"/>
          <w:sz w:val="24"/>
          <w:szCs w:val="24"/>
          <w:lang w:val="bs-Latn-BA" w:eastAsia="bs-Latn" w:bidi="bs-Latn"/>
        </w:rPr>
        <w:t xml:space="preserve"> potpisa birača upisanih u Centralni birački spisak za izbore za članove Predsjedništva Bosne i Hercegovine; </w:t>
      </w:r>
    </w:p>
    <w:p w14:paraId="37302734" w14:textId="77777777" w:rsidR="007557E8" w:rsidRPr="00CD298A" w:rsidRDefault="007557E8" w:rsidP="007557E8">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2. </w:t>
      </w:r>
      <w:r w:rsidRPr="00CD298A">
        <w:rPr>
          <w:rFonts w:eastAsia="Times New Roman" w:cs="Times New Roman"/>
          <w:b/>
          <w:bCs/>
          <w:sz w:val="24"/>
          <w:szCs w:val="24"/>
          <w:lang w:val="bs-Latn-BA" w:eastAsia="bs-Latn" w:bidi="bs-Latn"/>
        </w:rPr>
        <w:t>sedam hiljada (7.000)</w:t>
      </w:r>
      <w:r w:rsidRPr="00CD298A">
        <w:rPr>
          <w:rFonts w:eastAsia="Times New Roman" w:cs="Times New Roman"/>
          <w:sz w:val="24"/>
          <w:szCs w:val="24"/>
          <w:lang w:val="bs-Latn-BA" w:eastAsia="bs-Latn" w:bidi="bs-Latn"/>
        </w:rPr>
        <w:t xml:space="preserve"> potpisa birača upisanih u Centralni birački spisak za izbore za poslanike Predstavničkog doma Parlamentarne skupštine Bosne i Hercegovine; </w:t>
      </w:r>
    </w:p>
    <w:p w14:paraId="4D5CCF81" w14:textId="77777777" w:rsidR="00CC12F1" w:rsidRPr="00CD298A" w:rsidRDefault="007557E8" w:rsidP="007557E8">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3. </w:t>
      </w:r>
      <w:r w:rsidRPr="00CD298A">
        <w:rPr>
          <w:rFonts w:eastAsia="Times New Roman" w:cs="Times New Roman"/>
          <w:b/>
          <w:bCs/>
          <w:sz w:val="24"/>
          <w:szCs w:val="24"/>
          <w:lang w:val="bs-Latn-BA" w:eastAsia="bs-Latn" w:bidi="bs-Latn"/>
        </w:rPr>
        <w:t>pet hiljada 5.000</w:t>
      </w:r>
      <w:r w:rsidRPr="00CD298A">
        <w:rPr>
          <w:rFonts w:eastAsia="Times New Roman" w:cs="Times New Roman"/>
          <w:sz w:val="24"/>
          <w:szCs w:val="24"/>
          <w:lang w:val="bs-Latn-BA" w:eastAsia="bs-Latn" w:bidi="bs-Latn"/>
        </w:rPr>
        <w:t xml:space="preserve"> potpisa birača upisanih u Centralni birački spisak za izbore poslanika Predstavničkog doma Parlamenta Federacije Bosne i Hercegovine, ili za izbore narodnih poslanika Narodne skupštine Republike Srpske, ili za izbor predsjednika i potpredsjednika Republike Srpske</w:t>
      </w:r>
      <w:r w:rsidR="00CC12F1" w:rsidRPr="00CD298A">
        <w:rPr>
          <w:rFonts w:eastAsia="Times New Roman" w:cs="Times New Roman"/>
          <w:sz w:val="24"/>
          <w:szCs w:val="24"/>
          <w:lang w:val="bs-Latn-BA" w:eastAsia="bs-Latn" w:bidi="bs-Latn"/>
        </w:rPr>
        <w:t>;</w:t>
      </w:r>
    </w:p>
    <w:p w14:paraId="7C916AFD" w14:textId="77777777" w:rsidR="00390FB3" w:rsidRPr="00CD298A" w:rsidRDefault="00CC12F1" w:rsidP="00CC12F1">
      <w:pPr>
        <w:spacing w:after="160" w:line="259" w:lineRule="auto"/>
        <w:jc w:val="both"/>
        <w:rPr>
          <w:rFonts w:eastAsia="Times New Roman" w:cs="Times New Roman"/>
          <w:b/>
          <w:bCs/>
          <w:sz w:val="24"/>
          <w:szCs w:val="24"/>
          <w:lang w:val="bs-Latn-BA" w:eastAsia="bs-Latn" w:bidi="bs-Latn"/>
        </w:rPr>
      </w:pPr>
      <w:r w:rsidRPr="00CD298A">
        <w:rPr>
          <w:rFonts w:eastAsia="Times New Roman" w:cs="Times New Roman"/>
          <w:b/>
          <w:bCs/>
          <w:sz w:val="24"/>
          <w:szCs w:val="24"/>
          <w:lang w:val="bs-Latn-BA" w:eastAsia="bs-Latn" w:bidi="bs-Latn"/>
        </w:rPr>
        <w:t>4.</w:t>
      </w:r>
      <w:r w:rsidRPr="00CD298A">
        <w:rPr>
          <w:rFonts w:eastAsia="Times New Roman" w:cs="Times New Roman"/>
          <w:b/>
          <w:bCs/>
          <w:sz w:val="24"/>
          <w:szCs w:val="24"/>
          <w:lang w:val="bs-Latn-BA" w:eastAsia="bs-Latn" w:bidi="bs-Latn"/>
        </w:rPr>
        <w:tab/>
      </w:r>
      <w:r w:rsidR="00390FB3" w:rsidRPr="00CD298A">
        <w:rPr>
          <w:rFonts w:eastAsia="Times New Roman" w:cs="Times New Roman"/>
          <w:b/>
          <w:bCs/>
          <w:sz w:val="24"/>
          <w:szCs w:val="24"/>
          <w:lang w:val="bs-Latn-BA" w:eastAsia="bs-Latn" w:bidi="bs-Latn"/>
        </w:rPr>
        <w:t xml:space="preserve">hiljadu (1.000) potpisa birača upisanih u Centralni birački spisak za izbore poslanika u kantonalne skupštine Federacije Bosne i Hercegovine u kantonu u kojem broj birača upisanih u Centralni birački spisak na dan raspisivanja izbora nije bio veći od 50.000 birača, dvije hiljade (2.000) potpisa za izbore u kantonu u kojem je ovaj broj od 50.000 do 100.000 birača upisanih u Centralni birački spisak i tri hiljade (3.000) potpisa za izbore u kantonu u kojem je ovaj broj veći od 100.000; </w:t>
      </w:r>
    </w:p>
    <w:p w14:paraId="71C27806" w14:textId="77777777" w:rsidR="00390FB3" w:rsidRPr="00CD298A" w:rsidRDefault="00390FB3" w:rsidP="00CC12F1">
      <w:pPr>
        <w:spacing w:after="160" w:line="259" w:lineRule="auto"/>
        <w:jc w:val="both"/>
        <w:rPr>
          <w:rFonts w:eastAsia="Times New Roman" w:cs="Times New Roman"/>
          <w:b/>
          <w:bCs/>
          <w:sz w:val="24"/>
          <w:szCs w:val="24"/>
          <w:lang w:val="bs-Latn-BA" w:eastAsia="bs-Latn" w:bidi="bs-Latn"/>
        </w:rPr>
      </w:pPr>
      <w:r w:rsidRPr="00CD298A">
        <w:rPr>
          <w:rFonts w:eastAsia="Times New Roman" w:cs="Times New Roman"/>
          <w:b/>
          <w:bCs/>
          <w:sz w:val="24"/>
          <w:szCs w:val="24"/>
          <w:lang w:val="bs-Latn-BA" w:eastAsia="bs-Latn" w:bidi="bs-Latn"/>
        </w:rPr>
        <w:t xml:space="preserve">5. Za izbore za općinsko vijeće i gradsko vijeće, odnosno skupštinu grada i skupštinu općine i za gradonačelnika grada, odnosno načelnika općine, u općini u kojoj je broj birača upisanih u Centralni birački spisak na dan raspisivanja izbora: </w:t>
      </w:r>
    </w:p>
    <w:p w14:paraId="4C8371CB" w14:textId="77777777" w:rsidR="00390FB3" w:rsidRPr="00CD298A" w:rsidRDefault="00390FB3" w:rsidP="00CC12F1">
      <w:pPr>
        <w:spacing w:after="160" w:line="259" w:lineRule="auto"/>
        <w:jc w:val="both"/>
        <w:rPr>
          <w:rFonts w:eastAsia="Times New Roman" w:cs="Times New Roman"/>
          <w:b/>
          <w:bCs/>
          <w:sz w:val="24"/>
          <w:szCs w:val="24"/>
          <w:lang w:val="bs-Latn-BA" w:eastAsia="bs-Latn" w:bidi="bs-Latn"/>
        </w:rPr>
      </w:pPr>
      <w:r w:rsidRPr="00CD298A">
        <w:rPr>
          <w:rFonts w:eastAsia="Times New Roman" w:cs="Times New Roman"/>
          <w:b/>
          <w:bCs/>
          <w:sz w:val="24"/>
          <w:szCs w:val="24"/>
          <w:lang w:val="bs-Latn-BA" w:eastAsia="bs-Latn" w:bidi="bs-Latn"/>
        </w:rPr>
        <w:t xml:space="preserve">- stotinu (100) potpisa birača upisanih u Centralni birački spisak ukoliko je broj birača manji od 10.000; </w:t>
      </w:r>
    </w:p>
    <w:p w14:paraId="69B15D13" w14:textId="77777777" w:rsidR="00390FB3" w:rsidRPr="00CD298A" w:rsidRDefault="00390FB3" w:rsidP="00CC12F1">
      <w:pPr>
        <w:spacing w:after="160" w:line="259" w:lineRule="auto"/>
        <w:jc w:val="both"/>
        <w:rPr>
          <w:rFonts w:eastAsia="Times New Roman" w:cs="Times New Roman"/>
          <w:b/>
          <w:bCs/>
          <w:sz w:val="24"/>
          <w:szCs w:val="24"/>
          <w:lang w:val="bs-Latn-BA" w:eastAsia="bs-Latn" w:bidi="bs-Latn"/>
        </w:rPr>
      </w:pPr>
      <w:r w:rsidRPr="00CD298A">
        <w:rPr>
          <w:rFonts w:eastAsia="Times New Roman" w:cs="Times New Roman"/>
          <w:b/>
          <w:bCs/>
          <w:sz w:val="24"/>
          <w:szCs w:val="24"/>
          <w:lang w:val="bs-Latn-BA" w:eastAsia="bs-Latn" w:bidi="bs-Latn"/>
        </w:rPr>
        <w:t xml:space="preserve">- dvijestotine (200) potpisa birača upisanih u Centralni birački spisak ukoliko je broj birača od 10.000 do 20.000; </w:t>
      </w:r>
    </w:p>
    <w:p w14:paraId="544C840F" w14:textId="77777777" w:rsidR="00390FB3" w:rsidRPr="00CD298A" w:rsidRDefault="00390FB3" w:rsidP="00CC12F1">
      <w:pPr>
        <w:spacing w:after="160" w:line="259" w:lineRule="auto"/>
        <w:jc w:val="both"/>
        <w:rPr>
          <w:rFonts w:eastAsia="Times New Roman" w:cs="Times New Roman"/>
          <w:b/>
          <w:bCs/>
          <w:sz w:val="24"/>
          <w:szCs w:val="24"/>
          <w:lang w:val="bs-Latn-BA" w:eastAsia="bs-Latn" w:bidi="bs-Latn"/>
        </w:rPr>
      </w:pPr>
      <w:r w:rsidRPr="00CD298A">
        <w:rPr>
          <w:rFonts w:eastAsia="Times New Roman" w:cs="Times New Roman"/>
          <w:b/>
          <w:bCs/>
          <w:sz w:val="24"/>
          <w:szCs w:val="24"/>
          <w:lang w:val="bs-Latn-BA" w:eastAsia="bs-Latn" w:bidi="bs-Latn"/>
        </w:rPr>
        <w:t xml:space="preserve">- tristotine (300) potpisa birača upisanih u Centralni birački spisak ukoliko je broj birača od 20.000 do 50.000; </w:t>
      </w:r>
    </w:p>
    <w:p w14:paraId="16730B58" w14:textId="77777777" w:rsidR="00390FB3" w:rsidRPr="00CD298A" w:rsidRDefault="00390FB3" w:rsidP="00CC12F1">
      <w:pPr>
        <w:spacing w:after="160" w:line="259" w:lineRule="auto"/>
        <w:jc w:val="both"/>
        <w:rPr>
          <w:rFonts w:eastAsia="Times New Roman" w:cs="Times New Roman"/>
          <w:b/>
          <w:bCs/>
          <w:sz w:val="24"/>
          <w:szCs w:val="24"/>
          <w:lang w:val="bs-Latn-BA" w:eastAsia="bs-Latn" w:bidi="bs-Latn"/>
        </w:rPr>
      </w:pPr>
      <w:r w:rsidRPr="00CD298A">
        <w:rPr>
          <w:rFonts w:eastAsia="Times New Roman" w:cs="Times New Roman"/>
          <w:b/>
          <w:bCs/>
          <w:sz w:val="24"/>
          <w:szCs w:val="24"/>
          <w:lang w:val="bs-Latn-BA" w:eastAsia="bs-Latn" w:bidi="bs-Latn"/>
        </w:rPr>
        <w:t xml:space="preserve">- četiristotine (400) potpisa birača upisanih u Centralni birački spisak ukoliko je broj birača od 50.000 do 100.000; </w:t>
      </w:r>
    </w:p>
    <w:p w14:paraId="5686E4EB" w14:textId="56B4EEE5" w:rsidR="00CC12F1" w:rsidRPr="00CD298A" w:rsidRDefault="00390FB3" w:rsidP="00390FB3">
      <w:pPr>
        <w:spacing w:after="160" w:line="259" w:lineRule="auto"/>
        <w:jc w:val="both"/>
        <w:rPr>
          <w:rFonts w:eastAsia="Times New Roman" w:cs="Times New Roman"/>
          <w:b/>
          <w:bCs/>
          <w:sz w:val="24"/>
          <w:szCs w:val="24"/>
          <w:lang w:val="bs-Latn-BA" w:eastAsia="bs-Latn" w:bidi="bs-Latn"/>
        </w:rPr>
      </w:pPr>
      <w:r w:rsidRPr="00CD298A">
        <w:rPr>
          <w:rFonts w:eastAsia="Times New Roman" w:cs="Times New Roman"/>
          <w:b/>
          <w:bCs/>
          <w:sz w:val="24"/>
          <w:szCs w:val="24"/>
          <w:lang w:val="bs-Latn-BA" w:eastAsia="bs-Latn" w:bidi="bs-Latn"/>
        </w:rPr>
        <w:t>- petstotina (500) potpisa birača upisanih u Centralni birački spisak ukoliko je broj birača viši odo 100.000</w:t>
      </w:r>
      <w:r w:rsidR="00CC12F1" w:rsidRPr="00CD298A">
        <w:rPr>
          <w:rFonts w:eastAsia="Times New Roman" w:cs="Times New Roman"/>
          <w:b/>
          <w:bCs/>
          <w:sz w:val="24"/>
          <w:szCs w:val="24"/>
          <w:lang w:val="bs-Latn-BA" w:eastAsia="bs-Latn" w:bidi="bs-Latn"/>
        </w:rPr>
        <w:t>;</w:t>
      </w:r>
      <w:r w:rsidR="00D619B6" w:rsidRPr="00CD298A">
        <w:rPr>
          <w:rStyle w:val="Referencakomentara"/>
          <w:rFonts w:cs="Times New Roman"/>
          <w:b/>
          <w:bCs/>
          <w:sz w:val="24"/>
          <w:szCs w:val="24"/>
          <w:lang w:val="bs-Latn-BA"/>
        </w:rPr>
        <w:t xml:space="preserve"> </w:t>
      </w:r>
    </w:p>
    <w:p w14:paraId="1008DCD2" w14:textId="37B9F394" w:rsidR="00390FB3" w:rsidRPr="00CD298A" w:rsidRDefault="00390FB3" w:rsidP="00390FB3">
      <w:pPr>
        <w:spacing w:after="160" w:line="259" w:lineRule="auto"/>
        <w:jc w:val="both"/>
        <w:rPr>
          <w:rFonts w:cs="Times New Roman"/>
          <w:color w:val="000000"/>
          <w:sz w:val="24"/>
          <w:szCs w:val="24"/>
          <w:lang w:val="bs-Latn-BA"/>
        </w:rPr>
      </w:pPr>
      <w:r w:rsidRPr="00CD298A">
        <w:rPr>
          <w:rFonts w:cs="Times New Roman"/>
          <w:color w:val="000000"/>
          <w:sz w:val="24"/>
          <w:szCs w:val="24"/>
          <w:lang w:val="bs-Latn-BA"/>
        </w:rPr>
        <w:t xml:space="preserve">6. </w:t>
      </w:r>
      <w:r w:rsidR="009E219A" w:rsidRPr="00CD298A">
        <w:rPr>
          <w:rFonts w:cs="Times New Roman"/>
          <w:color w:val="000000"/>
          <w:sz w:val="24"/>
          <w:szCs w:val="24"/>
          <w:lang w:val="bs-Latn-BA"/>
        </w:rPr>
        <w:t>p</w:t>
      </w:r>
      <w:r w:rsidRPr="00CD298A">
        <w:rPr>
          <w:rFonts w:cs="Times New Roman"/>
          <w:color w:val="000000"/>
          <w:sz w:val="24"/>
          <w:szCs w:val="24"/>
          <w:lang w:val="bs-Latn-BA"/>
        </w:rPr>
        <w:t>et</w:t>
      </w:r>
      <w:r w:rsidR="00D619B6" w:rsidRPr="00CD298A">
        <w:rPr>
          <w:rFonts w:cs="Times New Roman"/>
          <w:color w:val="000000"/>
          <w:sz w:val="24"/>
          <w:szCs w:val="24"/>
          <w:lang w:val="bs-Latn-BA"/>
        </w:rPr>
        <w:t xml:space="preserve"> posto (5</w:t>
      </w:r>
      <w:r w:rsidRPr="00CD298A">
        <w:rPr>
          <w:rFonts w:cs="Times New Roman"/>
          <w:color w:val="000000"/>
          <w:sz w:val="24"/>
          <w:szCs w:val="24"/>
          <w:lang w:val="bs-Latn-BA"/>
        </w:rPr>
        <w:t>%</w:t>
      </w:r>
      <w:r w:rsidR="00D619B6" w:rsidRPr="00CD298A">
        <w:rPr>
          <w:rFonts w:cs="Times New Roman"/>
          <w:color w:val="000000"/>
          <w:sz w:val="24"/>
          <w:szCs w:val="24"/>
          <w:lang w:val="bs-Latn-BA"/>
        </w:rPr>
        <w:t>)</w:t>
      </w:r>
      <w:r w:rsidRPr="00CD298A">
        <w:rPr>
          <w:rFonts w:cs="Times New Roman"/>
          <w:color w:val="000000"/>
          <w:sz w:val="24"/>
          <w:szCs w:val="24"/>
          <w:lang w:val="bs-Latn-BA"/>
        </w:rPr>
        <w:t xml:space="preserve"> potpisa birača upisanih u Centralni birački spisak za izbore za općinsko vijeće, odnosno skupštinu općine i za načelnika općine, u općini u kojoj broj birača upisanih u Centralni birački spisak na dan raspisivanja izbora nije bio veći od </w:t>
      </w:r>
      <w:r w:rsidR="009E219A" w:rsidRPr="00CD298A">
        <w:rPr>
          <w:rFonts w:cs="Times New Roman"/>
          <w:color w:val="000000"/>
          <w:sz w:val="24"/>
          <w:szCs w:val="24"/>
          <w:lang w:val="bs-Latn-BA"/>
        </w:rPr>
        <w:t>hiljadu (</w:t>
      </w:r>
      <w:r w:rsidRPr="00CD298A">
        <w:rPr>
          <w:rFonts w:cs="Times New Roman"/>
          <w:color w:val="000000"/>
          <w:sz w:val="24"/>
          <w:szCs w:val="24"/>
          <w:lang w:val="bs-Latn-BA"/>
        </w:rPr>
        <w:t>1000</w:t>
      </w:r>
      <w:r w:rsidR="009E219A" w:rsidRPr="00CD298A">
        <w:rPr>
          <w:rFonts w:cs="Times New Roman"/>
          <w:color w:val="000000"/>
          <w:sz w:val="24"/>
          <w:szCs w:val="24"/>
          <w:lang w:val="bs-Latn-BA"/>
        </w:rPr>
        <w:t>)</w:t>
      </w:r>
      <w:r w:rsidRPr="00CD298A">
        <w:rPr>
          <w:rFonts w:cs="Times New Roman"/>
          <w:color w:val="000000"/>
          <w:sz w:val="24"/>
          <w:szCs w:val="24"/>
          <w:lang w:val="bs-Latn-BA"/>
        </w:rPr>
        <w:t xml:space="preserve"> birača upisanih u Centralni birački spisak, i </w:t>
      </w:r>
    </w:p>
    <w:p w14:paraId="3F0C28C6" w14:textId="1F7D8730" w:rsidR="00CC12F1" w:rsidRPr="00CD298A" w:rsidRDefault="00390FB3" w:rsidP="00390FB3">
      <w:pPr>
        <w:spacing w:after="160" w:line="259" w:lineRule="auto"/>
        <w:jc w:val="both"/>
        <w:rPr>
          <w:rFonts w:eastAsia="Times New Roman" w:cs="Times New Roman"/>
          <w:sz w:val="24"/>
          <w:szCs w:val="24"/>
          <w:lang w:val="bs-Latn-BA" w:eastAsia="bs-Latn" w:bidi="bs-Latn"/>
        </w:rPr>
      </w:pPr>
      <w:r w:rsidRPr="00CD298A">
        <w:rPr>
          <w:rFonts w:cs="Times New Roman"/>
          <w:color w:val="000000"/>
          <w:sz w:val="24"/>
          <w:szCs w:val="24"/>
          <w:lang w:val="bs-Latn-BA"/>
        </w:rPr>
        <w:t>7. potpisi podrške podneseni za izbore za viši nivo vlasti važe i za niži nivo vlasti koji je uključen taj nivo vlasti</w:t>
      </w:r>
      <w:r w:rsidR="00CC12F1" w:rsidRPr="00CD298A">
        <w:rPr>
          <w:rFonts w:eastAsia="Times New Roman" w:cs="Times New Roman"/>
          <w:sz w:val="24"/>
          <w:szCs w:val="24"/>
          <w:lang w:val="bs-Latn-BA" w:eastAsia="bs-Latn" w:bidi="bs-Latn"/>
        </w:rPr>
        <w:t xml:space="preserve">. </w:t>
      </w:r>
    </w:p>
    <w:p w14:paraId="50850E84" w14:textId="77777777" w:rsidR="00CC12F1" w:rsidRPr="00CD298A" w:rsidRDefault="003E0B62" w:rsidP="00CC12F1">
      <w:pPr>
        <w:spacing w:after="160" w:line="259" w:lineRule="auto"/>
        <w:jc w:val="center"/>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Član</w:t>
      </w:r>
      <w:r w:rsidR="00CC12F1" w:rsidRPr="00CD298A">
        <w:rPr>
          <w:rFonts w:eastAsia="Times New Roman" w:cs="Times New Roman"/>
          <w:sz w:val="24"/>
          <w:szCs w:val="24"/>
          <w:lang w:val="bs-Latn-BA" w:eastAsia="bs-Latn" w:bidi="bs-Latn"/>
        </w:rPr>
        <w:t xml:space="preserve"> 4.5</w:t>
      </w:r>
    </w:p>
    <w:p w14:paraId="1B8ACEF3" w14:textId="77777777" w:rsidR="00B85B9C" w:rsidRPr="00CD298A" w:rsidRDefault="00B85B9C" w:rsidP="00B85B9C">
      <w:pPr>
        <w:pStyle w:val="Odlomakpopisa"/>
        <w:numPr>
          <w:ilvl w:val="0"/>
          <w:numId w:val="155"/>
        </w:numPr>
        <w:spacing w:after="160" w:line="259" w:lineRule="auto"/>
        <w:rPr>
          <w:sz w:val="24"/>
          <w:szCs w:val="24"/>
          <w:lang w:val="bs-Latn-BA"/>
        </w:rPr>
      </w:pPr>
      <w:r w:rsidRPr="00CD298A">
        <w:rPr>
          <w:sz w:val="24"/>
          <w:szCs w:val="24"/>
          <w:lang w:val="bs-Latn-BA"/>
        </w:rPr>
        <w:t xml:space="preserve">Politička stranka čiji član je nosilac mandata u istom organu za koji politička stranka podnosi prijavu  za ovjeru kandidature oslobođena je obaveze prikupljanja potpisa iz člana 4.4 ovog Zakona, osim za izbore za članove Predsjedništva Bosne i Hercegovine.  </w:t>
      </w:r>
    </w:p>
    <w:p w14:paraId="3731F075" w14:textId="77777777" w:rsidR="00CC12F1" w:rsidRPr="00CD298A" w:rsidRDefault="00B85B9C" w:rsidP="00B85B9C">
      <w:pPr>
        <w:pStyle w:val="Odlomakpopisa"/>
        <w:numPr>
          <w:ilvl w:val="0"/>
          <w:numId w:val="155"/>
        </w:numPr>
        <w:spacing w:after="160" w:line="259" w:lineRule="auto"/>
        <w:rPr>
          <w:sz w:val="24"/>
          <w:szCs w:val="24"/>
          <w:lang w:val="bs-Latn-BA"/>
        </w:rPr>
      </w:pPr>
      <w:r w:rsidRPr="00CD298A">
        <w:rPr>
          <w:sz w:val="24"/>
          <w:szCs w:val="24"/>
          <w:lang w:val="bs-Latn-BA"/>
        </w:rPr>
        <w:t>Politička stranka oslobođena je obaveze prikupljanja potpisa iz člana  4.4  ovog  Zakona i u slučaju kada  se  podnosi  prijava  za ovjeru kandidature za organ koji je na istom ili nižem nivou od organa u kojem član</w:t>
      </w:r>
      <w:r w:rsidR="002517EB" w:rsidRPr="00CD298A">
        <w:rPr>
          <w:sz w:val="24"/>
          <w:szCs w:val="24"/>
          <w:lang w:val="bs-Latn-BA"/>
        </w:rPr>
        <w:t xml:space="preserve"> političke stranke ima mandat. </w:t>
      </w:r>
      <w:r w:rsidRPr="00CD298A">
        <w:rPr>
          <w:sz w:val="24"/>
          <w:szCs w:val="24"/>
          <w:lang w:val="bs-Latn-BA"/>
        </w:rPr>
        <w:t>Potpisi podrške koji su prikupljeni za određeni nivo vlasti mogu se koristiti i na prijevremenim izborima u istom izbornom ciklusu</w:t>
      </w:r>
      <w:r w:rsidR="00CC12F1" w:rsidRPr="00CD298A">
        <w:rPr>
          <w:sz w:val="24"/>
          <w:szCs w:val="24"/>
          <w:lang w:val="bs-Latn-BA"/>
        </w:rPr>
        <w:t xml:space="preserve">. </w:t>
      </w:r>
    </w:p>
    <w:p w14:paraId="11E28A7B" w14:textId="77777777" w:rsidR="002517EB" w:rsidRPr="00CD298A" w:rsidRDefault="002517EB" w:rsidP="002517EB">
      <w:pPr>
        <w:pStyle w:val="Odlomakpopisa"/>
        <w:numPr>
          <w:ilvl w:val="0"/>
          <w:numId w:val="155"/>
        </w:numPr>
        <w:spacing w:after="160" w:line="259" w:lineRule="auto"/>
        <w:rPr>
          <w:sz w:val="24"/>
          <w:szCs w:val="24"/>
          <w:lang w:val="bs-Latn-BA"/>
        </w:rPr>
      </w:pPr>
      <w:r w:rsidRPr="00CD298A">
        <w:rPr>
          <w:sz w:val="24"/>
          <w:szCs w:val="24"/>
          <w:lang w:val="bs-Latn-BA"/>
        </w:rPr>
        <w:t>Za potrebe ovog člana politička stranka dostavlja potpisanu izjavu izabranog dužnosnika da je bio član te političke stranke u vrijeme kada je dobio mandat i da je još uvijek član te političke stranke. člana te stranke zajedno sa formularom za potvrdu</w:t>
      </w:r>
    </w:p>
    <w:p w14:paraId="3AE73938" w14:textId="77777777" w:rsidR="00CC12F1" w:rsidRPr="00CD298A" w:rsidRDefault="003E0B62" w:rsidP="00CC12F1">
      <w:pPr>
        <w:spacing w:after="160" w:line="259" w:lineRule="auto"/>
        <w:jc w:val="center"/>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Član</w:t>
      </w:r>
      <w:r w:rsidR="00CC12F1" w:rsidRPr="00CD298A">
        <w:rPr>
          <w:rFonts w:eastAsia="Times New Roman" w:cs="Times New Roman"/>
          <w:sz w:val="24"/>
          <w:szCs w:val="24"/>
          <w:lang w:val="bs-Latn-BA" w:eastAsia="bs-Latn" w:bidi="bs-Latn"/>
        </w:rPr>
        <w:t xml:space="preserve"> 4.6</w:t>
      </w:r>
    </w:p>
    <w:p w14:paraId="538AFD72" w14:textId="77777777" w:rsidR="00244208" w:rsidRPr="00CD298A" w:rsidRDefault="00244208" w:rsidP="00244208">
      <w:pPr>
        <w:pStyle w:val="Odlomakpopisa"/>
        <w:numPr>
          <w:ilvl w:val="0"/>
          <w:numId w:val="156"/>
        </w:numPr>
        <w:spacing w:after="160" w:line="259" w:lineRule="auto"/>
        <w:rPr>
          <w:sz w:val="24"/>
          <w:szCs w:val="24"/>
          <w:lang w:val="bs-Latn-BA"/>
        </w:rPr>
      </w:pPr>
      <w:r w:rsidRPr="00CD298A">
        <w:rPr>
          <w:sz w:val="24"/>
          <w:szCs w:val="24"/>
          <w:lang w:val="bs-Latn-BA"/>
        </w:rPr>
        <w:t xml:space="preserve">Politička stranka podnosi prijavu za ovjeru Centralnoj izbornoj komisiji BiH najkasnije 135 dana prije dana izbora. </w:t>
      </w:r>
    </w:p>
    <w:p w14:paraId="1629F208" w14:textId="77777777" w:rsidR="00244208" w:rsidRPr="00CD298A" w:rsidRDefault="00244208" w:rsidP="00244208">
      <w:pPr>
        <w:pStyle w:val="Odlomakpopisa"/>
        <w:numPr>
          <w:ilvl w:val="0"/>
          <w:numId w:val="156"/>
        </w:numPr>
        <w:spacing w:after="160" w:line="259" w:lineRule="auto"/>
        <w:rPr>
          <w:sz w:val="24"/>
          <w:szCs w:val="24"/>
          <w:lang w:val="bs-Latn-BA"/>
        </w:rPr>
      </w:pPr>
      <w:r w:rsidRPr="00CD298A">
        <w:rPr>
          <w:sz w:val="24"/>
          <w:szCs w:val="24"/>
          <w:lang w:val="bs-Latn-BA"/>
        </w:rPr>
        <w:t>Centralna izborna komisija BiH ovjerava prijavu političke stranke za učešće na izborima, ako su ispunjeni uslovi utvrđeni ovim Zakonom, najkasnije u roku od 15 dana od dana prijema prijave</w:t>
      </w:r>
      <w:r w:rsidR="00CC12F1" w:rsidRPr="00CD298A">
        <w:rPr>
          <w:sz w:val="24"/>
          <w:szCs w:val="24"/>
          <w:lang w:val="bs-Latn-BA"/>
        </w:rPr>
        <w:t xml:space="preserve">. </w:t>
      </w:r>
    </w:p>
    <w:p w14:paraId="6236DACC" w14:textId="77777777" w:rsidR="00CC12F1" w:rsidRPr="00CD298A" w:rsidRDefault="00244208" w:rsidP="00244208">
      <w:pPr>
        <w:pStyle w:val="Odlomakpopisa"/>
        <w:numPr>
          <w:ilvl w:val="0"/>
          <w:numId w:val="156"/>
        </w:numPr>
        <w:spacing w:after="160" w:line="259" w:lineRule="auto"/>
        <w:rPr>
          <w:b/>
          <w:bCs/>
          <w:sz w:val="24"/>
          <w:szCs w:val="24"/>
          <w:lang w:val="bs-Latn-BA"/>
        </w:rPr>
      </w:pPr>
      <w:r w:rsidRPr="00CD298A">
        <w:rPr>
          <w:b/>
          <w:bCs/>
          <w:sz w:val="24"/>
          <w:szCs w:val="24"/>
          <w:lang w:val="bs-Latn-BA"/>
        </w:rPr>
        <w:t xml:space="preserve"> Ako su podaci iz prijave netačni ili prijava sadrži neki drugi nedostatak u smislu ovog Zakona ili podzakonskog akta Centralne izborne komisije BiH, Centralna izborna komisija BiH o tome obavještava podnosioca prijave, koji je dužan otkloniti nedostatke u roku od dva dana od dana prijema obavještenja. Ako politička stranka u ovome roku ne otkloni nedostatak iz ovog stava, Centralna izborna komisija BiH neće ovjeriti prijavu političke stranke za učešće na izborima</w:t>
      </w:r>
      <w:r w:rsidR="00CC12F1" w:rsidRPr="00CD298A">
        <w:rPr>
          <w:b/>
          <w:bCs/>
          <w:sz w:val="24"/>
          <w:szCs w:val="24"/>
          <w:lang w:val="bs-Latn-BA"/>
        </w:rPr>
        <w:t>.</w:t>
      </w:r>
    </w:p>
    <w:p w14:paraId="6D749F4B" w14:textId="77777777" w:rsidR="00CC12F1" w:rsidRPr="00CD298A" w:rsidRDefault="00244208" w:rsidP="00244208">
      <w:pPr>
        <w:pStyle w:val="Odlomakpopisa"/>
        <w:numPr>
          <w:ilvl w:val="0"/>
          <w:numId w:val="156"/>
        </w:numPr>
        <w:spacing w:after="160" w:line="259" w:lineRule="auto"/>
        <w:rPr>
          <w:b/>
          <w:bCs/>
          <w:sz w:val="24"/>
          <w:szCs w:val="24"/>
          <w:lang w:val="bs-Latn-BA"/>
        </w:rPr>
      </w:pPr>
      <w:r w:rsidRPr="00CD298A">
        <w:rPr>
          <w:b/>
          <w:bCs/>
          <w:sz w:val="24"/>
          <w:szCs w:val="24"/>
          <w:lang w:val="bs-Latn-BA"/>
        </w:rPr>
        <w:t>Centralna izborna komisija BiH odlučuje da li će potvrditi ili odbiti prijavu za učešće na izborima</w:t>
      </w:r>
      <w:r w:rsidR="00CC12F1" w:rsidRPr="00CD298A">
        <w:rPr>
          <w:b/>
          <w:bCs/>
          <w:sz w:val="24"/>
          <w:szCs w:val="24"/>
          <w:lang w:val="bs-Latn-BA"/>
        </w:rPr>
        <w:t>.</w:t>
      </w:r>
    </w:p>
    <w:p w14:paraId="2E10029F" w14:textId="77777777" w:rsidR="009D517B" w:rsidRPr="00CD298A" w:rsidRDefault="009D517B" w:rsidP="004757C1">
      <w:pPr>
        <w:spacing w:after="160" w:line="259" w:lineRule="auto"/>
        <w:jc w:val="center"/>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Član 4.7 </w:t>
      </w:r>
    </w:p>
    <w:p w14:paraId="6380CCFF" w14:textId="568F8A4F" w:rsidR="009D517B" w:rsidRPr="00CD298A" w:rsidRDefault="009D517B" w:rsidP="00C935F3">
      <w:pPr>
        <w:spacing w:after="160" w:line="259" w:lineRule="auto"/>
        <w:jc w:val="both"/>
        <w:rPr>
          <w:sz w:val="24"/>
          <w:szCs w:val="24"/>
          <w:lang w:val="bs-Latn-BA"/>
        </w:rPr>
      </w:pPr>
      <w:r w:rsidRPr="00CD298A">
        <w:rPr>
          <w:rFonts w:eastAsia="Times New Roman" w:cs="Times New Roman"/>
          <w:sz w:val="24"/>
          <w:szCs w:val="24"/>
          <w:lang w:val="bs-Latn-BA" w:eastAsia="bs-Latn" w:bidi="bs-Latn"/>
        </w:rPr>
        <w:t xml:space="preserve">Ako dvije političke stranke ili koalicije ili dvije liste nezavisnih kandidata imaju identične nazive ili nazive koji su slični u tolikoj mjeri da bi mogli zbuniti birača ili ga dovesti u zabludu, Centralna izborna komisija BiH utvrđuje koja politička stranka ima pravo da koristi taj naziv u izborne svrhe, uzimajući u obzir datum kada se svaka politička stranka registrovala kod nadležnog organa. </w:t>
      </w:r>
    </w:p>
    <w:p w14:paraId="5F452BBA" w14:textId="77777777" w:rsidR="00CC12F1" w:rsidRPr="00CD298A" w:rsidRDefault="003E0B62" w:rsidP="004757C1">
      <w:pPr>
        <w:spacing w:after="160" w:line="259" w:lineRule="auto"/>
        <w:jc w:val="center"/>
        <w:rPr>
          <w:sz w:val="24"/>
          <w:szCs w:val="24"/>
          <w:lang w:val="bs-Latn-BA"/>
        </w:rPr>
      </w:pPr>
      <w:r w:rsidRPr="00CD298A">
        <w:rPr>
          <w:rFonts w:eastAsia="Times New Roman" w:cs="Times New Roman"/>
          <w:sz w:val="24"/>
          <w:szCs w:val="24"/>
          <w:lang w:val="bs-Latn-BA" w:eastAsia="bs-Latn" w:bidi="bs-Latn"/>
        </w:rPr>
        <w:t>Član</w:t>
      </w:r>
      <w:r w:rsidR="00CC12F1" w:rsidRPr="00CD298A">
        <w:rPr>
          <w:rFonts w:eastAsia="Times New Roman" w:cs="Times New Roman"/>
          <w:sz w:val="24"/>
          <w:szCs w:val="24"/>
          <w:lang w:val="bs-Latn-BA" w:eastAsia="bs-Latn" w:bidi="bs-Latn"/>
        </w:rPr>
        <w:t xml:space="preserve"> 4.8</w:t>
      </w:r>
    </w:p>
    <w:p w14:paraId="62F19AF1" w14:textId="77777777" w:rsidR="00C935F3" w:rsidRPr="00CD298A" w:rsidRDefault="00C935F3" w:rsidP="00CC12F1">
      <w:pPr>
        <w:spacing w:after="160" w:line="259" w:lineRule="auto"/>
        <w:jc w:val="both"/>
        <w:rPr>
          <w:sz w:val="24"/>
          <w:szCs w:val="24"/>
          <w:lang w:val="bs-Latn-BA"/>
        </w:rPr>
      </w:pPr>
      <w:r w:rsidRPr="00CD298A">
        <w:rPr>
          <w:sz w:val="24"/>
          <w:szCs w:val="24"/>
          <w:lang w:val="bs-Latn-BA"/>
        </w:rPr>
        <w:t xml:space="preserve">Da bi se izvršila ovjera za učešće na izborima, nezavisni kandidat mora Izbornoj komisiji Bosne i Hercegovine podnijeti prijavu za učestvovanje na izborima koja sadrži najmanje: </w:t>
      </w:r>
    </w:p>
    <w:p w14:paraId="374C37F9" w14:textId="77777777" w:rsidR="00C935F3" w:rsidRPr="00CD298A" w:rsidRDefault="00C935F3" w:rsidP="00CC12F1">
      <w:pPr>
        <w:spacing w:after="160" w:line="259" w:lineRule="auto"/>
        <w:jc w:val="both"/>
        <w:rPr>
          <w:sz w:val="24"/>
          <w:szCs w:val="24"/>
          <w:lang w:val="bs-Latn-BA"/>
        </w:rPr>
      </w:pPr>
      <w:r w:rsidRPr="00CD298A">
        <w:rPr>
          <w:sz w:val="24"/>
          <w:szCs w:val="24"/>
          <w:lang w:val="bs-Latn-BA"/>
        </w:rPr>
        <w:t xml:space="preserve">1. hiljadu pet stotina (1.500) potpisa registriranih birača za izbore za članove Predsjedništva Bosne i Hercegovine; </w:t>
      </w:r>
    </w:p>
    <w:p w14:paraId="245664EF" w14:textId="77777777" w:rsidR="00C935F3" w:rsidRPr="00CD298A" w:rsidRDefault="00C935F3" w:rsidP="00CC12F1">
      <w:pPr>
        <w:spacing w:after="160" w:line="259" w:lineRule="auto"/>
        <w:jc w:val="both"/>
        <w:rPr>
          <w:sz w:val="24"/>
          <w:szCs w:val="24"/>
          <w:lang w:val="bs-Latn-BA"/>
        </w:rPr>
      </w:pPr>
      <w:r w:rsidRPr="00CD298A">
        <w:rPr>
          <w:sz w:val="24"/>
          <w:szCs w:val="24"/>
          <w:lang w:val="bs-Latn-BA"/>
        </w:rPr>
        <w:t xml:space="preserve">2. hiljadu pet stotina (1.500) potpisa registriranih birača za poslanike Predstavničkog doma Parlamentarne skupštine Bosne i Hercegovine; </w:t>
      </w:r>
    </w:p>
    <w:p w14:paraId="1D8B2D09" w14:textId="77777777" w:rsidR="00C935F3" w:rsidRPr="00CD298A" w:rsidRDefault="00C935F3" w:rsidP="00CC12F1">
      <w:pPr>
        <w:spacing w:after="160" w:line="259" w:lineRule="auto"/>
        <w:jc w:val="both"/>
        <w:rPr>
          <w:sz w:val="24"/>
          <w:szCs w:val="24"/>
          <w:lang w:val="bs-Latn-BA"/>
        </w:rPr>
      </w:pPr>
      <w:r w:rsidRPr="00CD298A">
        <w:rPr>
          <w:sz w:val="24"/>
          <w:szCs w:val="24"/>
          <w:lang w:val="bs-Latn-BA"/>
        </w:rPr>
        <w:t xml:space="preserve">3. hiljadu (1000) potpisa registriranih birača za izbore poslanika Predstavničkog doma Parlamenta Federacije Bosne i Hercegovine ili narodnih poslanika Narodne skupštine Republike Srpske; </w:t>
      </w:r>
    </w:p>
    <w:p w14:paraId="0B6B57FA" w14:textId="77777777" w:rsidR="00C935F3" w:rsidRPr="00CD298A" w:rsidRDefault="00C935F3" w:rsidP="00CC12F1">
      <w:pPr>
        <w:spacing w:after="160" w:line="259" w:lineRule="auto"/>
        <w:jc w:val="both"/>
        <w:rPr>
          <w:sz w:val="24"/>
          <w:szCs w:val="24"/>
          <w:lang w:val="bs-Latn-BA"/>
        </w:rPr>
      </w:pPr>
      <w:r w:rsidRPr="00CD298A">
        <w:rPr>
          <w:sz w:val="24"/>
          <w:szCs w:val="24"/>
          <w:lang w:val="bs-Latn-BA"/>
        </w:rPr>
        <w:t xml:space="preserve">4. dvjesta pedeset (250) potpisa registriranih birača za izbore poslanika u kantonalnoj skupštini u Federaciji Bosne i Hecegovine; </w:t>
      </w:r>
    </w:p>
    <w:p w14:paraId="3F66E169" w14:textId="6733D769" w:rsidR="00C935F3" w:rsidRPr="00CD298A" w:rsidRDefault="00C935F3" w:rsidP="00CC12F1">
      <w:pPr>
        <w:spacing w:after="160" w:line="259" w:lineRule="auto"/>
        <w:jc w:val="both"/>
        <w:rPr>
          <w:sz w:val="24"/>
          <w:szCs w:val="24"/>
          <w:lang w:val="bs-Latn-BA"/>
        </w:rPr>
      </w:pPr>
      <w:r w:rsidRPr="00CD298A">
        <w:rPr>
          <w:sz w:val="24"/>
          <w:szCs w:val="24"/>
          <w:lang w:val="bs-Latn-BA"/>
        </w:rPr>
        <w:t>5. stotinu (100) potpisa registriranih birača za izbore za općinsko vijeće, odnosno skupštinu općine i za načelnika u općini kada se načelnik bira neposredno.</w:t>
      </w:r>
    </w:p>
    <w:p w14:paraId="53ED49A5" w14:textId="31A5AD00" w:rsidR="00CC12F1" w:rsidRPr="00CD298A" w:rsidRDefault="00C935F3" w:rsidP="00CC12F1">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6. pet (5)% potpisa birača evidentiranih u Centralnom biračkom spisku za izbore za općinsko vijeće, odnosno skupštinu općine i za načelnika u općini, u općini u kojoj je broj birača u Centralnom biračkom spisku na dan objavljivanja izbora manji od hiljadu (1000) birača na Centralnom biračkom spisku.</w:t>
      </w:r>
    </w:p>
    <w:p w14:paraId="512F1DA6" w14:textId="77777777" w:rsidR="00D95B5D" w:rsidRPr="00CD298A" w:rsidRDefault="00D95B5D" w:rsidP="003206E8">
      <w:pPr>
        <w:spacing w:after="160" w:line="259" w:lineRule="auto"/>
        <w:jc w:val="center"/>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Član 4.9 </w:t>
      </w:r>
    </w:p>
    <w:p w14:paraId="179159ED" w14:textId="77777777" w:rsidR="00D95B5D" w:rsidRPr="00CD298A" w:rsidRDefault="00D95B5D" w:rsidP="003206E8">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Kada se nezavisni kandidat s mandatom u svojstvu nezavisnog kandidata kandiduje za organ koji je na istom ili nižem nivou od organa u kojem ima mandat, oslobođen je obaveze prikupljanja potpisa iz člana 4.8 ovog Zakona, osim obaveze prikupljanja potpisa za izbor člana Predsjedništva Bosne i Hercegovine, predsjednika i potpredsjednika Republike Srpske. </w:t>
      </w:r>
    </w:p>
    <w:p w14:paraId="3E338CCC" w14:textId="77777777" w:rsidR="00D95B5D" w:rsidRPr="00CD298A" w:rsidRDefault="00D95B5D" w:rsidP="003206E8">
      <w:pPr>
        <w:spacing w:after="160" w:line="259" w:lineRule="auto"/>
        <w:jc w:val="center"/>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Član 4.10 </w:t>
      </w:r>
    </w:p>
    <w:p w14:paraId="5AAD54AF" w14:textId="77777777" w:rsidR="00D95B5D" w:rsidRPr="00CD298A" w:rsidRDefault="00D95B5D" w:rsidP="003206E8">
      <w:pPr>
        <w:pStyle w:val="Odlomakpopisa"/>
        <w:numPr>
          <w:ilvl w:val="0"/>
          <w:numId w:val="158"/>
        </w:numPr>
        <w:spacing w:after="160" w:line="259" w:lineRule="auto"/>
        <w:rPr>
          <w:sz w:val="24"/>
          <w:szCs w:val="24"/>
          <w:lang w:val="bs-Latn-BA"/>
        </w:rPr>
      </w:pPr>
      <w:r w:rsidRPr="00CD298A">
        <w:rPr>
          <w:sz w:val="24"/>
          <w:szCs w:val="24"/>
          <w:lang w:val="bs-Latn-BA"/>
        </w:rPr>
        <w:t xml:space="preserve">Nezavisni kandidat podnosi prijavu za kandidaturu najkasnije 135 dana prije izbora. Prijava sadrži ime i prezime, nacionalnost, adresu, jedinstveni matični broj, datum i potpis nezavisnog kandidata. </w:t>
      </w:r>
    </w:p>
    <w:p w14:paraId="4696B0F7" w14:textId="77777777" w:rsidR="00D95B5D" w:rsidRPr="00CD298A" w:rsidRDefault="00D95B5D" w:rsidP="003206E8">
      <w:pPr>
        <w:pStyle w:val="Odlomakpopisa"/>
        <w:numPr>
          <w:ilvl w:val="0"/>
          <w:numId w:val="158"/>
        </w:numPr>
        <w:spacing w:after="160" w:line="259" w:lineRule="auto"/>
        <w:rPr>
          <w:sz w:val="24"/>
          <w:szCs w:val="24"/>
          <w:lang w:val="bs-Latn-BA"/>
        </w:rPr>
      </w:pPr>
      <w:r w:rsidRPr="00CD298A">
        <w:rPr>
          <w:sz w:val="24"/>
          <w:szCs w:val="24"/>
          <w:lang w:val="bs-Latn-BA"/>
        </w:rPr>
        <w:t xml:space="preserve">Centralna izborna komisija BiH potvrđuje prijavu nezavisnog kandidata za učestvovanje na izborima, ako su ispunjeni uslovi utvrđeni ovim zakonom najkasnije u roku od 15 dana od dana prijema prijave. </w:t>
      </w:r>
    </w:p>
    <w:p w14:paraId="1E0FC315" w14:textId="77777777" w:rsidR="00D95B5D" w:rsidRPr="00CD298A" w:rsidRDefault="00D95B5D" w:rsidP="003206E8">
      <w:pPr>
        <w:pStyle w:val="Odlomakpopisa"/>
        <w:numPr>
          <w:ilvl w:val="0"/>
          <w:numId w:val="158"/>
        </w:numPr>
        <w:spacing w:after="160" w:line="259" w:lineRule="auto"/>
        <w:rPr>
          <w:sz w:val="24"/>
          <w:szCs w:val="24"/>
          <w:lang w:val="bs-Latn-BA"/>
        </w:rPr>
      </w:pPr>
      <w:r w:rsidRPr="00CD298A">
        <w:rPr>
          <w:sz w:val="24"/>
          <w:szCs w:val="24"/>
          <w:lang w:val="bs-Latn-BA"/>
        </w:rPr>
        <w:t xml:space="preserve">Centralna izborna komisija BiH provjerava da li je prijava podnesena u skladu s ovim Zakonom, te ovjerava, odbija prijavu ili zahtjeva od kandidata da otkloni nepravilnosti u prijavi. </w:t>
      </w:r>
    </w:p>
    <w:p w14:paraId="5DBBBDD1" w14:textId="77777777" w:rsidR="00D95B5D" w:rsidRPr="00CD298A" w:rsidRDefault="00D95B5D" w:rsidP="003206E8">
      <w:pPr>
        <w:pStyle w:val="Odlomakpopisa"/>
        <w:numPr>
          <w:ilvl w:val="0"/>
          <w:numId w:val="158"/>
        </w:numPr>
        <w:spacing w:after="160" w:line="259" w:lineRule="auto"/>
        <w:rPr>
          <w:sz w:val="24"/>
          <w:szCs w:val="24"/>
          <w:lang w:val="bs-Latn-BA"/>
        </w:rPr>
      </w:pPr>
      <w:r w:rsidRPr="00CD298A">
        <w:rPr>
          <w:sz w:val="24"/>
          <w:szCs w:val="24"/>
          <w:lang w:val="bs-Latn-BA"/>
        </w:rPr>
        <w:t xml:space="preserve">Ako Centralna izborna komisija BiH ustanovi da su podaci iz prijave netačni ili nepotpuni ili da prijava sadrži neki drugi nedostatak ili nepravilnosti u smislu ovog Zakona ili akta Centralne izborne komisije BiH, o tome obavještava podnosioca prijave, koji je dužan ispraviti nepravilnosti u roku od dva dana od dana prijema obavještenja. Nakon isteka ovog roka ako nezavisni kandidat ne otkloni nedostatak ili nepravilnost iz ovog stava, Centralna izborna komisija BiH neće ovjeriti prijavu nezavisnog kandidata za učešće na izborima. </w:t>
      </w:r>
    </w:p>
    <w:p w14:paraId="066DD5D1" w14:textId="77777777" w:rsidR="00D95B5D" w:rsidRPr="00CD298A" w:rsidRDefault="00D95B5D" w:rsidP="003206E8">
      <w:pPr>
        <w:pStyle w:val="Odlomakpopisa"/>
        <w:numPr>
          <w:ilvl w:val="0"/>
          <w:numId w:val="158"/>
        </w:numPr>
        <w:spacing w:after="160" w:line="259" w:lineRule="auto"/>
        <w:rPr>
          <w:sz w:val="24"/>
          <w:szCs w:val="24"/>
          <w:lang w:val="bs-Latn-BA"/>
        </w:rPr>
      </w:pPr>
      <w:r w:rsidRPr="00CD298A">
        <w:rPr>
          <w:sz w:val="24"/>
          <w:szCs w:val="24"/>
          <w:lang w:val="bs-Latn-BA"/>
        </w:rPr>
        <w:t xml:space="preserve">Nezavisni kandidat ne može se istovremeno kandidovati kao nezavisni kandidat u više od jedne izborne jedinice, niti se može istovremeno kandidovati na listi političke stranke, listi nezavisnih kandidata ili kandidatskoj listi koalicije. </w:t>
      </w:r>
    </w:p>
    <w:p w14:paraId="3EB07311" w14:textId="77777777" w:rsidR="0097389C" w:rsidRPr="00CD298A" w:rsidRDefault="00D95B5D" w:rsidP="003206E8">
      <w:pPr>
        <w:pStyle w:val="Odlomakpopisa"/>
        <w:numPr>
          <w:ilvl w:val="0"/>
          <w:numId w:val="158"/>
        </w:numPr>
        <w:spacing w:after="160" w:line="259" w:lineRule="auto"/>
        <w:rPr>
          <w:sz w:val="24"/>
          <w:szCs w:val="24"/>
          <w:lang w:val="bs-Latn-BA"/>
        </w:rPr>
      </w:pPr>
      <w:r w:rsidRPr="00CD298A">
        <w:rPr>
          <w:sz w:val="24"/>
          <w:szCs w:val="24"/>
          <w:lang w:val="bs-Latn-BA"/>
        </w:rPr>
        <w:t xml:space="preserve">Nakon ovjere, nezavisni kandidat ne može povući kandidaturu. </w:t>
      </w:r>
    </w:p>
    <w:p w14:paraId="123B193D" w14:textId="77777777" w:rsidR="00CC12F1" w:rsidRPr="00CD298A" w:rsidRDefault="003E0B62" w:rsidP="00CC12F1">
      <w:pPr>
        <w:spacing w:after="160" w:line="259" w:lineRule="auto"/>
        <w:jc w:val="center"/>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Član</w:t>
      </w:r>
      <w:r w:rsidR="00CC12F1" w:rsidRPr="00CD298A">
        <w:rPr>
          <w:rFonts w:eastAsia="Times New Roman" w:cs="Times New Roman"/>
          <w:sz w:val="24"/>
          <w:szCs w:val="24"/>
          <w:lang w:val="bs-Latn-BA" w:eastAsia="bs-Latn" w:bidi="bs-Latn"/>
        </w:rPr>
        <w:t xml:space="preserve"> 4.11</w:t>
      </w:r>
    </w:p>
    <w:p w14:paraId="0043E645" w14:textId="77777777" w:rsidR="005859A5" w:rsidRPr="00CD298A" w:rsidRDefault="005859A5" w:rsidP="005859A5">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 </w:t>
      </w:r>
    </w:p>
    <w:p w14:paraId="47E5A5E1" w14:textId="77777777" w:rsidR="00CF78B8" w:rsidRPr="00CD298A" w:rsidRDefault="00CF78B8" w:rsidP="00CF78B8">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Da bi se politička stranka ili nezavisni kandidat ovjerili za izbore dužni su podnijeti potpise podrške u </w:t>
      </w:r>
    </w:p>
    <w:p w14:paraId="50198726" w14:textId="77777777" w:rsidR="00CF78B8" w:rsidRPr="00CD298A" w:rsidRDefault="00CF78B8" w:rsidP="00CF78B8">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skladu sa članom 4.4 ovog Zakona. Jedan birač  može na obrascu za potpis podrške svoj glas dati samo </w:t>
      </w:r>
    </w:p>
    <w:p w14:paraId="7E629FEE" w14:textId="77777777" w:rsidR="00CF78B8" w:rsidRPr="00CD298A" w:rsidRDefault="00CF78B8" w:rsidP="00CF78B8">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jednoj političkoj stranci ili nezavisnom kandidatu u jednom entitetu. Centralna izborna komisija BiH </w:t>
      </w:r>
    </w:p>
    <w:p w14:paraId="289E7994" w14:textId="2163940B" w:rsidR="00CC12F1" w:rsidRPr="00CD298A" w:rsidRDefault="00CF78B8" w:rsidP="00CF78B8">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reguliše način na koji se potpisi podrške provjeravaju</w:t>
      </w:r>
      <w:r w:rsidR="009E219A" w:rsidRPr="00CD298A">
        <w:rPr>
          <w:rFonts w:eastAsia="Times New Roman" w:cs="Times New Roman"/>
          <w:sz w:val="24"/>
          <w:szCs w:val="24"/>
          <w:lang w:val="bs-Latn-BA" w:eastAsia="bs-Latn" w:bidi="bs-Latn"/>
        </w:rPr>
        <w:t xml:space="preserve"> </w:t>
      </w:r>
      <w:r w:rsidR="009E219A" w:rsidRPr="00CD298A">
        <w:rPr>
          <w:rFonts w:eastAsia="Times New Roman" w:cs="Times New Roman"/>
          <w:b/>
          <w:bCs/>
          <w:strike/>
          <w:color w:val="FF0000"/>
          <w:sz w:val="24"/>
          <w:szCs w:val="24"/>
          <w:lang w:val="bs-Latn-BA" w:eastAsia="bs-Latn" w:bidi="bs-Latn"/>
        </w:rPr>
        <w:t>i verifikuju</w:t>
      </w:r>
      <w:r w:rsidRPr="00CD298A">
        <w:rPr>
          <w:rFonts w:eastAsia="Times New Roman" w:cs="Times New Roman"/>
          <w:sz w:val="24"/>
          <w:szCs w:val="24"/>
          <w:lang w:val="bs-Latn-BA" w:eastAsia="bs-Latn" w:bidi="bs-Latn"/>
        </w:rPr>
        <w:t>.</w:t>
      </w:r>
    </w:p>
    <w:p w14:paraId="62AAF004" w14:textId="77777777" w:rsidR="00CC12F1" w:rsidRPr="00CD298A" w:rsidRDefault="003E0B62" w:rsidP="00CC12F1">
      <w:pPr>
        <w:spacing w:after="160" w:line="259" w:lineRule="auto"/>
        <w:jc w:val="center"/>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Član</w:t>
      </w:r>
      <w:r w:rsidR="00CC12F1" w:rsidRPr="00CD298A">
        <w:rPr>
          <w:rFonts w:eastAsia="Times New Roman" w:cs="Times New Roman"/>
          <w:sz w:val="24"/>
          <w:szCs w:val="24"/>
          <w:lang w:val="bs-Latn-BA" w:eastAsia="bs-Latn" w:bidi="bs-Latn"/>
        </w:rPr>
        <w:t xml:space="preserve"> 4.12</w:t>
      </w:r>
    </w:p>
    <w:p w14:paraId="52C6ADB5" w14:textId="33F5BFBB" w:rsidR="00CC12F1" w:rsidRPr="00CD298A" w:rsidRDefault="00CF78B8" w:rsidP="009C1DCA">
      <w:pPr>
        <w:pStyle w:val="Odlomakpopisa"/>
        <w:numPr>
          <w:ilvl w:val="0"/>
          <w:numId w:val="177"/>
        </w:numPr>
        <w:spacing w:after="160" w:line="259" w:lineRule="auto"/>
        <w:rPr>
          <w:sz w:val="24"/>
          <w:szCs w:val="24"/>
          <w:lang w:val="bs-Latn-BA"/>
        </w:rPr>
      </w:pPr>
      <w:r w:rsidRPr="00CD298A">
        <w:rPr>
          <w:sz w:val="24"/>
          <w:szCs w:val="24"/>
          <w:lang w:val="bs-Latn-BA"/>
        </w:rPr>
        <w:t>Dvij</w:t>
      </w:r>
      <w:r w:rsidR="009C1DCA" w:rsidRPr="00CD298A">
        <w:rPr>
          <w:sz w:val="24"/>
          <w:szCs w:val="24"/>
          <w:lang w:val="bs-Latn-BA"/>
        </w:rPr>
        <w:t xml:space="preserve">e </w:t>
      </w:r>
      <w:r w:rsidRPr="00CD298A">
        <w:rPr>
          <w:sz w:val="24"/>
          <w:szCs w:val="24"/>
          <w:lang w:val="bs-Latn-BA"/>
        </w:rPr>
        <w:t>ili više ovjerenih političkih stranaka koje žele formirati koaliciju moraju Centralnoj izbornoj komisiji BiH podnijeti prijavu za ovjeru pod jednim nazivom koalicije i akt o određivanju ovlaštenog predstavnika koalicije potpisan od svih predsjednika političkih stranaka članica koalicije i podatke o sjedištu koalicije, odnosno adresu na koju će biti dostavljana sva pismena</w:t>
      </w:r>
      <w:r w:rsidR="00CC12F1" w:rsidRPr="00CD298A">
        <w:rPr>
          <w:sz w:val="24"/>
          <w:szCs w:val="24"/>
          <w:lang w:val="bs-Latn-BA"/>
        </w:rPr>
        <w:t xml:space="preserve">. </w:t>
      </w:r>
    </w:p>
    <w:p w14:paraId="7D2D5AA1" w14:textId="77777777" w:rsidR="009C1DCA" w:rsidRPr="00CD298A" w:rsidRDefault="00CC12F1" w:rsidP="009C1DCA">
      <w:pPr>
        <w:pStyle w:val="Odlomakpopisa"/>
        <w:numPr>
          <w:ilvl w:val="0"/>
          <w:numId w:val="177"/>
        </w:numPr>
        <w:spacing w:after="160" w:line="259" w:lineRule="auto"/>
        <w:rPr>
          <w:sz w:val="24"/>
          <w:szCs w:val="24"/>
          <w:lang w:val="bs-Latn-BA"/>
        </w:rPr>
      </w:pPr>
      <w:r w:rsidRPr="00CD298A">
        <w:rPr>
          <w:sz w:val="24"/>
          <w:szCs w:val="24"/>
          <w:lang w:val="bs-Latn-BA"/>
        </w:rPr>
        <w:t xml:space="preserve"> </w:t>
      </w:r>
      <w:r w:rsidR="00C34779" w:rsidRPr="00CD298A">
        <w:rPr>
          <w:sz w:val="24"/>
          <w:szCs w:val="24"/>
          <w:lang w:val="bs-Latn-BA"/>
        </w:rPr>
        <w:t xml:space="preserve">Ako </w:t>
      </w:r>
      <w:r w:rsidR="009C1DCA" w:rsidRPr="00CD298A">
        <w:rPr>
          <w:sz w:val="24"/>
          <w:szCs w:val="24"/>
          <w:lang w:val="bs-Latn-BA"/>
        </w:rPr>
        <w:t>k</w:t>
      </w:r>
      <w:r w:rsidR="00C34779" w:rsidRPr="00CD298A">
        <w:rPr>
          <w:sz w:val="24"/>
          <w:szCs w:val="24"/>
          <w:lang w:val="bs-Latn-BA"/>
        </w:rPr>
        <w:t xml:space="preserve">oalicije imaju identične nazive ili nazive koji su slični nazivu političke stranke ili  koaliciji  u tolikoj  mjeri  da  bi  mogli  zbuniti  birača  ili  ga  dovesti  u  zabludu,  Centralna  izborna  komisija BiH utvrđuje ko ima pravo da koristi taj naziv u izborne svrhe. </w:t>
      </w:r>
    </w:p>
    <w:p w14:paraId="01D98E98" w14:textId="77777777" w:rsidR="009C1DCA" w:rsidRPr="00CD298A" w:rsidRDefault="00C34779" w:rsidP="009C1DCA">
      <w:pPr>
        <w:pStyle w:val="Odlomakpopisa"/>
        <w:numPr>
          <w:ilvl w:val="0"/>
          <w:numId w:val="177"/>
        </w:numPr>
        <w:spacing w:after="160" w:line="259" w:lineRule="auto"/>
        <w:rPr>
          <w:sz w:val="24"/>
          <w:szCs w:val="24"/>
          <w:lang w:val="bs-Latn-BA"/>
        </w:rPr>
      </w:pPr>
      <w:r w:rsidRPr="00CD298A">
        <w:rPr>
          <w:sz w:val="24"/>
          <w:szCs w:val="24"/>
          <w:lang w:val="bs-Latn-BA"/>
        </w:rPr>
        <w:t>Koalicija podnosi prijavu za ovjeru najkasnije stotinu i deset (110) dana prije dana izbora.</w:t>
      </w:r>
    </w:p>
    <w:p w14:paraId="699447EA" w14:textId="77777777" w:rsidR="009C1DCA" w:rsidRPr="00CD298A" w:rsidRDefault="00C34779" w:rsidP="009C1DCA">
      <w:pPr>
        <w:pStyle w:val="Odlomakpopisa"/>
        <w:numPr>
          <w:ilvl w:val="0"/>
          <w:numId w:val="177"/>
        </w:numPr>
        <w:spacing w:after="160" w:line="259" w:lineRule="auto"/>
        <w:rPr>
          <w:sz w:val="24"/>
          <w:szCs w:val="24"/>
          <w:lang w:val="bs-Latn-BA"/>
        </w:rPr>
      </w:pPr>
      <w:r w:rsidRPr="00CD298A">
        <w:rPr>
          <w:sz w:val="24"/>
          <w:szCs w:val="24"/>
          <w:lang w:val="bs-Latn-BA"/>
        </w:rPr>
        <w:t>Ako su ispunjeni uslovi utvrđeni ovim Zakonom,  Centralna  izborna  komisija  BiH  ovjerava  prijavu koalicije za učešće na izborima.</w:t>
      </w:r>
      <w:r w:rsidR="00CC12F1" w:rsidRPr="00CD298A">
        <w:rPr>
          <w:sz w:val="24"/>
          <w:szCs w:val="24"/>
          <w:lang w:val="bs-Latn-BA"/>
        </w:rPr>
        <w:t xml:space="preserve">   </w:t>
      </w:r>
    </w:p>
    <w:p w14:paraId="5067BC38" w14:textId="1DE010FC" w:rsidR="00CC12F1" w:rsidRPr="00CD298A" w:rsidRDefault="00C34779" w:rsidP="009C1DCA">
      <w:pPr>
        <w:pStyle w:val="Odlomakpopisa"/>
        <w:numPr>
          <w:ilvl w:val="0"/>
          <w:numId w:val="177"/>
        </w:numPr>
        <w:spacing w:after="160" w:line="259" w:lineRule="auto"/>
        <w:rPr>
          <w:b/>
          <w:bCs/>
          <w:sz w:val="24"/>
          <w:szCs w:val="24"/>
          <w:lang w:val="bs-Latn-BA"/>
        </w:rPr>
      </w:pPr>
      <w:r w:rsidRPr="00CD298A">
        <w:rPr>
          <w:b/>
          <w:bCs/>
          <w:sz w:val="24"/>
          <w:szCs w:val="24"/>
          <w:lang w:val="bs-Latn-BA"/>
        </w:rPr>
        <w:t xml:space="preserve">Ako su podaci iz prijave netačni ili nepotpuni ili prijava sadrži neki drugi nedostatak ili nepravilnosti u smislu ovog Zakona  ili  akta  Centralne  izborne komisije BiH, </w:t>
      </w:r>
      <w:r w:rsidR="005277DE" w:rsidRPr="00CD298A">
        <w:rPr>
          <w:b/>
          <w:bCs/>
          <w:sz w:val="24"/>
          <w:szCs w:val="24"/>
          <w:lang w:val="bs-Latn-BA"/>
        </w:rPr>
        <w:t xml:space="preserve">Centralna izborna komisija </w:t>
      </w:r>
      <w:r w:rsidRPr="00CD298A">
        <w:rPr>
          <w:b/>
          <w:bCs/>
          <w:sz w:val="24"/>
          <w:szCs w:val="24"/>
          <w:lang w:val="bs-Latn-BA"/>
        </w:rPr>
        <w:t>o tome obavještava podnosioca prijave, koji otklanja nepravilnosti u roku od dva dana od dana prijema obavještenja. Nakon isteka ovog roka ako koalicija ne otkloni nedostatak ili nepravilnost iz ovog stava, Centralna izborna komisija BiH neće ovjeriti prijavu koalicije za učešće na izborim</w:t>
      </w:r>
      <w:r w:rsidR="009E219A" w:rsidRPr="00CD298A">
        <w:rPr>
          <w:b/>
          <w:bCs/>
          <w:sz w:val="24"/>
          <w:szCs w:val="24"/>
          <w:lang w:val="bs-Latn-BA"/>
        </w:rPr>
        <w:t xml:space="preserve">a. </w:t>
      </w:r>
    </w:p>
    <w:p w14:paraId="36AC896F" w14:textId="77777777" w:rsidR="0097389C" w:rsidRPr="00CD298A" w:rsidRDefault="0097389C" w:rsidP="009C1DCA">
      <w:pPr>
        <w:spacing w:after="160" w:line="259" w:lineRule="auto"/>
        <w:jc w:val="center"/>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Član 4.13 </w:t>
      </w:r>
    </w:p>
    <w:p w14:paraId="1421400B" w14:textId="77777777" w:rsidR="0097389C" w:rsidRPr="00CD298A" w:rsidRDefault="0097389C" w:rsidP="009C1DCA">
      <w:pPr>
        <w:pStyle w:val="Odlomakpopisa"/>
        <w:numPr>
          <w:ilvl w:val="0"/>
          <w:numId w:val="178"/>
        </w:numPr>
        <w:spacing w:after="160" w:line="259" w:lineRule="auto"/>
        <w:rPr>
          <w:sz w:val="24"/>
          <w:szCs w:val="24"/>
          <w:lang w:val="bs-Latn-BA"/>
        </w:rPr>
      </w:pPr>
      <w:r w:rsidRPr="00CD298A">
        <w:rPr>
          <w:sz w:val="24"/>
          <w:szCs w:val="24"/>
          <w:lang w:val="bs-Latn-BA"/>
        </w:rPr>
        <w:t xml:space="preserve">Politička stranka koja je član koalicije ne može za isti organ vlasti učestvovati na izborima kao član druge koalicije ili kao posebna politička stranka. </w:t>
      </w:r>
    </w:p>
    <w:p w14:paraId="5AA29BDE" w14:textId="77777777" w:rsidR="0097389C" w:rsidRPr="00CD298A" w:rsidRDefault="0097389C" w:rsidP="009C1DCA">
      <w:pPr>
        <w:pStyle w:val="Odlomakpopisa"/>
        <w:numPr>
          <w:ilvl w:val="0"/>
          <w:numId w:val="178"/>
        </w:numPr>
        <w:spacing w:after="160" w:line="259" w:lineRule="auto"/>
        <w:rPr>
          <w:ins w:id="47" w:author="DEFTERDAREVIC Damir (EEAS-SARAJEVO-EXT)" w:date="2022-01-20T17:58:00Z"/>
          <w:sz w:val="24"/>
          <w:szCs w:val="24"/>
          <w:lang w:val="bs-Latn-BA"/>
        </w:rPr>
      </w:pPr>
      <w:r w:rsidRPr="00CD298A">
        <w:rPr>
          <w:sz w:val="24"/>
          <w:szCs w:val="24"/>
          <w:lang w:val="bs-Latn-BA"/>
        </w:rPr>
        <w:t xml:space="preserve">Koalicija ima status političke stranke u izbornom procesu od dana ovjere za učešće na izborima koalicije, do dana ovjere izbornih rezultata. Politička stranka se, kao član koalicije, ne može povući iz ovjerene koalicije sve do ovjere izbornih rezultata. </w:t>
      </w:r>
    </w:p>
    <w:p w14:paraId="449F4308" w14:textId="77777777" w:rsidR="00F11601" w:rsidRPr="00CD298A" w:rsidRDefault="00F11601" w:rsidP="009C1DCA">
      <w:pPr>
        <w:spacing w:after="160" w:line="259" w:lineRule="auto"/>
        <w:jc w:val="center"/>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Član 4.14 </w:t>
      </w:r>
    </w:p>
    <w:p w14:paraId="2CDB5A02" w14:textId="77777777" w:rsidR="00F11601" w:rsidRPr="00CD298A" w:rsidRDefault="00F11601" w:rsidP="009C1DCA">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Koalicija može zadržati naziv pod kojim je bila ovjerena za prethodne izbore samo ako je sačinjavaju iste političke stranke koje su bile ovjerene kao koalicija na prethodnim izborima. </w:t>
      </w:r>
    </w:p>
    <w:p w14:paraId="1A0FAC0C" w14:textId="36CB517D" w:rsidR="00F11601" w:rsidRPr="00CD298A" w:rsidRDefault="00F11601" w:rsidP="009C1DCA">
      <w:pPr>
        <w:spacing w:after="160" w:line="259" w:lineRule="auto"/>
        <w:jc w:val="center"/>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Član 4.15 </w:t>
      </w:r>
    </w:p>
    <w:p w14:paraId="66481888" w14:textId="77777777" w:rsidR="00F11601" w:rsidRPr="00CD298A" w:rsidRDefault="00F11601" w:rsidP="009C1DCA">
      <w:pPr>
        <w:pStyle w:val="Odlomakpopisa"/>
        <w:numPr>
          <w:ilvl w:val="0"/>
          <w:numId w:val="179"/>
        </w:numPr>
        <w:spacing w:after="160" w:line="259" w:lineRule="auto"/>
        <w:rPr>
          <w:sz w:val="24"/>
          <w:szCs w:val="24"/>
          <w:lang w:val="bs-Latn-BA"/>
        </w:rPr>
      </w:pPr>
      <w:r w:rsidRPr="00CD298A">
        <w:rPr>
          <w:sz w:val="24"/>
          <w:szCs w:val="24"/>
          <w:lang w:val="bs-Latn-BA"/>
        </w:rPr>
        <w:t xml:space="preserve">Za izbore na svim nivoima vlasti, dva ili više ovjerenih nezavisnih kandidata mogu se udružiti i podnijeti jednu listu nezavisnih kandidata, pod jednim imenom i akt o određivanju lica ovlaštenog za zastupanje pred Centralnom izbornom komisijom BiH. Lista nezavisnih kandidata podnosi svoj zahtjev za ovjeru najkasnije 110 dana prije dana izbora. </w:t>
      </w:r>
    </w:p>
    <w:p w14:paraId="76E200E1" w14:textId="77777777" w:rsidR="00F11601" w:rsidRPr="00CD298A" w:rsidRDefault="00F11601" w:rsidP="009C1DCA">
      <w:pPr>
        <w:pStyle w:val="Odlomakpopisa"/>
        <w:numPr>
          <w:ilvl w:val="0"/>
          <w:numId w:val="179"/>
        </w:numPr>
        <w:spacing w:after="160" w:line="259" w:lineRule="auto"/>
        <w:rPr>
          <w:sz w:val="24"/>
          <w:szCs w:val="24"/>
          <w:lang w:val="bs-Latn-BA"/>
        </w:rPr>
      </w:pPr>
      <w:r w:rsidRPr="00CD298A">
        <w:rPr>
          <w:sz w:val="24"/>
          <w:szCs w:val="24"/>
          <w:lang w:val="bs-Latn-BA"/>
        </w:rPr>
        <w:t>Centralna izborna komisija BiH ovjerava prijavu liste nezavisnih kandidata za učešće na izborima ako su ispunjeni uslovi utvrđeni ovim Zakonom najkasnije u roku od sedam d</w:t>
      </w:r>
      <w:r w:rsidR="00474E4C" w:rsidRPr="00CD298A">
        <w:rPr>
          <w:sz w:val="24"/>
          <w:szCs w:val="24"/>
          <w:lang w:val="bs-Latn-BA"/>
        </w:rPr>
        <w:t xml:space="preserve">ana od dana prijema prijave. </w:t>
      </w:r>
    </w:p>
    <w:p w14:paraId="5748B205" w14:textId="77777777" w:rsidR="00474E4C" w:rsidRPr="00CD298A" w:rsidRDefault="00F11601" w:rsidP="009C1DCA">
      <w:pPr>
        <w:pStyle w:val="Odlomakpopisa"/>
        <w:numPr>
          <w:ilvl w:val="0"/>
          <w:numId w:val="179"/>
        </w:numPr>
        <w:spacing w:after="160" w:line="259" w:lineRule="auto"/>
        <w:rPr>
          <w:sz w:val="24"/>
          <w:szCs w:val="24"/>
          <w:lang w:val="bs-Latn-BA"/>
        </w:rPr>
      </w:pPr>
      <w:r w:rsidRPr="00CD298A">
        <w:rPr>
          <w:sz w:val="24"/>
          <w:szCs w:val="24"/>
          <w:lang w:val="bs-Latn-BA"/>
        </w:rPr>
        <w:t xml:space="preserve">Ako Centralna izborna komisija BiH ustanovi da su podaci iz prijave netačni ili nepotpuni ili da prijava sadrži neki drugi nedostatak ili nepravilnosti u smislu ovog Zakona ili akta Centralne izborne komisije BiH, o tome obavještava podnosioca prijave liste nezavisnih kandidata, koji je dužan otkloniti nepravilnosti u roku od dva dana od dana prijema obavještenja. Nakon isteka ovog roka ako podnosilac prijave liste nezavisnih kandidata ne otkloni nedostatak ili nepravilnost iz ovog stava, Centralna izborna komisija BiH neće ovjeriti prijavu liste nezavisnih kandidata za učešće na izborima. </w:t>
      </w:r>
    </w:p>
    <w:p w14:paraId="13816495" w14:textId="77777777" w:rsidR="009C1DCA" w:rsidRPr="00CD298A" w:rsidRDefault="009C1DCA">
      <w:pPr>
        <w:spacing w:after="160" w:line="259" w:lineRule="auto"/>
        <w:jc w:val="center"/>
        <w:rPr>
          <w:sz w:val="24"/>
          <w:szCs w:val="24"/>
          <w:lang w:val="bs-Latn-BA"/>
        </w:rPr>
      </w:pPr>
    </w:p>
    <w:p w14:paraId="72057561" w14:textId="5AF5671B" w:rsidR="00CC12F1" w:rsidRPr="00CD298A" w:rsidRDefault="003E0B62">
      <w:pPr>
        <w:spacing w:after="160" w:line="259" w:lineRule="auto"/>
        <w:jc w:val="center"/>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Član</w:t>
      </w:r>
      <w:r w:rsidR="00CC12F1" w:rsidRPr="00CD298A">
        <w:rPr>
          <w:rFonts w:eastAsia="Times New Roman" w:cs="Times New Roman"/>
          <w:sz w:val="24"/>
          <w:szCs w:val="24"/>
          <w:lang w:val="bs-Latn-BA" w:eastAsia="bs-Latn" w:bidi="bs-Latn"/>
        </w:rPr>
        <w:t xml:space="preserve"> 4.16</w:t>
      </w:r>
    </w:p>
    <w:p w14:paraId="5674EC78" w14:textId="77777777" w:rsidR="005277DE" w:rsidRPr="00CD298A" w:rsidRDefault="00CC12F1" w:rsidP="005277DE">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(1) </w:t>
      </w:r>
      <w:r w:rsidR="005277DE" w:rsidRPr="00CD298A">
        <w:rPr>
          <w:rFonts w:cs="Times New Roman"/>
          <w:color w:val="000000"/>
          <w:sz w:val="24"/>
          <w:szCs w:val="24"/>
          <w:lang w:val="bs-Latn-BA"/>
        </w:rPr>
        <w:t xml:space="preserve">Uz prijavu za ovjeru, politička stranka ili nezavisni kandidat prilažu dokaz o uplaćenoj taksi koji je </w:t>
      </w:r>
    </w:p>
    <w:p w14:paraId="5EA09687" w14:textId="77777777" w:rsidR="005277DE" w:rsidRPr="00CD298A" w:rsidRDefault="005277DE" w:rsidP="005277DE">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odredila Centralna izborna komisija BiH za te izbore. Uplaćeni novčani iznos takse za ovjeru se vraća </w:t>
      </w:r>
    </w:p>
    <w:p w14:paraId="51BB9833" w14:textId="77777777" w:rsidR="005277DE" w:rsidRPr="00CD298A" w:rsidRDefault="005277DE" w:rsidP="005277DE">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ako politička stranka ili nezavisni kandidat osvoji: </w:t>
      </w:r>
    </w:p>
    <w:p w14:paraId="24CAD098" w14:textId="77777777" w:rsidR="005277DE" w:rsidRPr="00CD298A" w:rsidRDefault="005277DE" w:rsidP="005277DE">
      <w:pPr>
        <w:autoSpaceDE w:val="0"/>
        <w:autoSpaceDN w:val="0"/>
        <w:adjustRightInd w:val="0"/>
        <w:spacing w:after="0"/>
        <w:jc w:val="both"/>
        <w:rPr>
          <w:rFonts w:cs="Times New Roman"/>
          <w:color w:val="000000"/>
          <w:sz w:val="24"/>
          <w:szCs w:val="24"/>
          <w:lang w:val="bs-Latn-BA"/>
        </w:rPr>
      </w:pPr>
    </w:p>
    <w:p w14:paraId="13B1188F" w14:textId="77777777" w:rsidR="005277DE" w:rsidRPr="00CD298A" w:rsidRDefault="005277DE" w:rsidP="005277DE">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1. za članove Predsjedništva BiH 1/3 glasova od ukupnog broja glasova koje je osvojio izabrani član   </w:t>
      </w:r>
    </w:p>
    <w:p w14:paraId="0C07E86A" w14:textId="77777777" w:rsidR="005277DE" w:rsidRPr="00CD298A" w:rsidRDefault="005277DE" w:rsidP="005277DE">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Predsjedništva BiH na izborima,  </w:t>
      </w:r>
    </w:p>
    <w:p w14:paraId="266BE268" w14:textId="77777777" w:rsidR="005277DE" w:rsidRPr="00CD298A" w:rsidRDefault="005277DE" w:rsidP="005277DE">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 </w:t>
      </w:r>
    </w:p>
    <w:p w14:paraId="13D97697" w14:textId="77777777" w:rsidR="005277DE" w:rsidRPr="00CD298A" w:rsidRDefault="005277DE" w:rsidP="005277DE">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2. za predsjednika i potpredsjednika Republike Srpske 1/3 glasova od ukupnog broja glasova koje je  </w:t>
      </w:r>
    </w:p>
    <w:p w14:paraId="18A74B49" w14:textId="77777777" w:rsidR="005277DE" w:rsidRPr="00CD298A" w:rsidRDefault="005277DE" w:rsidP="005277DE">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osvojio  izabrani  predsjednik  i  potpredsjednici  Republike  Srpske  na  izborima,  iz  odgovarajućeg </w:t>
      </w:r>
    </w:p>
    <w:p w14:paraId="64FFED7C" w14:textId="77777777" w:rsidR="005277DE" w:rsidRPr="00CD298A" w:rsidRDefault="005277DE" w:rsidP="005277DE">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konstitutivnog naroda, </w:t>
      </w:r>
    </w:p>
    <w:p w14:paraId="49469034" w14:textId="77777777" w:rsidR="005277DE" w:rsidRPr="00CD298A" w:rsidRDefault="005277DE" w:rsidP="005277DE">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 </w:t>
      </w:r>
    </w:p>
    <w:p w14:paraId="3316F2C8" w14:textId="77777777" w:rsidR="005277DE" w:rsidRPr="00CD298A" w:rsidRDefault="005277DE" w:rsidP="005277DE">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3. za Predstavnički dom Parlamentarne skupštine Bosne i Hercegovine, Predstavnički dom Parlamenta  </w:t>
      </w:r>
    </w:p>
    <w:p w14:paraId="126CBEF9" w14:textId="77777777" w:rsidR="005277DE" w:rsidRPr="00CD298A" w:rsidRDefault="005277DE" w:rsidP="005277DE">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Federacije Bosne i Hercegovine, za Narodnu skupštinu Republike Srpske i za skupštine kantona u </w:t>
      </w:r>
    </w:p>
    <w:p w14:paraId="70E7018A" w14:textId="77777777" w:rsidR="005277DE" w:rsidRPr="00CD298A" w:rsidRDefault="005277DE" w:rsidP="005277DE">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Federaciji  Bosne  i  Hercegovine  više  od  3%  od  ukupnog  broja  važećih  glasova  u  toj  izbornoj </w:t>
      </w:r>
    </w:p>
    <w:p w14:paraId="6932F5FA" w14:textId="6A08C075" w:rsidR="00CC12F1" w:rsidRPr="00CD298A" w:rsidRDefault="005277DE" w:rsidP="00CC12F1">
      <w:pPr>
        <w:autoSpaceDE w:val="0"/>
        <w:autoSpaceDN w:val="0"/>
        <w:adjustRightInd w:val="0"/>
        <w:spacing w:after="0"/>
        <w:jc w:val="both"/>
        <w:rPr>
          <w:rFonts w:cs="Times New Roman"/>
          <w:b/>
          <w:bCs/>
          <w:color w:val="000000"/>
          <w:sz w:val="24"/>
          <w:szCs w:val="24"/>
          <w:lang w:val="bs-Latn-BA"/>
        </w:rPr>
      </w:pPr>
      <w:r w:rsidRPr="00CD298A">
        <w:rPr>
          <w:rFonts w:cs="Times New Roman"/>
          <w:color w:val="000000"/>
          <w:sz w:val="24"/>
          <w:szCs w:val="24"/>
          <w:lang w:val="bs-Latn-BA"/>
        </w:rPr>
        <w:t xml:space="preserve">jedinici, </w:t>
      </w:r>
      <w:r w:rsidR="00ED7CDC" w:rsidRPr="00CD298A">
        <w:rPr>
          <w:rFonts w:cs="Times New Roman"/>
          <w:b/>
          <w:bCs/>
          <w:color w:val="000000"/>
          <w:sz w:val="24"/>
          <w:szCs w:val="24"/>
          <w:lang w:val="bs-Latn-BA"/>
        </w:rPr>
        <w:t xml:space="preserve">odnosno višečlanoj </w:t>
      </w:r>
      <w:r w:rsidR="00444361" w:rsidRPr="00CD298A">
        <w:rPr>
          <w:rFonts w:cs="Times New Roman"/>
          <w:b/>
          <w:bCs/>
          <w:color w:val="000000"/>
          <w:sz w:val="24"/>
          <w:szCs w:val="24"/>
          <w:lang w:val="bs-Latn-BA"/>
        </w:rPr>
        <w:t xml:space="preserve">izbornoj </w:t>
      </w:r>
      <w:r w:rsidR="00ED7CDC" w:rsidRPr="00CD298A">
        <w:rPr>
          <w:rFonts w:cs="Times New Roman"/>
          <w:b/>
          <w:bCs/>
          <w:color w:val="000000"/>
          <w:sz w:val="24"/>
          <w:szCs w:val="24"/>
          <w:lang w:val="bs-Latn-BA"/>
        </w:rPr>
        <w:t>jedini</w:t>
      </w:r>
      <w:r w:rsidR="009E219A" w:rsidRPr="00CD298A">
        <w:rPr>
          <w:rFonts w:cs="Times New Roman"/>
          <w:b/>
          <w:bCs/>
          <w:color w:val="000000"/>
          <w:sz w:val="24"/>
          <w:szCs w:val="24"/>
          <w:lang w:val="bs-Latn-BA"/>
        </w:rPr>
        <w:t>ci;</w:t>
      </w:r>
    </w:p>
    <w:p w14:paraId="0B3B2B9A" w14:textId="77777777" w:rsidR="002E518E" w:rsidRPr="00CD298A" w:rsidRDefault="002E518E" w:rsidP="00CC12F1">
      <w:pPr>
        <w:autoSpaceDE w:val="0"/>
        <w:autoSpaceDN w:val="0"/>
        <w:adjustRightInd w:val="0"/>
        <w:spacing w:after="0"/>
        <w:jc w:val="both"/>
        <w:rPr>
          <w:rFonts w:cs="Times New Roman"/>
          <w:color w:val="000000"/>
          <w:sz w:val="24"/>
          <w:szCs w:val="24"/>
          <w:lang w:val="bs-Latn-BA"/>
        </w:rPr>
      </w:pPr>
    </w:p>
    <w:p w14:paraId="631378EC" w14:textId="06CD40CA" w:rsidR="00CC12F1" w:rsidRPr="00CD298A" w:rsidRDefault="00CC12F1" w:rsidP="00CC12F1">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4. </w:t>
      </w:r>
      <w:r w:rsidR="00ED7CDC" w:rsidRPr="00CD298A">
        <w:rPr>
          <w:rFonts w:cs="Times New Roman"/>
          <w:color w:val="000000"/>
          <w:sz w:val="24"/>
          <w:szCs w:val="24"/>
          <w:lang w:val="bs-Latn-BA"/>
        </w:rPr>
        <w:t>za načelnike/gradonačelnike općina 1/3 glasova od ukupnog broja glasova koje je na izbrima osvojio izabrani načelnik/gradonačelnik</w:t>
      </w:r>
      <w:r w:rsidRPr="00CD298A">
        <w:rPr>
          <w:rFonts w:cs="Times New Roman"/>
          <w:color w:val="000000"/>
          <w:sz w:val="24"/>
          <w:szCs w:val="24"/>
          <w:lang w:val="bs-Latn-BA"/>
        </w:rPr>
        <w:t xml:space="preserve">; </w:t>
      </w:r>
    </w:p>
    <w:p w14:paraId="59C366F6" w14:textId="77777777" w:rsidR="002E518E" w:rsidRPr="00CD298A" w:rsidRDefault="002E518E" w:rsidP="00ED7CDC">
      <w:pPr>
        <w:autoSpaceDE w:val="0"/>
        <w:autoSpaceDN w:val="0"/>
        <w:adjustRightInd w:val="0"/>
        <w:spacing w:after="0"/>
        <w:jc w:val="both"/>
        <w:rPr>
          <w:rFonts w:cs="Times New Roman"/>
          <w:color w:val="000000"/>
          <w:sz w:val="24"/>
          <w:szCs w:val="24"/>
          <w:lang w:val="bs-Latn-BA"/>
        </w:rPr>
      </w:pPr>
    </w:p>
    <w:p w14:paraId="7D12CE4C" w14:textId="7804587B" w:rsidR="00ED7CDC" w:rsidRPr="00CD298A" w:rsidRDefault="00ED7CDC" w:rsidP="00ED7CDC">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5. za odbornike/vijećnike općina više od 3% od ukupnog broja važećih glasova u toj izbornoj jedinici.   </w:t>
      </w:r>
    </w:p>
    <w:p w14:paraId="55812E46" w14:textId="77777777" w:rsidR="00ED7CDC" w:rsidRPr="00CD298A" w:rsidRDefault="00ED7CDC" w:rsidP="00ED7CDC">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(2) Ako je koalicija ili lista nezavisnih kandidata osvojila broj glasova iz stava (1) ovog člana, smatrat </w:t>
      </w:r>
    </w:p>
    <w:p w14:paraId="57D90639" w14:textId="77777777" w:rsidR="00ED7CDC" w:rsidRPr="00CD298A" w:rsidRDefault="00ED7CDC" w:rsidP="00ED7CDC">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će se da je svaka politička stranka u koaliciji ili svaki nezavisni kandidat na listi nezavisnih kandidata </w:t>
      </w:r>
    </w:p>
    <w:p w14:paraId="3BD0ADE5" w14:textId="77777777" w:rsidR="00ED7CDC" w:rsidRPr="00CD298A" w:rsidRDefault="00ED7CDC" w:rsidP="00ED7CDC">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ispunio uslov za povrat takse.</w:t>
      </w:r>
    </w:p>
    <w:p w14:paraId="33D955FF" w14:textId="77777777" w:rsidR="002E518E" w:rsidRPr="00CD298A" w:rsidRDefault="002E518E" w:rsidP="00CC12F1">
      <w:pPr>
        <w:autoSpaceDE w:val="0"/>
        <w:autoSpaceDN w:val="0"/>
        <w:adjustRightInd w:val="0"/>
        <w:spacing w:after="0"/>
        <w:jc w:val="both"/>
        <w:rPr>
          <w:rFonts w:cs="Times New Roman"/>
          <w:b/>
          <w:bCs/>
          <w:color w:val="000000"/>
          <w:sz w:val="24"/>
          <w:szCs w:val="24"/>
          <w:lang w:val="bs-Latn-BA"/>
        </w:rPr>
      </w:pPr>
    </w:p>
    <w:p w14:paraId="4FAC0754" w14:textId="3851C402" w:rsidR="00CC12F1" w:rsidRPr="00CD298A" w:rsidRDefault="00CC12F1" w:rsidP="00CC12F1">
      <w:pPr>
        <w:autoSpaceDE w:val="0"/>
        <w:autoSpaceDN w:val="0"/>
        <w:adjustRightInd w:val="0"/>
        <w:spacing w:after="0"/>
        <w:jc w:val="both"/>
        <w:rPr>
          <w:rFonts w:cs="Times New Roman"/>
          <w:color w:val="000000"/>
          <w:sz w:val="24"/>
          <w:szCs w:val="24"/>
          <w:lang w:val="bs-Latn-BA"/>
        </w:rPr>
      </w:pPr>
      <w:r w:rsidRPr="00CD298A">
        <w:rPr>
          <w:rFonts w:cs="Times New Roman"/>
          <w:b/>
          <w:bCs/>
          <w:color w:val="000000"/>
          <w:sz w:val="24"/>
          <w:szCs w:val="24"/>
          <w:lang w:val="bs-Latn-BA"/>
        </w:rPr>
        <w:t xml:space="preserve">(3) </w:t>
      </w:r>
      <w:r w:rsidR="00925FFD" w:rsidRPr="00CD298A">
        <w:rPr>
          <w:rFonts w:cs="Times New Roman"/>
          <w:b/>
          <w:bCs/>
          <w:color w:val="000000"/>
          <w:sz w:val="24"/>
          <w:szCs w:val="24"/>
          <w:lang w:val="bs-Latn-BA"/>
        </w:rPr>
        <w:t>Uplaćeni</w:t>
      </w:r>
      <w:r w:rsidRPr="00CD298A">
        <w:rPr>
          <w:rFonts w:cs="Times New Roman"/>
          <w:b/>
          <w:bCs/>
          <w:color w:val="000000"/>
          <w:sz w:val="24"/>
          <w:szCs w:val="24"/>
          <w:lang w:val="bs-Latn-BA"/>
        </w:rPr>
        <w:t xml:space="preserve"> </w:t>
      </w:r>
      <w:r w:rsidR="00925FFD" w:rsidRPr="00CD298A">
        <w:rPr>
          <w:rFonts w:cs="Times New Roman"/>
          <w:b/>
          <w:bCs/>
          <w:color w:val="000000"/>
          <w:sz w:val="24"/>
          <w:szCs w:val="24"/>
          <w:lang w:val="bs-Latn-BA"/>
        </w:rPr>
        <w:t>iznos takse za ovjeru se takođe vraća</w:t>
      </w:r>
      <w:r w:rsidRPr="00CD298A">
        <w:rPr>
          <w:rFonts w:cs="Times New Roman"/>
          <w:b/>
          <w:bCs/>
          <w:color w:val="000000"/>
          <w:sz w:val="24"/>
          <w:szCs w:val="24"/>
          <w:lang w:val="bs-Latn-BA"/>
        </w:rPr>
        <w:t xml:space="preserve"> </w:t>
      </w:r>
      <w:r w:rsidR="00925FFD" w:rsidRPr="00CD298A">
        <w:rPr>
          <w:rFonts w:cs="Times New Roman"/>
          <w:b/>
          <w:bCs/>
          <w:color w:val="000000"/>
          <w:sz w:val="24"/>
          <w:szCs w:val="24"/>
          <w:lang w:val="bs-Latn-BA"/>
        </w:rPr>
        <w:t>u slučaju ako je prijava za ovjeru političkog subjekta odbijena</w:t>
      </w:r>
      <w:r w:rsidRPr="00CD298A">
        <w:rPr>
          <w:rFonts w:cs="Times New Roman"/>
          <w:b/>
          <w:bCs/>
          <w:color w:val="000000"/>
          <w:sz w:val="24"/>
          <w:szCs w:val="24"/>
          <w:lang w:val="bs-Latn-BA"/>
        </w:rPr>
        <w:t xml:space="preserve">. </w:t>
      </w:r>
    </w:p>
    <w:p w14:paraId="15A1F2E4" w14:textId="77777777" w:rsidR="00CC12F1" w:rsidRPr="00CD298A" w:rsidRDefault="00CC12F1" w:rsidP="00CC12F1">
      <w:pPr>
        <w:spacing w:after="160" w:line="259" w:lineRule="auto"/>
        <w:rPr>
          <w:rFonts w:eastAsia="Times New Roman" w:cs="Times New Roman"/>
          <w:sz w:val="24"/>
          <w:szCs w:val="24"/>
          <w:lang w:val="bs-Latn-BA" w:eastAsia="bs-Latn" w:bidi="bs-Latn"/>
        </w:rPr>
      </w:pPr>
    </w:p>
    <w:p w14:paraId="00EFD259" w14:textId="77777777" w:rsidR="00785324" w:rsidRPr="00CD298A" w:rsidRDefault="00785324" w:rsidP="00B426AD">
      <w:pPr>
        <w:spacing w:after="160" w:line="259" w:lineRule="auto"/>
        <w:jc w:val="center"/>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Član 4.17 </w:t>
      </w:r>
    </w:p>
    <w:p w14:paraId="0B6558AF" w14:textId="77777777" w:rsidR="00785324" w:rsidRPr="00CD298A" w:rsidRDefault="00785324" w:rsidP="00B426AD">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Da bi politička stranka, koalicija, nezavisni kandidat ili lista nezavisnih kandidata bila ovjerena za učešće na izborima, dužni su uz svaku prijavu priložiti svu potrebnu dokumentaciju i podatke predviđene ovim Zakonom. </w:t>
      </w:r>
    </w:p>
    <w:p w14:paraId="58582FEF" w14:textId="2F8F75C7" w:rsidR="00CC12F1" w:rsidRPr="00CD298A" w:rsidRDefault="003E0B62" w:rsidP="00CC12F1">
      <w:pPr>
        <w:spacing w:after="160" w:line="259" w:lineRule="auto"/>
        <w:jc w:val="center"/>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Član</w:t>
      </w:r>
      <w:r w:rsidR="00CC12F1" w:rsidRPr="00CD298A">
        <w:rPr>
          <w:rFonts w:eastAsia="Times New Roman" w:cs="Times New Roman"/>
          <w:sz w:val="24"/>
          <w:szCs w:val="24"/>
          <w:lang w:val="bs-Latn-BA" w:eastAsia="bs-Latn" w:bidi="bs-Latn"/>
        </w:rPr>
        <w:t xml:space="preserve"> 4.18</w:t>
      </w:r>
    </w:p>
    <w:p w14:paraId="4A33C0F6" w14:textId="77777777" w:rsidR="00925FFD" w:rsidRPr="00CD298A" w:rsidRDefault="00CC12F1" w:rsidP="00925FFD">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(1) </w:t>
      </w:r>
      <w:r w:rsidR="00925FFD" w:rsidRPr="00CD298A">
        <w:rPr>
          <w:rFonts w:eastAsia="Times New Roman" w:cs="Times New Roman"/>
          <w:sz w:val="24"/>
          <w:szCs w:val="24"/>
          <w:lang w:val="bs-Latn-BA" w:eastAsia="bs-Latn" w:bidi="bs-Latn"/>
        </w:rPr>
        <w:t xml:space="preserve">Ovjerena politička stranka, koalicija ili lista nezavisnih kandidata dostavlja Centralnoj izbornoj komisiji </w:t>
      </w:r>
    </w:p>
    <w:p w14:paraId="3E7E6EBD" w14:textId="77777777" w:rsidR="00925FFD" w:rsidRPr="00CD298A" w:rsidRDefault="00925FFD" w:rsidP="00925FFD">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BiH  kandidatsku  listu  na  ovjeru.  Ime i prezime kandidata na kandidatskoj listi ovjerenog političkog </w:t>
      </w:r>
    </w:p>
    <w:p w14:paraId="136B2C8B" w14:textId="2DA62471" w:rsidR="00925FFD" w:rsidRPr="00CD298A" w:rsidRDefault="00925FFD" w:rsidP="00925FFD">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subjekta mora biti identično imenu i prezimenu kandidata u Centralnom biračkom spisku.  </w:t>
      </w:r>
    </w:p>
    <w:p w14:paraId="59D0D206" w14:textId="77777777" w:rsidR="00B426AD" w:rsidRPr="00CD298A" w:rsidRDefault="00B426AD" w:rsidP="00925FFD">
      <w:pPr>
        <w:spacing w:after="0" w:line="259" w:lineRule="auto"/>
        <w:jc w:val="both"/>
        <w:rPr>
          <w:rFonts w:eastAsia="Times New Roman" w:cs="Times New Roman"/>
          <w:sz w:val="24"/>
          <w:szCs w:val="24"/>
          <w:lang w:val="bs-Latn-BA" w:eastAsia="bs-Latn" w:bidi="bs-Latn"/>
        </w:rPr>
      </w:pPr>
    </w:p>
    <w:p w14:paraId="23C690BA" w14:textId="31884C3C" w:rsidR="00CC12F1" w:rsidRPr="00CD298A" w:rsidRDefault="00CC12F1" w:rsidP="00CC12F1">
      <w:pPr>
        <w:spacing w:after="160" w:line="259" w:lineRule="auto"/>
        <w:jc w:val="both"/>
        <w:rPr>
          <w:rFonts w:eastAsia="Times New Roman" w:cs="Times New Roman"/>
          <w:b/>
          <w:bCs/>
          <w:sz w:val="24"/>
          <w:szCs w:val="24"/>
          <w:lang w:val="bs-Latn-BA" w:eastAsia="bs-Latn" w:bidi="bs-Latn"/>
        </w:rPr>
      </w:pPr>
      <w:r w:rsidRPr="00CD298A">
        <w:rPr>
          <w:rFonts w:eastAsia="Times New Roman" w:cs="Times New Roman"/>
          <w:b/>
          <w:bCs/>
          <w:sz w:val="24"/>
          <w:szCs w:val="24"/>
          <w:lang w:val="bs-Latn-BA" w:eastAsia="bs-Latn" w:bidi="bs-Latn"/>
        </w:rPr>
        <w:t xml:space="preserve">(2) </w:t>
      </w:r>
      <w:r w:rsidR="00882D98" w:rsidRPr="00CD298A">
        <w:rPr>
          <w:rFonts w:eastAsia="Times New Roman" w:cs="Times New Roman"/>
          <w:b/>
          <w:bCs/>
          <w:sz w:val="24"/>
          <w:szCs w:val="24"/>
          <w:lang w:val="bs-Latn-BA" w:eastAsia="bs-Latn" w:bidi="bs-Latn"/>
        </w:rPr>
        <w:t xml:space="preserve">Nakon ovjere kandidatske liste, </w:t>
      </w:r>
      <w:r w:rsidRPr="00CD298A">
        <w:rPr>
          <w:rFonts w:eastAsia="Times New Roman" w:cs="Times New Roman"/>
          <w:b/>
          <w:bCs/>
          <w:sz w:val="24"/>
          <w:szCs w:val="24"/>
          <w:lang w:val="bs-Latn-BA" w:eastAsia="bs-Latn" w:bidi="bs-Latn"/>
        </w:rPr>
        <w:t>Central</w:t>
      </w:r>
      <w:r w:rsidR="00925FFD" w:rsidRPr="00CD298A">
        <w:rPr>
          <w:rFonts w:eastAsia="Times New Roman" w:cs="Times New Roman"/>
          <w:b/>
          <w:bCs/>
          <w:sz w:val="24"/>
          <w:szCs w:val="24"/>
          <w:lang w:val="bs-Latn-BA" w:eastAsia="bs-Latn" w:bidi="bs-Latn"/>
        </w:rPr>
        <w:t xml:space="preserve">na izborna komisija </w:t>
      </w:r>
      <w:r w:rsidRPr="00CD298A">
        <w:rPr>
          <w:rFonts w:eastAsia="Times New Roman" w:cs="Times New Roman"/>
          <w:b/>
          <w:bCs/>
          <w:sz w:val="24"/>
          <w:szCs w:val="24"/>
          <w:lang w:val="bs-Latn-BA" w:eastAsia="bs-Latn" w:bidi="bs-Latn"/>
        </w:rPr>
        <w:t xml:space="preserve">BiH </w:t>
      </w:r>
      <w:r w:rsidR="00925FFD" w:rsidRPr="00CD298A">
        <w:rPr>
          <w:rFonts w:eastAsia="Times New Roman" w:cs="Times New Roman"/>
          <w:b/>
          <w:bCs/>
          <w:sz w:val="24"/>
          <w:szCs w:val="24"/>
          <w:lang w:val="bs-Latn-BA" w:eastAsia="bs-Latn" w:bidi="bs-Latn"/>
        </w:rPr>
        <w:t>neće prihvatiti izmjene imena i prezimena kandidata</w:t>
      </w:r>
      <w:r w:rsidR="00882D98" w:rsidRPr="00CD298A">
        <w:rPr>
          <w:rFonts w:eastAsia="Times New Roman" w:cs="Times New Roman"/>
          <w:b/>
          <w:bCs/>
          <w:sz w:val="24"/>
          <w:szCs w:val="24"/>
          <w:lang w:val="bs-Latn-BA" w:eastAsia="bs-Latn" w:bidi="bs-Latn"/>
        </w:rPr>
        <w:t>, osim u slučaju tehničke greške u imenu i prezimenu</w:t>
      </w:r>
      <w:r w:rsidRPr="00CD298A">
        <w:rPr>
          <w:rFonts w:eastAsia="Times New Roman" w:cs="Times New Roman"/>
          <w:b/>
          <w:bCs/>
          <w:sz w:val="24"/>
          <w:szCs w:val="24"/>
          <w:lang w:val="bs-Latn-BA" w:eastAsia="bs-Latn" w:bidi="bs-Latn"/>
        </w:rPr>
        <w:t>.</w:t>
      </w:r>
    </w:p>
    <w:p w14:paraId="13AAE346" w14:textId="77777777" w:rsidR="00810F04" w:rsidRPr="00CD298A" w:rsidRDefault="00810F04" w:rsidP="00B426AD">
      <w:pPr>
        <w:spacing w:after="160" w:line="259" w:lineRule="auto"/>
        <w:jc w:val="center"/>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Član 4.19 </w:t>
      </w:r>
    </w:p>
    <w:p w14:paraId="1DDDB4A5" w14:textId="77777777" w:rsidR="00810F04" w:rsidRPr="00CD298A" w:rsidRDefault="00810F04" w:rsidP="00B426AD">
      <w:pPr>
        <w:spacing w:after="160" w:line="259" w:lineRule="auto"/>
        <w:jc w:val="both"/>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(1) Ovjerena politička stranka ili koalicija podnose posebnu kandidatsku listu za svaku izbornu jedinicu. </w:t>
      </w:r>
    </w:p>
    <w:p w14:paraId="5D67EAF7" w14:textId="77777777" w:rsidR="00810F04" w:rsidRPr="00CD298A" w:rsidRDefault="00810F04" w:rsidP="00B426AD">
      <w:pPr>
        <w:spacing w:after="160" w:line="259" w:lineRule="auto"/>
        <w:jc w:val="both"/>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(2) Broj kandidata na kandidatskoj listi može biti veći za 5 kandidata od broja mandata koji se dodjeljuju. </w:t>
      </w:r>
    </w:p>
    <w:p w14:paraId="76ADFB71" w14:textId="77777777" w:rsidR="00810F04" w:rsidRPr="00CD298A" w:rsidRDefault="00810F04" w:rsidP="00B426AD">
      <w:pPr>
        <w:spacing w:after="160" w:line="259" w:lineRule="auto"/>
        <w:jc w:val="both"/>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(3) Svaka kandidatska lista uključuje kandidate muškog i ženskog pola, koji su ravnopravno zastupljeni. Ravnopravna zastupljenost polova postoji u slučaju kada je jedan od polova zastupljen s najmanje 40% od ukupnog broja kandidata na listi. Kandidati pola koji je manje zastupljen raspoređuju se na kandidatskoj listi na slijedeći način: najmanje jedan kandidat manje zastupljenog pola među prva dva kandidata, dva kandidata manje zastupljenog pola među prvih pet kandidata i tri kandidata manje zastupljenog pola među prvih osam kandidata, itd. </w:t>
      </w:r>
    </w:p>
    <w:p w14:paraId="0B94059B" w14:textId="77777777" w:rsidR="00810F04" w:rsidRPr="00CD298A" w:rsidRDefault="00810F04" w:rsidP="00B426AD">
      <w:pPr>
        <w:spacing w:after="160" w:line="259" w:lineRule="auto"/>
        <w:jc w:val="both"/>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(4) Kandidatska lista sadrži ime i prezime svakog kandidata na listi, jedinstveni matični broj, adresu prebivališta, izjašnjenje o pripadnosti konstitutivnom narodu ili grupi ostalih, potpis predsjednika političke stranke, odnosno potpis ovlaštenog lica koalicije za zastupanje pred Centralnom izbornom komisijom BiH. Uz prijedlog liste dostavlja se izjašnjenje svakog od kandidata na listi o prihvatanju kandidature i izjava da nema smetnji iz člana 1.8 stav (1) i 1.10 stav (1) tačka 5. ovog Zakona. Izjašnjenje i izjave moraju biti ovjerene na način propisan zakonom ili kod nadležne općinske izborne komisije. </w:t>
      </w:r>
    </w:p>
    <w:p w14:paraId="48A7BFFC" w14:textId="77777777" w:rsidR="00810F04" w:rsidRPr="00CD298A" w:rsidRDefault="00810F04" w:rsidP="00B426AD">
      <w:pPr>
        <w:spacing w:after="160" w:line="259" w:lineRule="auto"/>
        <w:jc w:val="both"/>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(5) Izjašnjenje o pripadnosti konstitutivnom narodu ili grupi ostalih iz stava (4) ovog člana koristit će se kao osnov za ostvarivanje prava na izabranu odnosno imenovanu funkciju za koju je uslov izjašnjenje o pripadnosti konstitutivnom narodu ili grupi ostalih u izbornom ciklusu za koji je kandidatska lista podnesena. </w:t>
      </w:r>
    </w:p>
    <w:p w14:paraId="667CF49F" w14:textId="77777777" w:rsidR="00810F04" w:rsidRPr="00CD298A" w:rsidRDefault="00810F04" w:rsidP="00B426AD">
      <w:pPr>
        <w:spacing w:after="160" w:line="259" w:lineRule="auto"/>
        <w:jc w:val="both"/>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(6) Kandidat ima pravo da se ne izjasni o svojoj pripadnosti konstitutivnom narodu ili grupi ostalih na kandidatskoj listi, ali neizjašnjavanje će se smatrati kao odustajanje od prava na izabranu, odnosno imenovanu funkciju za koju je uslov izjašnjenje o pripadnosti konstitutivnom narodu ili grupi ostalih. </w:t>
      </w:r>
    </w:p>
    <w:p w14:paraId="5A58951D" w14:textId="1899A00C" w:rsidR="00CC12F1" w:rsidRPr="00CD298A" w:rsidRDefault="00810F04" w:rsidP="00002583">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(7) Ako se na kandidatskim listama nalazi veći broj kandidata od broja propisanog stavom (2) ovog člana ili kandidatska lista ne ispunjava uslove iz stava (3) ovog člana, Centralna izborna komisija BiH ovjerit će kandidatsku listu do broja na listi koji ispunjava uslove propisane ovim Zakonom. </w:t>
      </w:r>
    </w:p>
    <w:p w14:paraId="589D9C76" w14:textId="77777777" w:rsidR="00002583" w:rsidRPr="00CD298A" w:rsidDel="00810F04" w:rsidRDefault="00002583" w:rsidP="00002583">
      <w:pPr>
        <w:spacing w:after="160" w:line="259" w:lineRule="auto"/>
        <w:jc w:val="both"/>
        <w:rPr>
          <w:del w:id="48" w:author="DEFTERDAREVIC Damir (EEAS-SARAJEVO-EXT)" w:date="2022-01-20T18:12:00Z"/>
          <w:rFonts w:eastAsia="Times New Roman" w:cs="Times New Roman"/>
          <w:sz w:val="24"/>
          <w:szCs w:val="24"/>
          <w:lang w:val="bs-Latn-BA" w:eastAsia="bs-Latn" w:bidi="bs-Latn"/>
        </w:rPr>
      </w:pPr>
    </w:p>
    <w:p w14:paraId="135D5C4B" w14:textId="77777777" w:rsidR="00CC12F1" w:rsidRPr="00CD298A" w:rsidRDefault="003D2A26" w:rsidP="00CC12F1">
      <w:pPr>
        <w:spacing w:after="160" w:line="259" w:lineRule="auto"/>
        <w:jc w:val="center"/>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Čl</w:t>
      </w:r>
      <w:r w:rsidR="003E0B62" w:rsidRPr="00CD298A">
        <w:rPr>
          <w:rFonts w:eastAsia="Times New Roman" w:cs="Times New Roman"/>
          <w:sz w:val="24"/>
          <w:szCs w:val="24"/>
          <w:lang w:val="bs-Latn-BA" w:eastAsia="bs-Latn" w:bidi="bs-Latn"/>
        </w:rPr>
        <w:t>an</w:t>
      </w:r>
      <w:r w:rsidR="00CC12F1" w:rsidRPr="00CD298A">
        <w:rPr>
          <w:rFonts w:eastAsia="Times New Roman" w:cs="Times New Roman"/>
          <w:sz w:val="24"/>
          <w:szCs w:val="24"/>
          <w:lang w:val="bs-Latn-BA" w:eastAsia="bs-Latn" w:bidi="bs-Latn"/>
        </w:rPr>
        <w:t xml:space="preserve"> 4.20</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998"/>
      </w:tblGrid>
      <w:tr w:rsidR="00CC12F1" w:rsidRPr="00CD298A" w14:paraId="60BC249A" w14:textId="77777777" w:rsidTr="00D97BC5">
        <w:trPr>
          <w:trHeight w:val="1140"/>
        </w:trPr>
        <w:tc>
          <w:tcPr>
            <w:tcW w:w="9998" w:type="dxa"/>
          </w:tcPr>
          <w:p w14:paraId="7FAA6C27" w14:textId="77777777" w:rsidR="00882D98" w:rsidRPr="00CD298A" w:rsidRDefault="00882D98" w:rsidP="00882D98">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Ime kandidata na listi političke stranke, koalicije ili na listi nezavisnih kandidata ne može se povući </w:t>
            </w:r>
          </w:p>
          <w:p w14:paraId="48041C3D" w14:textId="77777777" w:rsidR="00CC12F1" w:rsidRPr="00CD298A" w:rsidRDefault="00882D98" w:rsidP="00131206">
            <w:pPr>
              <w:autoSpaceDE w:val="0"/>
              <w:autoSpaceDN w:val="0"/>
              <w:adjustRightInd w:val="0"/>
              <w:spacing w:after="0"/>
              <w:jc w:val="both"/>
              <w:rPr>
                <w:rFonts w:cs="Times New Roman"/>
                <w:color w:val="000000"/>
                <w:sz w:val="24"/>
                <w:szCs w:val="24"/>
                <w:lang w:val="bs-Latn-BA"/>
              </w:rPr>
            </w:pPr>
            <w:r w:rsidRPr="00CD298A">
              <w:rPr>
                <w:rFonts w:cs="Times New Roman"/>
                <w:color w:val="000000"/>
                <w:sz w:val="24"/>
                <w:szCs w:val="24"/>
                <w:lang w:val="bs-Latn-BA"/>
              </w:rPr>
              <w:t xml:space="preserve">nakon što kandidatsku listu ovjeri Centralna izborna komisija BiH. Ako je kandidat </w:t>
            </w:r>
            <w:r w:rsidRPr="00CD298A">
              <w:rPr>
                <w:rFonts w:cs="Times New Roman"/>
                <w:b/>
                <w:color w:val="000000"/>
                <w:sz w:val="24"/>
                <w:szCs w:val="24"/>
                <w:lang w:val="bs-Latn-BA"/>
              </w:rPr>
              <w:t>u potpunosti lišen poslovne sposobnosti</w:t>
            </w:r>
            <w:r w:rsidRPr="00CD298A">
              <w:rPr>
                <w:rFonts w:cs="Times New Roman"/>
                <w:color w:val="000000"/>
                <w:sz w:val="24"/>
                <w:szCs w:val="24"/>
                <w:lang w:val="bs-Latn-BA"/>
              </w:rPr>
              <w:t>, ili odbije mandat nakon ovjere izbornih rezultata od  Centralne izborne komisije BiH, ime tog kandidata briše se sa kandidatske liste i mandat se dodjeljuje u skladu sa članom 9.10 ovog Zakona, osim za kandidatske liste za kantone i općine, kada se mandat dodjeljuje u skladu sa članom 13.5 ovog Zakona. Kandidat ili njegov zakonski zastupnik, u sluč</w:t>
            </w:r>
            <w:r w:rsidR="00131206" w:rsidRPr="00CD298A">
              <w:rPr>
                <w:rFonts w:cs="Times New Roman"/>
                <w:color w:val="000000"/>
                <w:sz w:val="24"/>
                <w:szCs w:val="24"/>
                <w:lang w:val="bs-Latn-BA"/>
              </w:rPr>
              <w:t xml:space="preserve">aju kada je kandidat </w:t>
            </w:r>
            <w:r w:rsidR="00CC12F1" w:rsidRPr="00CD298A">
              <w:rPr>
                <w:rFonts w:cs="Times New Roman"/>
                <w:b/>
                <w:bCs/>
                <w:color w:val="000000"/>
                <w:sz w:val="24"/>
                <w:szCs w:val="24"/>
                <w:lang w:val="bs-Latn-BA"/>
              </w:rPr>
              <w:t>u</w:t>
            </w:r>
            <w:r w:rsidR="00131206" w:rsidRPr="00CD298A">
              <w:rPr>
                <w:rFonts w:cs="Times New Roman"/>
                <w:b/>
                <w:bCs/>
                <w:color w:val="000000"/>
                <w:sz w:val="24"/>
                <w:szCs w:val="24"/>
                <w:lang w:val="bs-Latn-BA"/>
              </w:rPr>
              <w:t xml:space="preserve"> potpunosti lišen poslovne sposobnosti</w:t>
            </w:r>
            <w:r w:rsidR="00CC12F1" w:rsidRPr="00CD298A">
              <w:rPr>
                <w:rFonts w:cs="Times New Roman"/>
                <w:color w:val="000000"/>
                <w:sz w:val="24"/>
                <w:szCs w:val="24"/>
                <w:lang w:val="bs-Latn-BA"/>
              </w:rPr>
              <w:t xml:space="preserve">, </w:t>
            </w:r>
            <w:r w:rsidR="00131206" w:rsidRPr="00CD298A">
              <w:rPr>
                <w:rFonts w:cs="Times New Roman"/>
                <w:color w:val="000000"/>
                <w:sz w:val="24"/>
                <w:szCs w:val="24"/>
                <w:lang w:val="bs-Latn-BA"/>
              </w:rPr>
              <w:t>mora Centralnoj  izbornoj  komisiji  BiH  podnijeti  izjavu  o  odbijanju  mandata  u  pisanoj  formi.</w:t>
            </w:r>
            <w:r w:rsidR="00CC12F1" w:rsidRPr="00CD298A">
              <w:rPr>
                <w:rFonts w:cs="Times New Roman"/>
                <w:color w:val="000000"/>
                <w:sz w:val="24"/>
                <w:szCs w:val="24"/>
                <w:lang w:val="bs-Latn-BA"/>
              </w:rPr>
              <w:t xml:space="preserve"> </w:t>
            </w:r>
          </w:p>
        </w:tc>
      </w:tr>
    </w:tbl>
    <w:p w14:paraId="51B6551B" w14:textId="77777777" w:rsidR="00002583" w:rsidRPr="00CD298A" w:rsidRDefault="00002583" w:rsidP="00CC12F1">
      <w:pPr>
        <w:spacing w:after="160" w:line="259" w:lineRule="auto"/>
        <w:jc w:val="center"/>
        <w:rPr>
          <w:rFonts w:eastAsia="Times New Roman" w:cs="Times New Roman"/>
          <w:sz w:val="24"/>
          <w:szCs w:val="24"/>
          <w:lang w:val="bs-Latn-BA" w:eastAsia="bs-Latn" w:bidi="bs-Latn"/>
        </w:rPr>
      </w:pPr>
    </w:p>
    <w:p w14:paraId="06C5BEC0" w14:textId="485721BE" w:rsidR="00CC12F1" w:rsidRPr="00CD298A" w:rsidRDefault="003E0B62" w:rsidP="00CC12F1">
      <w:pPr>
        <w:spacing w:after="160" w:line="259" w:lineRule="auto"/>
        <w:jc w:val="center"/>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Član</w:t>
      </w:r>
      <w:r w:rsidR="00CC12F1" w:rsidRPr="00CD298A">
        <w:rPr>
          <w:rFonts w:eastAsia="Times New Roman" w:cs="Times New Roman"/>
          <w:sz w:val="24"/>
          <w:szCs w:val="24"/>
          <w:lang w:val="bs-Latn-BA" w:eastAsia="bs-Latn" w:bidi="bs-Latn"/>
        </w:rPr>
        <w:t xml:space="preserve"> 4.21</w:t>
      </w:r>
    </w:p>
    <w:p w14:paraId="6B337F00" w14:textId="77777777" w:rsidR="004100E7" w:rsidRPr="00CD298A" w:rsidRDefault="004100E7" w:rsidP="004100E7">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(1)  Kandidatske  liste  političkih  stranaka,  liste  nezavisnih  kandidata  i  koalicija  moraju  se  podnijeti </w:t>
      </w:r>
    </w:p>
    <w:p w14:paraId="319C0622" w14:textId="77777777" w:rsidR="004100E7" w:rsidRPr="00CD298A" w:rsidRDefault="004100E7" w:rsidP="004100E7">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Centralnoj izbornoj komisiji BiH najkasnije 90 dana prije dana izbora. </w:t>
      </w:r>
    </w:p>
    <w:p w14:paraId="49A405D1" w14:textId="77777777" w:rsidR="004100E7" w:rsidRPr="00CD298A" w:rsidRDefault="004100E7" w:rsidP="004100E7">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 </w:t>
      </w:r>
    </w:p>
    <w:p w14:paraId="347FF6FF" w14:textId="77777777" w:rsidR="004100E7" w:rsidRPr="00CD298A" w:rsidRDefault="004100E7" w:rsidP="004100E7">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(2)  Centralna  izborna  komisija  BiH  pregleda  kandidatsku  listu  i  ovjerava  ili  odbija  kandidate  na  listi najkasnije  25  dana  nakon  što  joj  je  kandidatska  lista  podnesena.  Centralna  izborna  komisija  BiH obavještava  političku  stranku, koaliciju  ili  listu nezavisnih kandidata o kandidatima koji su odbijeni.</w:t>
      </w:r>
    </w:p>
    <w:p w14:paraId="2C3366D6" w14:textId="77777777" w:rsidR="00300FD5" w:rsidRPr="00CD298A" w:rsidRDefault="00300FD5" w:rsidP="00300FD5">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Politička stranka, koalicija ili lista nezavisnih kandidata dužna je u roku od pet dana od dana prijema </w:t>
      </w:r>
    </w:p>
    <w:p w14:paraId="4AFCDD2F" w14:textId="77777777" w:rsidR="00300FD5" w:rsidRPr="00CD298A" w:rsidRDefault="00300FD5" w:rsidP="00300FD5">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obavještenja otkloniti nepravilnosti na kandidatskoj listi,  zamjenjivanjem  kandidata  ili  osiguravanjem </w:t>
      </w:r>
    </w:p>
    <w:p w14:paraId="61BE2BD0" w14:textId="77777777" w:rsidR="00300FD5" w:rsidRPr="00CD298A" w:rsidRDefault="00300FD5" w:rsidP="00300FD5">
      <w:pPr>
        <w:spacing w:after="160" w:line="259" w:lineRule="auto"/>
        <w:jc w:val="both"/>
        <w:rPr>
          <w:rFonts w:eastAsia="Times New Roman" w:cs="Times New Roman"/>
          <w:b/>
          <w:sz w:val="24"/>
          <w:szCs w:val="24"/>
          <w:lang w:val="bs-Latn-BA" w:eastAsia="bs-Latn" w:bidi="bs-Latn"/>
        </w:rPr>
      </w:pPr>
      <w:r w:rsidRPr="00CD298A">
        <w:rPr>
          <w:rFonts w:eastAsia="Times New Roman" w:cs="Times New Roman"/>
          <w:sz w:val="24"/>
          <w:szCs w:val="24"/>
          <w:lang w:val="bs-Latn-BA" w:eastAsia="bs-Latn" w:bidi="bs-Latn"/>
        </w:rPr>
        <w:t xml:space="preserve">dodatne dokumentacije, ako Centralna izborna komisija BiH uputi takav zahtjev. </w:t>
      </w:r>
      <w:r w:rsidRPr="00CD298A">
        <w:rPr>
          <w:rFonts w:eastAsia="Times New Roman" w:cs="Times New Roman"/>
          <w:b/>
          <w:sz w:val="24"/>
          <w:szCs w:val="24"/>
          <w:lang w:val="bs-Latn-BA" w:eastAsia="bs-Latn" w:bidi="bs-Latn"/>
        </w:rPr>
        <w:t xml:space="preserve">Ovjeravanje, odnosno odbijanje kandidata na listama se mora završiti najkasnije 65 dana prije izbora. </w:t>
      </w:r>
    </w:p>
    <w:p w14:paraId="57A3BF4D" w14:textId="77777777" w:rsidR="00300FD5" w:rsidRPr="00CD298A" w:rsidRDefault="00300FD5" w:rsidP="00300FD5">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(3)  Nakon ovjere kandidatskih listi, sve do isteka mandata organa, politička stranka, koalicija ili lista </w:t>
      </w:r>
    </w:p>
    <w:p w14:paraId="3FEEC6AA" w14:textId="77777777" w:rsidR="00300FD5" w:rsidRPr="00CD298A" w:rsidRDefault="00300FD5" w:rsidP="00300FD5">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nezavisnih kandidata ne mogu mijenjati kandidatsku listu, niti kandidat može povući kandidaturu. </w:t>
      </w:r>
    </w:p>
    <w:p w14:paraId="46482B7E" w14:textId="77777777" w:rsidR="00300FD5" w:rsidRPr="00CD298A" w:rsidRDefault="00300FD5" w:rsidP="00300FD5">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 </w:t>
      </w:r>
    </w:p>
    <w:p w14:paraId="59B96267" w14:textId="77777777" w:rsidR="00300FD5" w:rsidRPr="00CD298A" w:rsidRDefault="00300FD5" w:rsidP="00300FD5">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(4)  Nakon  ovjere  kandidatskih  listi,  pa  do  početka  štampanja  glasačkih  listića,  politička  stranka, </w:t>
      </w:r>
    </w:p>
    <w:p w14:paraId="3800FD42" w14:textId="77777777" w:rsidR="00300FD5" w:rsidRPr="00CD298A" w:rsidRDefault="00300FD5" w:rsidP="00300FD5">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koalicija  i  lista  nezavisnih  kandidata  ima  pravo  da  zamijeni  kandidata na listi samo u slučaju smrti </w:t>
      </w:r>
    </w:p>
    <w:p w14:paraId="19009FC6" w14:textId="77777777" w:rsidR="00CC12F1" w:rsidRPr="00CD298A" w:rsidRDefault="00300FD5" w:rsidP="00300FD5">
      <w:pPr>
        <w:spacing w:after="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kandidata, ili ako su u tom vremenu nastupili razlozi iz člana 1.10 stav (1) tačka 5. ovog Zakona.</w:t>
      </w:r>
    </w:p>
    <w:p w14:paraId="47FE3DC1" w14:textId="77777777" w:rsidR="00300FD5" w:rsidRPr="00CD298A" w:rsidRDefault="00300FD5" w:rsidP="00300FD5">
      <w:pPr>
        <w:spacing w:after="0" w:line="259" w:lineRule="auto"/>
        <w:jc w:val="both"/>
        <w:rPr>
          <w:rFonts w:eastAsia="Times New Roman" w:cs="Times New Roman"/>
          <w:sz w:val="24"/>
          <w:szCs w:val="24"/>
          <w:lang w:val="bs-Latn-BA" w:eastAsia="bs-Latn" w:bidi="bs-Latn"/>
        </w:rPr>
      </w:pPr>
    </w:p>
    <w:p w14:paraId="7F93F23F" w14:textId="77777777" w:rsidR="00810F04" w:rsidRPr="00CD298A" w:rsidRDefault="00810F04" w:rsidP="00002583">
      <w:pPr>
        <w:spacing w:after="160" w:line="259" w:lineRule="auto"/>
        <w:jc w:val="center"/>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Član 4.22 </w:t>
      </w:r>
    </w:p>
    <w:p w14:paraId="69C1529F" w14:textId="77777777" w:rsidR="00810F04" w:rsidRPr="00CD298A" w:rsidRDefault="00810F04" w:rsidP="00002583">
      <w:pPr>
        <w:pStyle w:val="Odlomakpopisa"/>
        <w:numPr>
          <w:ilvl w:val="0"/>
          <w:numId w:val="163"/>
        </w:numPr>
        <w:spacing w:after="160" w:line="259" w:lineRule="auto"/>
        <w:rPr>
          <w:sz w:val="24"/>
          <w:szCs w:val="24"/>
          <w:lang w:val="bs-Latn-BA"/>
        </w:rPr>
      </w:pPr>
      <w:r w:rsidRPr="00CD298A">
        <w:rPr>
          <w:sz w:val="24"/>
          <w:szCs w:val="24"/>
          <w:lang w:val="bs-Latn-BA"/>
        </w:rPr>
        <w:t xml:space="preserve">Centralna izborna komisija BiH vodi evidenciju o prijavama za ovjeru učešća na izborima. </w:t>
      </w:r>
    </w:p>
    <w:p w14:paraId="388B81CB" w14:textId="77777777" w:rsidR="00810F04" w:rsidRPr="00CD298A" w:rsidRDefault="00810F04" w:rsidP="00002583">
      <w:pPr>
        <w:pStyle w:val="Odlomakpopisa"/>
        <w:numPr>
          <w:ilvl w:val="0"/>
          <w:numId w:val="163"/>
        </w:numPr>
        <w:spacing w:after="160" w:line="259" w:lineRule="auto"/>
        <w:rPr>
          <w:sz w:val="24"/>
          <w:szCs w:val="24"/>
          <w:lang w:val="bs-Latn-BA"/>
        </w:rPr>
      </w:pPr>
      <w:r w:rsidRPr="00CD298A">
        <w:rPr>
          <w:sz w:val="24"/>
          <w:szCs w:val="24"/>
          <w:lang w:val="bs-Latn-BA"/>
        </w:rPr>
        <w:t xml:space="preserve">Sve izmjene podataka koje se vode u evidenciji o prijavama za ovjeru učešća na izborima, politička stranka, koalicija, nezavisni kandidat i lista nezavisnih kandidata dužni su, u roku od deset dana od dana izmjene, dostaviti Centralnoj izbornoj komisiji BiH. </w:t>
      </w:r>
    </w:p>
    <w:p w14:paraId="1D02539C" w14:textId="77777777" w:rsidR="00ED5FFF" w:rsidRPr="00CD298A" w:rsidRDefault="00ED5FFF" w:rsidP="00002583">
      <w:pPr>
        <w:spacing w:after="160" w:line="259" w:lineRule="auto"/>
        <w:jc w:val="center"/>
        <w:rPr>
          <w:rFonts w:eastAsia="Times New Roman"/>
          <w:sz w:val="24"/>
          <w:szCs w:val="24"/>
          <w:lang w:val="bs-Latn-BA" w:eastAsia="bs-Latn" w:bidi="bs-Latn"/>
        </w:rPr>
      </w:pPr>
      <w:r w:rsidRPr="00CD298A">
        <w:rPr>
          <w:rFonts w:eastAsia="Times New Roman" w:cs="Times New Roman"/>
          <w:sz w:val="24"/>
          <w:szCs w:val="24"/>
          <w:lang w:val="bs-Latn-BA" w:eastAsia="bs-Latn" w:bidi="bs-Latn"/>
        </w:rPr>
        <w:t xml:space="preserve">Član 4.23 </w:t>
      </w:r>
    </w:p>
    <w:p w14:paraId="7D4E51EC" w14:textId="77777777" w:rsidR="00ED5FFF" w:rsidRPr="00CD298A" w:rsidRDefault="00ED5FFF" w:rsidP="00002583">
      <w:pPr>
        <w:pStyle w:val="Odlomakpopisa"/>
        <w:numPr>
          <w:ilvl w:val="0"/>
          <w:numId w:val="181"/>
        </w:numPr>
        <w:spacing w:after="160"/>
        <w:rPr>
          <w:sz w:val="24"/>
          <w:szCs w:val="24"/>
          <w:lang w:val="bs-Latn-BA"/>
        </w:rPr>
      </w:pPr>
      <w:r w:rsidRPr="00CD298A">
        <w:rPr>
          <w:sz w:val="24"/>
          <w:szCs w:val="24"/>
          <w:lang w:val="bs-Latn-BA"/>
        </w:rPr>
        <w:t xml:space="preserve">Nakon ovjeravanja podnesenih kandidatskih listi, Centralna izborna komisija BiH objavljuje kandidatsku listu sa nazivima ovjerenih političkih stranaka, koalicija, nezavisnih kandidata i listi nezavisnih kandidata, za svake izbore, prema redoslijedu koji se dobije žrijebanjem, u skladu sa članom 5.15 ovog Zakona. Kandidatske liste objavljuju se u službenim glasilima najkasnije 45 dana prije dana izbora. Kandidatske liste se također izlažu na biračkim mjestima i objavljuju u sredstvima javnog informisanja. </w:t>
      </w:r>
    </w:p>
    <w:p w14:paraId="40A9CB29" w14:textId="77777777" w:rsidR="00ED5FFF" w:rsidRPr="00CD298A" w:rsidRDefault="00ED5FFF" w:rsidP="00002583">
      <w:pPr>
        <w:pStyle w:val="Odlomakpopisa"/>
        <w:numPr>
          <w:ilvl w:val="0"/>
          <w:numId w:val="181"/>
        </w:numPr>
        <w:spacing w:after="160"/>
        <w:rPr>
          <w:sz w:val="24"/>
          <w:szCs w:val="24"/>
          <w:lang w:val="bs-Latn-BA"/>
        </w:rPr>
      </w:pPr>
      <w:r w:rsidRPr="00CD298A">
        <w:rPr>
          <w:sz w:val="24"/>
          <w:szCs w:val="24"/>
          <w:lang w:val="bs-Latn-BA"/>
        </w:rPr>
        <w:t xml:space="preserve">Centralna izborna komisija BiH uklonit će s kandidatske liste kandidata iz člana 4.21 stav (4) ovog Zakona i naložiti političkoj stranci, koaliciji ili listi nezavisnih kandidata da u roku od 48 sati izvrši zamjenu kandidata na kandidatskoj listi i takav kandidat podliježe provjerama u skladu s odredbama ovog Zakona. </w:t>
      </w:r>
    </w:p>
    <w:p w14:paraId="4CE3CA9F" w14:textId="77777777" w:rsidR="00ED5FFF" w:rsidRPr="00CD298A" w:rsidRDefault="00ED5FFF" w:rsidP="00002583">
      <w:pPr>
        <w:pStyle w:val="Odlomakpopisa"/>
        <w:numPr>
          <w:ilvl w:val="0"/>
          <w:numId w:val="181"/>
        </w:numPr>
        <w:spacing w:after="160"/>
        <w:rPr>
          <w:sz w:val="24"/>
          <w:szCs w:val="24"/>
          <w:lang w:val="bs-Latn-BA"/>
        </w:rPr>
      </w:pPr>
      <w:r w:rsidRPr="00CD298A">
        <w:rPr>
          <w:sz w:val="24"/>
          <w:szCs w:val="24"/>
          <w:lang w:val="bs-Latn-BA"/>
        </w:rPr>
        <w:t xml:space="preserve">Ako politička stranka, koalicija i lista nezavisnih kandidata ne izvrši zamjenu kandidata u roku iz stava (2) ovog člana, kandidatska lista bez imena kandidata iz člana 4.21 stav (4) ovog Zakona smatrat će se potpunom i ovjerenom. </w:t>
      </w:r>
    </w:p>
    <w:p w14:paraId="22059FF6" w14:textId="77777777" w:rsidR="00CC12F1" w:rsidRPr="00CD298A" w:rsidRDefault="003E0B62" w:rsidP="00CC12F1">
      <w:pPr>
        <w:spacing w:after="160" w:line="259" w:lineRule="auto"/>
        <w:jc w:val="center"/>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Član</w:t>
      </w:r>
      <w:r w:rsidR="00CC12F1" w:rsidRPr="00CD298A">
        <w:rPr>
          <w:rFonts w:eastAsia="Times New Roman" w:cs="Times New Roman"/>
          <w:sz w:val="24"/>
          <w:szCs w:val="24"/>
          <w:lang w:val="bs-Latn-BA" w:eastAsia="bs-Latn" w:bidi="bs-Latn"/>
        </w:rPr>
        <w:t xml:space="preserve"> 4.24</w:t>
      </w:r>
    </w:p>
    <w:p w14:paraId="4CD66A2C" w14:textId="77777777" w:rsidR="00CC12F1" w:rsidRPr="00CD298A" w:rsidRDefault="00EB1C43" w:rsidP="00CC12F1">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(1) Svaka politička stranka ili koalicija, koja je ovjerena da predloži kandidate za Predstavnički dom </w:t>
      </w:r>
      <w:r w:rsidRPr="00CD298A">
        <w:rPr>
          <w:rFonts w:eastAsia="Times New Roman" w:cs="Times New Roman"/>
          <w:sz w:val="24"/>
          <w:szCs w:val="24"/>
          <w:lang w:val="bs-Latn-BA" w:eastAsia="bs-Latn" w:bidi="bs-Latn"/>
        </w:rPr>
        <w:br/>
        <w:t xml:space="preserve">Parlamentarne skupštine Bosne i Hercegovine, Predstavnički dom Parlamenta Federacije Bosne i </w:t>
      </w:r>
      <w:r w:rsidRPr="00CD298A">
        <w:rPr>
          <w:rFonts w:eastAsia="Times New Roman" w:cs="Times New Roman"/>
          <w:sz w:val="24"/>
          <w:szCs w:val="24"/>
          <w:lang w:val="bs-Latn-BA" w:eastAsia="bs-Latn" w:bidi="bs-Latn"/>
        </w:rPr>
        <w:br/>
        <w:t xml:space="preserve">Hercegovine ili za Narodnu skupštinu Republike Srpske podnosi Centralnoj izbornoj komisiji BiH </w:t>
      </w:r>
      <w:r w:rsidRPr="00CD298A">
        <w:rPr>
          <w:rFonts w:eastAsia="Times New Roman" w:cs="Times New Roman"/>
          <w:sz w:val="24"/>
          <w:szCs w:val="24"/>
          <w:lang w:val="bs-Latn-BA" w:eastAsia="bs-Latn" w:bidi="bs-Latn"/>
        </w:rPr>
        <w:br/>
        <w:t xml:space="preserve">kandidatsku listu za kompenzacijske mandate. Ta lista dostavlja se za svaki od navedenih organa za </w:t>
      </w:r>
      <w:r w:rsidRPr="00CD298A">
        <w:rPr>
          <w:rFonts w:eastAsia="Times New Roman" w:cs="Times New Roman"/>
          <w:sz w:val="24"/>
          <w:szCs w:val="24"/>
          <w:lang w:val="bs-Latn-BA" w:eastAsia="bs-Latn" w:bidi="bs-Latn"/>
        </w:rPr>
        <w:br/>
        <w:t xml:space="preserve">koji je politička stranka ili koalicija ovjerena, u roku od pet dana od dana ovjere listi kandidata u skladu </w:t>
      </w:r>
      <w:r w:rsidRPr="00CD298A">
        <w:rPr>
          <w:rFonts w:eastAsia="Times New Roman" w:cs="Times New Roman"/>
          <w:sz w:val="24"/>
          <w:szCs w:val="24"/>
          <w:lang w:val="bs-Latn-BA" w:eastAsia="bs-Latn" w:bidi="bs-Latn"/>
        </w:rPr>
        <w:br/>
        <w:t xml:space="preserve">s članom 4.21 ovog Zakona. </w:t>
      </w:r>
    </w:p>
    <w:p w14:paraId="58B3F09A" w14:textId="77777777" w:rsidR="00EB1C43" w:rsidRPr="00CD298A" w:rsidRDefault="00EB1C43" w:rsidP="00CC12F1">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(2) Kandidatska lista za kompenzacijske mandate sadrži samo imena kandidata koji se već nalaze na </w:t>
      </w:r>
      <w:r w:rsidRPr="00CD298A">
        <w:rPr>
          <w:rFonts w:eastAsia="Times New Roman" w:cs="Times New Roman"/>
          <w:sz w:val="24"/>
          <w:szCs w:val="24"/>
          <w:lang w:val="bs-Latn-BA" w:eastAsia="bs-Latn" w:bidi="bs-Latn"/>
        </w:rPr>
        <w:br/>
        <w:t xml:space="preserve">redovnim kandidatskim listama koje je podnijela politička stranka ili koalicija za jednu ili više </w:t>
      </w:r>
      <w:r w:rsidRPr="00CD298A">
        <w:rPr>
          <w:rFonts w:eastAsia="Times New Roman" w:cs="Times New Roman"/>
          <w:sz w:val="24"/>
          <w:szCs w:val="24"/>
          <w:lang w:val="bs-Latn-BA" w:eastAsia="bs-Latn" w:bidi="bs-Latn"/>
        </w:rPr>
        <w:br/>
        <w:t xml:space="preserve">višečlanih izbornih jedinica. Kandidati koji se nalaze na kandidatskoj listi za kompenzacijske mandate </w:t>
      </w:r>
      <w:r w:rsidRPr="00CD298A">
        <w:rPr>
          <w:rFonts w:eastAsia="Times New Roman" w:cs="Times New Roman"/>
          <w:sz w:val="24"/>
          <w:szCs w:val="24"/>
          <w:lang w:val="bs-Latn-BA" w:eastAsia="bs-Latn" w:bidi="bs-Latn"/>
        </w:rPr>
        <w:br/>
        <w:t xml:space="preserve">mogu biti sa liste bilo koje višečlane izborne jedinice jednog entiteta i za isti izborni nivo.  </w:t>
      </w:r>
    </w:p>
    <w:p w14:paraId="0A221CE4" w14:textId="77777777" w:rsidR="00EB1C43" w:rsidRPr="00CD298A" w:rsidRDefault="00EB1C43" w:rsidP="00CC12F1">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Svaka kandidatska lista za kompenzacione mandate uključuje kandidate muškog i ženskog pola koji su </w:t>
      </w:r>
      <w:r w:rsidRPr="00CD298A">
        <w:rPr>
          <w:rFonts w:eastAsia="Times New Roman" w:cs="Times New Roman"/>
          <w:sz w:val="24"/>
          <w:szCs w:val="24"/>
          <w:lang w:val="bs-Latn-BA" w:eastAsia="bs-Latn" w:bidi="bs-Latn"/>
        </w:rPr>
        <w:br/>
        <w:t xml:space="preserve">ravnopravno zastupljeni. Ravnopravna zastupljenost polova postoji u slučaju kada je jedan od polova </w:t>
      </w:r>
      <w:r w:rsidRPr="00CD298A">
        <w:rPr>
          <w:rFonts w:eastAsia="Times New Roman" w:cs="Times New Roman"/>
          <w:sz w:val="24"/>
          <w:szCs w:val="24"/>
          <w:lang w:val="bs-Latn-BA" w:eastAsia="bs-Latn" w:bidi="bs-Latn"/>
        </w:rPr>
        <w:br/>
        <w:t xml:space="preserve">zastupljen s najmanje 40% od ukupnog broja kandidata na listi. Kandidati manje zastupljenog pola </w:t>
      </w:r>
      <w:r w:rsidRPr="00CD298A">
        <w:rPr>
          <w:rFonts w:eastAsia="Times New Roman" w:cs="Times New Roman"/>
          <w:sz w:val="24"/>
          <w:szCs w:val="24"/>
          <w:lang w:val="bs-Latn-BA" w:eastAsia="bs-Latn" w:bidi="bs-Latn"/>
        </w:rPr>
        <w:br/>
        <w:t xml:space="preserve">raspoređuju se na kandidatskoj listi za kompenzacione mandate na sljedeći način: najmanje jedan </w:t>
      </w:r>
      <w:r w:rsidRPr="00CD298A">
        <w:rPr>
          <w:rFonts w:eastAsia="Times New Roman" w:cs="Times New Roman"/>
          <w:sz w:val="24"/>
          <w:szCs w:val="24"/>
          <w:lang w:val="bs-Latn-BA" w:eastAsia="bs-Latn" w:bidi="bs-Latn"/>
        </w:rPr>
        <w:br/>
        <w:t xml:space="preserve">kandidat manje zastupljenog pola među prva dva kandidata, dva kandidata manje zastupljenog pola </w:t>
      </w:r>
      <w:r w:rsidRPr="00CD298A">
        <w:rPr>
          <w:rFonts w:eastAsia="Times New Roman" w:cs="Times New Roman"/>
          <w:sz w:val="24"/>
          <w:szCs w:val="24"/>
          <w:lang w:val="bs-Latn-BA" w:eastAsia="bs-Latn" w:bidi="bs-Latn"/>
        </w:rPr>
        <w:br/>
        <w:t xml:space="preserve">među prvih pet kandidata, tri kandidata manje zastupljenog pola među prvih osam kandidata itd. </w:t>
      </w:r>
    </w:p>
    <w:p w14:paraId="59BAFB3E" w14:textId="77777777" w:rsidR="00EB1C43" w:rsidRPr="00CD298A" w:rsidRDefault="00EB1C43" w:rsidP="00CC12F1">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(3) Kandidatska lista za kompenzacijske mandate može sadržati maksimalno onoliko imena kandidata </w:t>
      </w:r>
      <w:r w:rsidRPr="00CD298A">
        <w:rPr>
          <w:rFonts w:eastAsia="Times New Roman" w:cs="Times New Roman"/>
          <w:sz w:val="24"/>
          <w:szCs w:val="24"/>
          <w:lang w:val="bs-Latn-BA" w:eastAsia="bs-Latn" w:bidi="bs-Latn"/>
        </w:rPr>
        <w:br/>
        <w:t xml:space="preserve">koliko je političkoj stranci ili koaliciji već ovjereno na svim redovnim kandidatskim listama za sve </w:t>
      </w:r>
      <w:r w:rsidRPr="00CD298A">
        <w:rPr>
          <w:rFonts w:eastAsia="Times New Roman" w:cs="Times New Roman"/>
          <w:sz w:val="24"/>
          <w:szCs w:val="24"/>
          <w:lang w:val="bs-Latn-BA" w:eastAsia="bs-Latn" w:bidi="bs-Latn"/>
        </w:rPr>
        <w:br/>
        <w:t xml:space="preserve">višečlane izborne jedinice jednog entiteta i za isti izborni nivo. </w:t>
      </w:r>
    </w:p>
    <w:p w14:paraId="75455E00" w14:textId="77777777" w:rsidR="00CC12F1" w:rsidRPr="00CD298A" w:rsidRDefault="00CC12F1" w:rsidP="00CC12F1">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(4) </w:t>
      </w:r>
      <w:r w:rsidR="00491965" w:rsidRPr="00CD298A">
        <w:rPr>
          <w:rFonts w:eastAsia="Times New Roman" w:cs="Times New Roman"/>
          <w:sz w:val="24"/>
          <w:szCs w:val="24"/>
          <w:lang w:val="bs-Latn-BA" w:eastAsia="bs-Latn" w:bidi="bs-Latn"/>
        </w:rPr>
        <w:t xml:space="preserve">Kandidatska lista za kompenzacijske mandate neće se štampati na glasačkom listiću i koristi se </w:t>
      </w:r>
      <w:r w:rsidR="00491965" w:rsidRPr="00CD298A">
        <w:rPr>
          <w:rFonts w:eastAsia="Times New Roman" w:cs="Times New Roman"/>
          <w:sz w:val="24"/>
          <w:szCs w:val="24"/>
          <w:lang w:val="bs-Latn-BA" w:eastAsia="bs-Latn" w:bidi="bs-Latn"/>
        </w:rPr>
        <w:br/>
        <w:t xml:space="preserve">samo u svrhu dodjele kompenzacijskih mandata na osnovu članova 9.7, 10.6 i 11.6 ovog Zakona. </w:t>
      </w:r>
      <w:r w:rsidR="00491965" w:rsidRPr="00CD298A">
        <w:rPr>
          <w:rFonts w:eastAsia="Times New Roman" w:cs="Times New Roman"/>
          <w:b/>
          <w:sz w:val="24"/>
          <w:szCs w:val="24"/>
          <w:lang w:val="bs-Latn-BA" w:eastAsia="bs-Latn" w:bidi="bs-Latn"/>
        </w:rPr>
        <w:t>Tu listu</w:t>
      </w:r>
      <w:r w:rsidR="00491965" w:rsidRPr="00CD298A">
        <w:rPr>
          <w:rFonts w:eastAsia="Times New Roman" w:cs="Times New Roman"/>
          <w:sz w:val="24"/>
          <w:szCs w:val="24"/>
          <w:lang w:val="bs-Latn-BA" w:eastAsia="bs-Latn" w:bidi="bs-Latn"/>
        </w:rPr>
        <w:t xml:space="preserve"> objavljuje u “Službenom glasniku BiH“ i sredstvima javnog informisanja Centralna izborna komisija BiH.</w:t>
      </w:r>
    </w:p>
    <w:p w14:paraId="01341619" w14:textId="77777777" w:rsidR="00CC12F1" w:rsidRPr="00CD298A" w:rsidRDefault="003E0B62" w:rsidP="00CC12F1">
      <w:pPr>
        <w:spacing w:after="160" w:line="259" w:lineRule="auto"/>
        <w:jc w:val="center"/>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Član</w:t>
      </w:r>
      <w:r w:rsidR="00CC12F1" w:rsidRPr="00CD298A">
        <w:rPr>
          <w:rFonts w:eastAsia="Times New Roman" w:cs="Times New Roman"/>
          <w:sz w:val="24"/>
          <w:szCs w:val="24"/>
          <w:lang w:val="bs-Latn-BA" w:eastAsia="bs-Latn" w:bidi="bs-Latn"/>
        </w:rPr>
        <w:t xml:space="preserve"> 4.25</w:t>
      </w:r>
    </w:p>
    <w:p w14:paraId="4640665E" w14:textId="0FD87D6A" w:rsidR="00CC12F1" w:rsidRPr="00CD298A" w:rsidRDefault="00CC12F1" w:rsidP="00CC12F1">
      <w:pPr>
        <w:spacing w:after="160" w:line="259" w:lineRule="auto"/>
        <w:jc w:val="both"/>
        <w:rPr>
          <w:rFonts w:eastAsia="Times New Roman" w:cs="Times New Roman"/>
          <w:sz w:val="24"/>
          <w:szCs w:val="24"/>
          <w:lang w:val="bs-Latn-BA" w:eastAsia="bs-Latn" w:bidi="bs-Latn"/>
        </w:rPr>
      </w:pPr>
      <w:r w:rsidRPr="00CD298A">
        <w:rPr>
          <w:rFonts w:eastAsia="Times New Roman" w:cs="Times New Roman"/>
          <w:sz w:val="24"/>
          <w:szCs w:val="24"/>
          <w:lang w:val="bs-Latn-BA" w:eastAsia="bs-Latn" w:bidi="bs-Latn"/>
        </w:rPr>
        <w:t xml:space="preserve">(1) </w:t>
      </w:r>
      <w:r w:rsidR="005470C9" w:rsidRPr="00CD298A">
        <w:rPr>
          <w:sz w:val="24"/>
          <w:szCs w:val="24"/>
          <w:lang w:val="bs-Latn-BA"/>
        </w:rPr>
        <w:t>U smislu ovog Poglavlja, svaki dokument ili pismeno koje politička stranka, koalicija, nezavisni kandidat ili lista nezavisnih kandidata podnese Centralnoj izbornoj komisiji BiH smatrat će se važećim samo ako su ga potpisala lica koja su u prijavi za ovjeru za učešće na izborima navedena kao lica ovlaštena za zastupanje i čiji je potpis deponovan kod Centralne izborne komisije BiH</w:t>
      </w:r>
      <w:r w:rsidRPr="00CD298A">
        <w:rPr>
          <w:rFonts w:eastAsia="Times New Roman" w:cs="Times New Roman"/>
          <w:sz w:val="24"/>
          <w:szCs w:val="24"/>
          <w:lang w:val="bs-Latn-BA" w:eastAsia="bs-Latn" w:bidi="bs-Latn"/>
        </w:rPr>
        <w:t xml:space="preserve">. </w:t>
      </w:r>
    </w:p>
    <w:p w14:paraId="2FA40136" w14:textId="454B2F9A" w:rsidR="00666D36" w:rsidRPr="00CD298A" w:rsidRDefault="00CC12F1" w:rsidP="00DE5760">
      <w:pPr>
        <w:tabs>
          <w:tab w:val="left" w:pos="910"/>
        </w:tabs>
        <w:jc w:val="both"/>
        <w:rPr>
          <w:rFonts w:cs="Times New Roman"/>
          <w:sz w:val="24"/>
          <w:szCs w:val="24"/>
          <w:lang w:val="bs-Latn-BA"/>
        </w:rPr>
      </w:pPr>
      <w:r w:rsidRPr="00CD298A">
        <w:rPr>
          <w:rFonts w:eastAsia="Times New Roman" w:cs="Times New Roman"/>
          <w:sz w:val="24"/>
          <w:szCs w:val="24"/>
          <w:lang w:val="bs-Latn-BA" w:eastAsia="bs-Latn" w:bidi="bs-Latn"/>
        </w:rPr>
        <w:t xml:space="preserve">(2) </w:t>
      </w:r>
      <w:r w:rsidR="005470C9" w:rsidRPr="00CD298A">
        <w:rPr>
          <w:sz w:val="24"/>
          <w:szCs w:val="24"/>
          <w:lang w:val="bs-Latn-BA"/>
        </w:rPr>
        <w:t>U smislu ovog Poglavlja, Centralna izborna komisija BiH će sve odnose sa političkom strankom, koalicijom, nezavisnim kandidatom i listom nezavisnih kandidata obavljati isključivo preko sjedišta političke stranke, koalicije, nezavisnog kandidata ili liste nezavisnih kandidata ili preko lica ovlaštenog za zastupanje pred Centralnom izbornom komisijom BiH</w:t>
      </w:r>
      <w:r w:rsidRPr="00CD298A">
        <w:rPr>
          <w:rFonts w:eastAsia="Times New Roman" w:cs="Times New Roman"/>
          <w:sz w:val="24"/>
          <w:szCs w:val="24"/>
          <w:lang w:val="bs-Latn-BA" w:eastAsia="bs-Latn" w:bidi="bs-Latn"/>
        </w:rPr>
        <w:t xml:space="preserve">, </w:t>
      </w:r>
      <w:r w:rsidR="005470C9" w:rsidRPr="00CD298A">
        <w:rPr>
          <w:b/>
          <w:bCs/>
          <w:sz w:val="24"/>
          <w:szCs w:val="24"/>
          <w:lang w:val="bs-Latn-BA"/>
        </w:rPr>
        <w:t>na obrascu čiju formu i sadržaj propisuje Centralna izborna komisija BiH</w:t>
      </w:r>
      <w:r w:rsidRPr="00CD298A">
        <w:rPr>
          <w:rFonts w:eastAsia="Times New Roman" w:cs="Times New Roman"/>
          <w:b/>
          <w:sz w:val="24"/>
          <w:szCs w:val="24"/>
          <w:lang w:val="bs-Latn-BA" w:eastAsia="bs-Latn" w:bidi="bs-Latn"/>
        </w:rPr>
        <w:t>.</w:t>
      </w:r>
      <w:r w:rsidRPr="00CD298A">
        <w:rPr>
          <w:rFonts w:eastAsia="Times New Roman" w:cs="Times New Roman"/>
          <w:sz w:val="24"/>
          <w:szCs w:val="24"/>
          <w:lang w:val="bs-Latn-BA" w:eastAsia="bs-Latn" w:bidi="bs-Latn"/>
        </w:rPr>
        <w:t xml:space="preserve"> </w:t>
      </w:r>
    </w:p>
    <w:p w14:paraId="41CF4A7C" w14:textId="77777777" w:rsidR="00666D36" w:rsidRPr="00CD298A" w:rsidRDefault="00666D36">
      <w:pPr>
        <w:spacing w:after="160" w:line="259" w:lineRule="auto"/>
        <w:rPr>
          <w:rFonts w:cs="Times New Roman"/>
          <w:sz w:val="24"/>
          <w:szCs w:val="24"/>
          <w:lang w:val="bs-Latn-BA"/>
        </w:rPr>
      </w:pPr>
      <w:r w:rsidRPr="00CD298A">
        <w:rPr>
          <w:rFonts w:cs="Times New Roman"/>
          <w:sz w:val="24"/>
          <w:szCs w:val="24"/>
          <w:lang w:val="bs-Latn-BA"/>
        </w:rPr>
        <w:br w:type="page"/>
      </w:r>
    </w:p>
    <w:p w14:paraId="48695708" w14:textId="6AFF79E6" w:rsidR="00D97BC5" w:rsidRPr="00CD298A" w:rsidRDefault="00E4249F" w:rsidP="00DE5760">
      <w:pPr>
        <w:spacing w:line="276" w:lineRule="auto"/>
        <w:jc w:val="both"/>
        <w:rPr>
          <w:rFonts w:cs="Times New Roman"/>
          <w:b/>
          <w:bCs/>
          <w:sz w:val="24"/>
          <w:szCs w:val="24"/>
          <w:lang w:val="bs-Latn-BA"/>
        </w:rPr>
      </w:pPr>
      <w:r w:rsidRPr="00CD298A">
        <w:rPr>
          <w:rFonts w:cs="Times New Roman"/>
          <w:b/>
          <w:bCs/>
          <w:sz w:val="24"/>
          <w:szCs w:val="24"/>
          <w:lang w:val="bs-Latn-BA"/>
        </w:rPr>
        <w:t>POGLAVLJE</w:t>
      </w:r>
      <w:r w:rsidR="007E1A1A" w:rsidRPr="00CD298A">
        <w:rPr>
          <w:rFonts w:cs="Times New Roman"/>
          <w:b/>
          <w:bCs/>
          <w:sz w:val="24"/>
          <w:szCs w:val="24"/>
          <w:lang w:val="bs-Latn-BA"/>
        </w:rPr>
        <w:t xml:space="preserve"> 5</w:t>
      </w:r>
      <w:r w:rsidRPr="00CD298A">
        <w:rPr>
          <w:rFonts w:cs="Times New Roman"/>
          <w:b/>
          <w:bCs/>
          <w:sz w:val="24"/>
          <w:szCs w:val="24"/>
          <w:lang w:val="bs-Latn-BA"/>
        </w:rPr>
        <w:t>.</w:t>
      </w:r>
      <w:r w:rsidR="007E1A1A" w:rsidRPr="00CD298A">
        <w:rPr>
          <w:rFonts w:cs="Times New Roman"/>
          <w:b/>
          <w:bCs/>
          <w:sz w:val="24"/>
          <w:szCs w:val="24"/>
          <w:lang w:val="bs-Latn-BA"/>
        </w:rPr>
        <w:t xml:space="preserve"> </w:t>
      </w:r>
      <w:r w:rsidRPr="00CD298A">
        <w:rPr>
          <w:rFonts w:cs="Times New Roman"/>
          <w:b/>
          <w:bCs/>
          <w:sz w:val="24"/>
          <w:szCs w:val="24"/>
          <w:lang w:val="bs-Latn-BA"/>
        </w:rPr>
        <w:t>PROVEDBA IZBORA</w:t>
      </w:r>
    </w:p>
    <w:p w14:paraId="0C3C9B89" w14:textId="77777777" w:rsidR="00D97BC5" w:rsidRPr="00CD298A" w:rsidRDefault="00D97BC5" w:rsidP="00DE5760">
      <w:pPr>
        <w:spacing w:line="276" w:lineRule="auto"/>
        <w:jc w:val="both"/>
        <w:rPr>
          <w:rFonts w:cs="Times New Roman"/>
          <w:b/>
          <w:bCs/>
          <w:sz w:val="24"/>
          <w:szCs w:val="24"/>
          <w:lang w:val="bs-Latn-BA"/>
        </w:rPr>
      </w:pPr>
    </w:p>
    <w:p w14:paraId="0C279124" w14:textId="77777777" w:rsidR="00D97BC5" w:rsidRPr="00CD298A" w:rsidRDefault="003E0B62" w:rsidP="00D97BC5">
      <w:pPr>
        <w:pStyle w:val="Naslov2"/>
        <w:jc w:val="center"/>
        <w:rPr>
          <w:i w:val="0"/>
          <w:lang w:val="bs-Latn-BA"/>
        </w:rPr>
      </w:pPr>
      <w:r w:rsidRPr="00CD298A">
        <w:rPr>
          <w:i w:val="0"/>
          <w:lang w:val="bs-Latn-BA"/>
        </w:rPr>
        <w:t>Član</w:t>
      </w:r>
      <w:r w:rsidR="00D97BC5" w:rsidRPr="00CD298A">
        <w:rPr>
          <w:i w:val="0"/>
          <w:lang w:val="bs-Latn-BA"/>
        </w:rPr>
        <w:t xml:space="preserve"> 5.1</w:t>
      </w:r>
    </w:p>
    <w:p w14:paraId="64F7D8A9" w14:textId="77777777" w:rsidR="00D97BC5" w:rsidRPr="00CD298A" w:rsidRDefault="00D97BC5" w:rsidP="00D97BC5">
      <w:pPr>
        <w:numPr>
          <w:ilvl w:val="12"/>
          <w:numId w:val="0"/>
        </w:numPr>
        <w:jc w:val="both"/>
        <w:rPr>
          <w:rFonts w:cs="Times New Roman"/>
          <w:b/>
          <w:sz w:val="24"/>
          <w:szCs w:val="24"/>
          <w:lang w:val="bs-Latn-BA"/>
        </w:rPr>
      </w:pPr>
    </w:p>
    <w:p w14:paraId="0C4DF97D" w14:textId="4B434220" w:rsidR="00D97BC5" w:rsidRPr="00CD298A" w:rsidRDefault="004105D3" w:rsidP="004105D3">
      <w:pPr>
        <w:pStyle w:val="Tijeloteksta-uvlaka2"/>
        <w:numPr>
          <w:ilvl w:val="12"/>
          <w:numId w:val="0"/>
        </w:numPr>
        <w:rPr>
          <w:rFonts w:cs="Times New Roman"/>
          <w:sz w:val="24"/>
          <w:szCs w:val="24"/>
          <w:lang w:val="bs-Latn-BA"/>
        </w:rPr>
      </w:pPr>
      <w:r w:rsidRPr="00CD298A">
        <w:rPr>
          <w:rFonts w:cs="Times New Roman"/>
          <w:sz w:val="24"/>
          <w:szCs w:val="24"/>
          <w:lang w:val="bs-Latn-BA"/>
        </w:rPr>
        <w:t xml:space="preserve">(1) </w:t>
      </w:r>
      <w:r w:rsidRPr="00CD298A">
        <w:rPr>
          <w:sz w:val="24"/>
          <w:szCs w:val="24"/>
          <w:lang w:val="bs-Latn-BA"/>
        </w:rPr>
        <w:t>Glasanje se provodi na biračkim mjestima, osim ako ovim zakonom nije drugačije određeno</w:t>
      </w:r>
      <w:r w:rsidR="00D97BC5" w:rsidRPr="00CD298A">
        <w:rPr>
          <w:rFonts w:cs="Times New Roman"/>
          <w:sz w:val="24"/>
          <w:szCs w:val="24"/>
          <w:lang w:val="bs-Latn-BA"/>
        </w:rPr>
        <w:t>.</w:t>
      </w:r>
      <w:r w:rsidRPr="00CD298A">
        <w:rPr>
          <w:rFonts w:cs="Times New Roman"/>
          <w:sz w:val="24"/>
          <w:szCs w:val="24"/>
          <w:lang w:val="bs-Latn-BA"/>
        </w:rPr>
        <w:t xml:space="preserve"> </w:t>
      </w:r>
      <w:r w:rsidR="00D97BC5" w:rsidRPr="00CD298A">
        <w:rPr>
          <w:rFonts w:cs="Times New Roman"/>
          <w:sz w:val="24"/>
          <w:szCs w:val="24"/>
          <w:lang w:val="bs-Latn-BA"/>
        </w:rPr>
        <w:t xml:space="preserve">  </w:t>
      </w:r>
    </w:p>
    <w:p w14:paraId="4F80185D" w14:textId="77777777" w:rsidR="00CE3E24" w:rsidRPr="00CD298A" w:rsidRDefault="004105D3" w:rsidP="00D97BC5">
      <w:pPr>
        <w:pStyle w:val="Tijeloteksta"/>
        <w:jc w:val="both"/>
        <w:rPr>
          <w:lang w:val="bs-Latn-BA"/>
        </w:rPr>
      </w:pPr>
      <w:r w:rsidRPr="00CD298A">
        <w:rPr>
          <w:lang w:val="bs-Latn-BA"/>
        </w:rPr>
        <w:t>(2) Biračka mjesta određuje općinska izborna komisija najkasnije</w:t>
      </w:r>
      <w:r w:rsidR="00D97BC5" w:rsidRPr="00CD298A">
        <w:rPr>
          <w:lang w:val="bs-Latn-BA"/>
        </w:rPr>
        <w:t xml:space="preserve"> </w:t>
      </w:r>
      <w:r w:rsidRPr="00CD298A">
        <w:rPr>
          <w:b/>
          <w:bCs/>
          <w:i/>
          <w:iCs/>
          <w:u w:val="single"/>
          <w:lang w:val="bs-Latn-BA"/>
        </w:rPr>
        <w:t xml:space="preserve">šezdeset i pet </w:t>
      </w:r>
      <w:r w:rsidR="00D97BC5" w:rsidRPr="00CD298A">
        <w:rPr>
          <w:b/>
          <w:bCs/>
          <w:i/>
          <w:iCs/>
          <w:u w:val="single"/>
          <w:lang w:val="bs-Latn-BA"/>
        </w:rPr>
        <w:t>(65)</w:t>
      </w:r>
      <w:r w:rsidR="00D97BC5" w:rsidRPr="00CD298A">
        <w:rPr>
          <w:lang w:val="bs-Latn-BA"/>
        </w:rPr>
        <w:t xml:space="preserve"> da</w:t>
      </w:r>
      <w:r w:rsidRPr="00CD298A">
        <w:rPr>
          <w:lang w:val="bs-Latn-BA"/>
        </w:rPr>
        <w:t>na prije izbora</w:t>
      </w:r>
      <w:r w:rsidR="00D97BC5" w:rsidRPr="00CD298A">
        <w:rPr>
          <w:lang w:val="bs-Latn-BA"/>
        </w:rPr>
        <w:t xml:space="preserve"> </w:t>
      </w:r>
      <w:r w:rsidRPr="00CD298A">
        <w:rPr>
          <w:bCs/>
          <w:iCs/>
          <w:lang w:val="bs-Latn-BA"/>
        </w:rPr>
        <w:t>uzimajući u obzir pristupačnost biračkih mjesta za birače sa invaliditetom</w:t>
      </w:r>
      <w:r w:rsidR="00D97BC5" w:rsidRPr="00CD298A">
        <w:rPr>
          <w:lang w:val="bs-Latn-BA"/>
        </w:rPr>
        <w:t xml:space="preserve">. </w:t>
      </w:r>
      <w:r w:rsidRPr="00CD298A">
        <w:rPr>
          <w:lang w:val="bs-Latn-BA"/>
        </w:rPr>
        <w:t xml:space="preserve">Općinska izborna komisija, neposredno nakon određivanja biračkih mjesta, podnosi spisak lokacija biračkih mjesta Centralnoj izbornoj komisiji BiH. Centralna izborna komisija BiH može promijeniti lokaciju biračkog mjesta ako utvrdi da nije pogodna za glasanje. </w:t>
      </w:r>
    </w:p>
    <w:p w14:paraId="5598AAEC" w14:textId="77777777" w:rsidR="00CE3E24" w:rsidRPr="00CD298A" w:rsidRDefault="00CE3E24" w:rsidP="00D97BC5">
      <w:pPr>
        <w:pStyle w:val="Tijeloteksta"/>
        <w:jc w:val="both"/>
        <w:rPr>
          <w:lang w:val="bs-Latn-BA"/>
        </w:rPr>
      </w:pPr>
    </w:p>
    <w:p w14:paraId="47801621" w14:textId="04D2BFBC" w:rsidR="004105D3" w:rsidRPr="00CD298A" w:rsidRDefault="004105D3" w:rsidP="00D97BC5">
      <w:pPr>
        <w:pStyle w:val="Tijeloteksta"/>
        <w:jc w:val="both"/>
        <w:rPr>
          <w:lang w:val="bs-Latn-BA"/>
        </w:rPr>
      </w:pPr>
      <w:r w:rsidRPr="00CD298A">
        <w:rPr>
          <w:lang w:val="bs-Latn-BA"/>
        </w:rPr>
        <w:t xml:space="preserve">(3) Biračko mjesto ne može se nalaziti u vjerskom objektu, zgradi organa vlasti, zgradi koja je vlasništvo političke stranke ili u kojoj je sjedište političke stranke, zgradi koja je korištena kao mjesto za mučenja ili zlostavljanja, ili mjestu gdje se služi ili konzumira alkohol. </w:t>
      </w:r>
    </w:p>
    <w:p w14:paraId="3CFA1A80" w14:textId="77777777" w:rsidR="00D97BC5" w:rsidRPr="00CD298A" w:rsidRDefault="00D97BC5" w:rsidP="00D97BC5">
      <w:pPr>
        <w:pStyle w:val="Tijeloteksta"/>
        <w:ind w:firstLine="720"/>
        <w:jc w:val="both"/>
        <w:rPr>
          <w:lang w:val="bs-Latn-BA"/>
        </w:rPr>
      </w:pPr>
    </w:p>
    <w:p w14:paraId="61D77372" w14:textId="136E29CC" w:rsidR="00D97BC5" w:rsidRPr="00CD298A" w:rsidRDefault="00CE3E24" w:rsidP="00D97BC5">
      <w:pPr>
        <w:pStyle w:val="Tijeloteksta"/>
        <w:jc w:val="both"/>
        <w:rPr>
          <w:lang w:val="bs-Latn-BA"/>
        </w:rPr>
      </w:pPr>
      <w:r w:rsidRPr="00CD298A">
        <w:rPr>
          <w:lang w:val="bs-Latn-BA"/>
        </w:rPr>
        <w:t>(4) Svako biračko mjesto označava se serijskim brojem</w:t>
      </w:r>
      <w:r w:rsidR="00D97BC5" w:rsidRPr="00CD298A">
        <w:rPr>
          <w:lang w:val="bs-Latn-BA"/>
        </w:rPr>
        <w:t>.</w:t>
      </w:r>
    </w:p>
    <w:p w14:paraId="45D83532" w14:textId="77777777" w:rsidR="00CE3E24" w:rsidRPr="00CD298A" w:rsidRDefault="00CE3E24" w:rsidP="00D97BC5">
      <w:pPr>
        <w:pStyle w:val="Tijeloteksta"/>
        <w:jc w:val="both"/>
        <w:rPr>
          <w:lang w:val="bs-Latn-BA"/>
        </w:rPr>
      </w:pPr>
    </w:p>
    <w:p w14:paraId="2174B92D" w14:textId="1798393A" w:rsidR="00D97BC5" w:rsidRPr="00CD298A" w:rsidRDefault="00CE3E24" w:rsidP="00D97BC5">
      <w:pPr>
        <w:pStyle w:val="Tijeloteksta"/>
        <w:jc w:val="both"/>
        <w:rPr>
          <w:lang w:val="bs-Latn-BA"/>
        </w:rPr>
      </w:pPr>
      <w:r w:rsidRPr="00CD298A">
        <w:rPr>
          <w:lang w:val="bs-Latn-BA"/>
        </w:rPr>
        <w:t>(5) Općinska izborna komisija, najkasnije 15 dana prije dana izbora, objavljuje koja su biračka mjesta određena za glasanje i gdje birači mogu glasati</w:t>
      </w:r>
      <w:r w:rsidR="00D97BC5" w:rsidRPr="00CD298A">
        <w:rPr>
          <w:lang w:val="bs-Latn-BA"/>
        </w:rPr>
        <w:t xml:space="preserve">.   </w:t>
      </w:r>
    </w:p>
    <w:p w14:paraId="15F0C83F" w14:textId="77777777" w:rsidR="00D97BC5" w:rsidRPr="00CD298A" w:rsidRDefault="00D97BC5" w:rsidP="00D97BC5">
      <w:pPr>
        <w:pStyle w:val="Naslov2"/>
        <w:rPr>
          <w:lang w:val="bs-Latn-BA"/>
        </w:rPr>
      </w:pPr>
    </w:p>
    <w:p w14:paraId="513EC4A5" w14:textId="77777777" w:rsidR="00D97BC5" w:rsidRPr="00CD298A" w:rsidRDefault="003E0B62" w:rsidP="00D97BC5">
      <w:pPr>
        <w:pStyle w:val="Naslov2"/>
        <w:jc w:val="center"/>
        <w:rPr>
          <w:i w:val="0"/>
          <w:lang w:val="bs-Latn-BA"/>
        </w:rPr>
      </w:pPr>
      <w:r w:rsidRPr="00CD298A">
        <w:rPr>
          <w:i w:val="0"/>
          <w:lang w:val="bs-Latn-BA"/>
        </w:rPr>
        <w:t>Član</w:t>
      </w:r>
      <w:r w:rsidR="00D97BC5" w:rsidRPr="00CD298A">
        <w:rPr>
          <w:i w:val="0"/>
          <w:lang w:val="bs-Latn-BA"/>
        </w:rPr>
        <w:t xml:space="preserve"> 5.2</w:t>
      </w:r>
    </w:p>
    <w:p w14:paraId="700ACAC6" w14:textId="77777777" w:rsidR="00D97BC5" w:rsidRPr="00CD298A" w:rsidRDefault="00D97BC5" w:rsidP="00D97BC5">
      <w:pPr>
        <w:numPr>
          <w:ilvl w:val="12"/>
          <w:numId w:val="0"/>
        </w:numPr>
        <w:jc w:val="center"/>
        <w:rPr>
          <w:rFonts w:cs="Times New Roman"/>
          <w:sz w:val="24"/>
          <w:szCs w:val="24"/>
          <w:lang w:val="bs-Latn-BA"/>
        </w:rPr>
      </w:pPr>
    </w:p>
    <w:p w14:paraId="75029CAE" w14:textId="3A50F47C" w:rsidR="00D97BC5" w:rsidRPr="00CD298A" w:rsidRDefault="00D82D54" w:rsidP="002D6F63">
      <w:pPr>
        <w:numPr>
          <w:ilvl w:val="12"/>
          <w:numId w:val="0"/>
        </w:numPr>
        <w:jc w:val="both"/>
        <w:rPr>
          <w:rFonts w:cs="Times New Roman"/>
          <w:sz w:val="24"/>
          <w:szCs w:val="24"/>
          <w:lang w:val="bs-Latn-BA"/>
        </w:rPr>
      </w:pPr>
      <w:r w:rsidRPr="00CD298A">
        <w:rPr>
          <w:rFonts w:cs="Times New Roman"/>
          <w:sz w:val="24"/>
          <w:szCs w:val="24"/>
          <w:lang w:val="bs-Latn-BA"/>
        </w:rPr>
        <w:t>(1) Biračko mjesto određuje se prema broju birača, koji, u pravilu ima do 800, a ne može biti veći od 1.000, uzimajući u obzir i udaljenost birača od biračkog mjesta</w:t>
      </w:r>
      <w:ins w:id="49" w:author="LEG" w:date="2022-01-19T06:58:00Z">
        <w:r w:rsidR="008249D8" w:rsidRPr="00CD298A">
          <w:rPr>
            <w:rFonts w:cs="Times New Roman"/>
            <w:sz w:val="24"/>
            <w:szCs w:val="24"/>
            <w:lang w:val="bs-Latn-BA"/>
          </w:rPr>
          <w:t xml:space="preserve"> </w:t>
        </w:r>
      </w:ins>
      <w:r w:rsidR="002D6F63" w:rsidRPr="00CD298A">
        <w:rPr>
          <w:rFonts w:cs="Times New Roman"/>
          <w:b/>
          <w:bCs/>
          <w:color w:val="FF0000"/>
          <w:sz w:val="24"/>
          <w:szCs w:val="24"/>
          <w:lang w:val="bs-Latn-BA"/>
        </w:rPr>
        <w:t>i tehničke preduslove neophodne za funkcionisanje informacionih tehnologija potrebnih tokom provedbe izbora</w:t>
      </w:r>
      <w:r w:rsidR="00D97BC5" w:rsidRPr="00CD298A">
        <w:rPr>
          <w:rFonts w:cs="Times New Roman"/>
          <w:color w:val="FF0000"/>
          <w:sz w:val="24"/>
          <w:szCs w:val="24"/>
          <w:lang w:val="bs-Latn-BA"/>
        </w:rPr>
        <w:t>.</w:t>
      </w:r>
      <w:r w:rsidR="00D97BC5" w:rsidRPr="00CD298A">
        <w:rPr>
          <w:rFonts w:cs="Times New Roman"/>
          <w:sz w:val="24"/>
          <w:szCs w:val="24"/>
          <w:lang w:val="bs-Latn-BA"/>
        </w:rPr>
        <w:t xml:space="preserve"> </w:t>
      </w:r>
    </w:p>
    <w:p w14:paraId="41528816" w14:textId="77777777" w:rsidR="002D6F63" w:rsidRPr="00CD298A" w:rsidRDefault="002D6F63" w:rsidP="002D6F63">
      <w:pPr>
        <w:pStyle w:val="Uvuenotijeloteksta"/>
        <w:ind w:left="0"/>
        <w:jc w:val="both"/>
        <w:rPr>
          <w:rFonts w:cs="Times New Roman"/>
          <w:sz w:val="24"/>
          <w:szCs w:val="24"/>
          <w:lang w:val="bs-Latn-BA"/>
        </w:rPr>
      </w:pPr>
      <w:r w:rsidRPr="00CD298A">
        <w:rPr>
          <w:rFonts w:cs="Times New Roman"/>
          <w:sz w:val="24"/>
          <w:szCs w:val="24"/>
          <w:lang w:val="bs-Latn-BA"/>
        </w:rPr>
        <w:t>(2) U prostoriji određenoj za glasanje uređuje se poseban prostor u kojem je osigurana tajnost</w:t>
      </w:r>
      <w:r w:rsidR="00D97BC5" w:rsidRPr="00CD298A">
        <w:rPr>
          <w:rFonts w:cs="Times New Roman"/>
          <w:sz w:val="24"/>
          <w:szCs w:val="24"/>
          <w:lang w:val="bs-Latn-BA"/>
        </w:rPr>
        <w:t xml:space="preserve"> </w:t>
      </w:r>
      <w:r w:rsidRPr="00CD298A">
        <w:rPr>
          <w:rFonts w:cs="Times New Roman"/>
          <w:sz w:val="24"/>
          <w:szCs w:val="24"/>
          <w:lang w:val="bs-Latn-BA"/>
        </w:rPr>
        <w:t>glasanja</w:t>
      </w:r>
      <w:r w:rsidR="00D82D54" w:rsidRPr="00CD298A">
        <w:rPr>
          <w:rFonts w:cs="Times New Roman"/>
          <w:sz w:val="24"/>
          <w:szCs w:val="24"/>
          <w:lang w:val="bs-Latn-BA"/>
        </w:rPr>
        <w:t xml:space="preserve">. </w:t>
      </w:r>
    </w:p>
    <w:p w14:paraId="07FBDC30" w14:textId="77777777" w:rsidR="002D6F63" w:rsidRPr="00CD298A" w:rsidRDefault="00D82D54" w:rsidP="002D6F63">
      <w:pPr>
        <w:pStyle w:val="Uvuenotijeloteksta"/>
        <w:ind w:left="0"/>
        <w:jc w:val="both"/>
        <w:rPr>
          <w:rFonts w:cs="Times New Roman"/>
          <w:sz w:val="24"/>
          <w:szCs w:val="24"/>
          <w:lang w:val="bs-Latn-BA"/>
        </w:rPr>
      </w:pPr>
      <w:r w:rsidRPr="00CD298A">
        <w:rPr>
          <w:rFonts w:cs="Times New Roman"/>
          <w:sz w:val="24"/>
          <w:szCs w:val="24"/>
          <w:lang w:val="bs-Latn-BA"/>
        </w:rPr>
        <w:t xml:space="preserve">(3) Općinska izborna komisija dužna je blagovremeno osigurati da prostor određen za biračko mjesto bude pripremljen i otvoren za vrijeme glasanja. </w:t>
      </w:r>
    </w:p>
    <w:p w14:paraId="1E795B20" w14:textId="07CC0E65" w:rsidR="00D97BC5" w:rsidRPr="00CD298A" w:rsidRDefault="00D82D54" w:rsidP="002D6F63">
      <w:pPr>
        <w:pStyle w:val="Uvuenotijeloteksta"/>
        <w:ind w:left="0"/>
        <w:jc w:val="both"/>
        <w:rPr>
          <w:rFonts w:cs="Times New Roman"/>
          <w:sz w:val="24"/>
          <w:szCs w:val="24"/>
          <w:lang w:val="bs-Latn-BA"/>
        </w:rPr>
      </w:pPr>
      <w:r w:rsidRPr="00CD298A">
        <w:rPr>
          <w:rFonts w:cs="Times New Roman"/>
          <w:sz w:val="24"/>
          <w:szCs w:val="24"/>
          <w:lang w:val="bs-Latn-BA"/>
        </w:rPr>
        <w:t>(4) Pod biračkim mjestom i njegovom okolinom, u smislu ovog zakona, smatra se biračko mjesto kao i prostor u krugu od 50 metara od ulaza u zgradu u kojoj se nalazi biračko mjesto</w:t>
      </w:r>
      <w:r w:rsidR="00D97BC5" w:rsidRPr="00CD298A">
        <w:rPr>
          <w:rFonts w:cs="Times New Roman"/>
          <w:sz w:val="24"/>
          <w:szCs w:val="24"/>
          <w:lang w:val="bs-Latn-BA"/>
        </w:rPr>
        <w:t xml:space="preserve">. </w:t>
      </w:r>
    </w:p>
    <w:p w14:paraId="30A9AB2D" w14:textId="77777777" w:rsidR="00D97BC5" w:rsidRPr="00CD298A" w:rsidRDefault="00D97BC5" w:rsidP="00D97BC5">
      <w:pPr>
        <w:pStyle w:val="Naslov5"/>
        <w:rPr>
          <w:rFonts w:ascii="Times New Roman" w:hAnsi="Times New Roman" w:cs="Times New Roman"/>
          <w:color w:val="auto"/>
          <w:sz w:val="24"/>
          <w:szCs w:val="24"/>
          <w:lang w:val="bs-Latn-BA"/>
        </w:rPr>
      </w:pPr>
    </w:p>
    <w:p w14:paraId="78189AF0" w14:textId="77777777" w:rsidR="00D97BC5" w:rsidRPr="00CD298A" w:rsidRDefault="003E0B62" w:rsidP="00D97BC5">
      <w:pPr>
        <w:pStyle w:val="Naslov5"/>
        <w:jc w:val="center"/>
        <w:rPr>
          <w:rFonts w:ascii="Times New Roman" w:hAnsi="Times New Roman" w:cs="Times New Roman"/>
          <w:b/>
          <w:color w:val="auto"/>
          <w:sz w:val="24"/>
          <w:szCs w:val="24"/>
          <w:lang w:val="bs-Latn-BA"/>
        </w:rPr>
      </w:pPr>
      <w:r w:rsidRPr="00CD298A">
        <w:rPr>
          <w:rFonts w:ascii="Times New Roman" w:hAnsi="Times New Roman" w:cs="Times New Roman"/>
          <w:b/>
          <w:color w:val="auto"/>
          <w:sz w:val="24"/>
          <w:szCs w:val="24"/>
          <w:lang w:val="bs-Latn-BA"/>
        </w:rPr>
        <w:t>Član</w:t>
      </w:r>
      <w:r w:rsidR="00D97BC5" w:rsidRPr="00CD298A">
        <w:rPr>
          <w:rFonts w:ascii="Times New Roman" w:hAnsi="Times New Roman" w:cs="Times New Roman"/>
          <w:b/>
          <w:color w:val="auto"/>
          <w:sz w:val="24"/>
          <w:szCs w:val="24"/>
          <w:lang w:val="bs-Latn-BA"/>
        </w:rPr>
        <w:t xml:space="preserve"> 5.3</w:t>
      </w:r>
    </w:p>
    <w:p w14:paraId="62FCCEDD" w14:textId="77777777" w:rsidR="00D97BC5" w:rsidRPr="00CD298A" w:rsidRDefault="00D97BC5" w:rsidP="00D97BC5">
      <w:pPr>
        <w:numPr>
          <w:ilvl w:val="12"/>
          <w:numId w:val="0"/>
        </w:numPr>
        <w:jc w:val="center"/>
        <w:rPr>
          <w:rFonts w:cs="Times New Roman"/>
          <w:sz w:val="24"/>
          <w:szCs w:val="24"/>
          <w:lang w:val="bs-Latn-BA"/>
        </w:rPr>
      </w:pPr>
    </w:p>
    <w:p w14:paraId="1798E0DC" w14:textId="5075A378" w:rsidR="00D97BC5" w:rsidRPr="00CD298A" w:rsidRDefault="00FF51F1" w:rsidP="00FF51F1">
      <w:pPr>
        <w:pStyle w:val="Default"/>
        <w:numPr>
          <w:ilvl w:val="0"/>
          <w:numId w:val="168"/>
        </w:numPr>
        <w:ind w:left="360"/>
        <w:jc w:val="both"/>
        <w:rPr>
          <w:b/>
          <w:bCs/>
          <w:color w:val="FF0000"/>
          <w:lang w:val="bs-Latn-BA"/>
        </w:rPr>
      </w:pPr>
      <w:r w:rsidRPr="00CD298A">
        <w:rPr>
          <w:lang w:val="bs-Latn-BA"/>
        </w:rPr>
        <w:t>Općinska izborna komisija, u skladu s uputstvom Centralne izborne komisije BiH, a najkasnije 12 sati prije otvaranja biračkih mjesta na dan izbora, dostavlja biračkom odboru</w:t>
      </w:r>
      <w:r w:rsidRPr="00CD298A">
        <w:rPr>
          <w:b/>
          <w:bCs/>
          <w:i/>
          <w:iCs/>
          <w:lang w:val="bs-Latn-BA"/>
        </w:rPr>
        <w:t xml:space="preserve"> </w:t>
      </w:r>
      <w:r w:rsidRPr="00CD298A">
        <w:rPr>
          <w:b/>
          <w:bCs/>
          <w:color w:val="FF0000"/>
          <w:lang w:val="bs-Latn-BA"/>
        </w:rPr>
        <w:t>na biračkom mjestu</w:t>
      </w:r>
      <w:r w:rsidRPr="00CD298A">
        <w:rPr>
          <w:lang w:val="bs-Latn-BA"/>
        </w:rPr>
        <w:t xml:space="preserve"> birački materijal, uključujući odgovarajući broj glasačkih kutija, glasačkih listića i kandidatskih listi, izvod iz Centralnog biračkog spiska za određeno biračko mjesto i obrazac zapisnika o radu biračkog odbora o čemu se sačinjava zapisnik koji potpisuju svi članovi biračkog odbora</w:t>
      </w:r>
      <w:r w:rsidR="00D97BC5" w:rsidRPr="00CD298A">
        <w:rPr>
          <w:bCs/>
          <w:iCs/>
          <w:lang w:val="bs-Latn-BA"/>
        </w:rPr>
        <w:t xml:space="preserve">. </w:t>
      </w:r>
      <w:r w:rsidRPr="00CD298A">
        <w:rPr>
          <w:b/>
          <w:bCs/>
          <w:color w:val="FF0000"/>
          <w:lang w:val="bs-Latn-BA"/>
        </w:rPr>
        <w:t>Birački materijal se u noći prije otvaranja biračkog mjesta čuva u zaključanim prostorijama na lokaciji biračkog mjesta</w:t>
      </w:r>
      <w:r w:rsidR="00D97BC5" w:rsidRPr="00CD298A">
        <w:rPr>
          <w:b/>
          <w:bCs/>
          <w:i/>
          <w:iCs/>
          <w:color w:val="FF0000"/>
          <w:lang w:val="bs-Latn-BA"/>
        </w:rPr>
        <w:t>.</w:t>
      </w:r>
    </w:p>
    <w:p w14:paraId="5EF712F7" w14:textId="77777777" w:rsidR="00D97BC5" w:rsidRPr="00CD298A" w:rsidRDefault="00D97BC5" w:rsidP="00D97BC5">
      <w:pPr>
        <w:pStyle w:val="Uvuenotijeloteksta"/>
        <w:autoSpaceDE w:val="0"/>
        <w:autoSpaceDN w:val="0"/>
        <w:adjustRightInd w:val="0"/>
        <w:spacing w:after="0"/>
        <w:ind w:left="0"/>
        <w:jc w:val="both"/>
        <w:rPr>
          <w:rFonts w:cs="Times New Roman"/>
          <w:b/>
          <w:bCs/>
          <w:i/>
          <w:iCs/>
          <w:sz w:val="24"/>
          <w:szCs w:val="24"/>
          <w:u w:val="dashedHeavy"/>
          <w:lang w:val="bs-Latn-BA"/>
        </w:rPr>
      </w:pPr>
    </w:p>
    <w:p w14:paraId="4A1894EB" w14:textId="1C148E66" w:rsidR="00D97BC5" w:rsidRPr="00CD298A" w:rsidRDefault="00FF51F1" w:rsidP="00D97BC5">
      <w:pPr>
        <w:pStyle w:val="Uvuenotijeloteksta"/>
        <w:numPr>
          <w:ilvl w:val="0"/>
          <w:numId w:val="168"/>
        </w:numPr>
        <w:ind w:left="360"/>
        <w:jc w:val="both"/>
        <w:rPr>
          <w:rFonts w:cs="Times New Roman"/>
          <w:iCs/>
          <w:sz w:val="24"/>
          <w:szCs w:val="24"/>
          <w:lang w:val="bs-Latn-BA"/>
        </w:rPr>
      </w:pPr>
      <w:r w:rsidRPr="00CD298A">
        <w:rPr>
          <w:sz w:val="24"/>
          <w:szCs w:val="24"/>
          <w:lang w:val="bs-Latn-BA"/>
        </w:rPr>
        <w:t>U slučaju da izborni materijal iz stava (1) ovog člana nije dostavljen potpun i u ispravnom stanju, birački odbor</w:t>
      </w:r>
      <w:r w:rsidR="00D97BC5" w:rsidRPr="00CD298A">
        <w:rPr>
          <w:rFonts w:cs="Times New Roman"/>
          <w:iCs/>
          <w:sz w:val="24"/>
          <w:szCs w:val="24"/>
          <w:lang w:val="bs-Latn-BA"/>
        </w:rPr>
        <w:t xml:space="preserve"> </w:t>
      </w:r>
      <w:r w:rsidRPr="00CD298A">
        <w:rPr>
          <w:rFonts w:cs="Times New Roman"/>
          <w:b/>
          <w:iCs/>
          <w:color w:val="FF0000"/>
          <w:sz w:val="24"/>
          <w:szCs w:val="24"/>
          <w:lang w:val="bs-Latn-BA"/>
        </w:rPr>
        <w:t>odmah</w:t>
      </w:r>
      <w:r w:rsidR="00D97BC5" w:rsidRPr="00CD298A">
        <w:rPr>
          <w:rFonts w:cs="Times New Roman"/>
          <w:iCs/>
          <w:sz w:val="24"/>
          <w:szCs w:val="24"/>
          <w:lang w:val="bs-Latn-BA"/>
        </w:rPr>
        <w:t xml:space="preserve"> </w:t>
      </w:r>
      <w:r w:rsidRPr="00CD298A">
        <w:rPr>
          <w:rFonts w:cs="Times New Roman"/>
          <w:iCs/>
          <w:sz w:val="24"/>
          <w:szCs w:val="24"/>
          <w:lang w:val="bs-Latn-BA"/>
        </w:rPr>
        <w:t xml:space="preserve">o tome </w:t>
      </w:r>
      <w:r w:rsidRPr="00CD298A">
        <w:rPr>
          <w:sz w:val="24"/>
          <w:szCs w:val="24"/>
          <w:lang w:val="bs-Latn-BA"/>
        </w:rPr>
        <w:t>općinsku izbornu komisiju koja je obavezna da otkloni sve uočene nedostatke odmah, a najkasnije do otvaranja biračkog mjesta</w:t>
      </w:r>
      <w:r w:rsidR="00D97BC5" w:rsidRPr="00CD298A">
        <w:rPr>
          <w:rFonts w:cs="Times New Roman"/>
          <w:iCs/>
          <w:sz w:val="24"/>
          <w:szCs w:val="24"/>
          <w:lang w:val="bs-Latn-BA"/>
        </w:rPr>
        <w:t>.</w:t>
      </w:r>
    </w:p>
    <w:p w14:paraId="4A115605" w14:textId="77777777" w:rsidR="00D17EC5" w:rsidRPr="00CD298A" w:rsidRDefault="00D17EC5" w:rsidP="00D17EC5">
      <w:pPr>
        <w:pStyle w:val="Odlomakpopisa"/>
        <w:rPr>
          <w:iCs/>
          <w:sz w:val="24"/>
          <w:szCs w:val="24"/>
          <w:lang w:val="bs-Latn-BA"/>
        </w:rPr>
      </w:pPr>
    </w:p>
    <w:p w14:paraId="6DB72C3C" w14:textId="0BCBAF0E" w:rsidR="00D17EC5" w:rsidRPr="00CD298A" w:rsidRDefault="00FF51F1" w:rsidP="00D17EC5">
      <w:pPr>
        <w:pStyle w:val="Uvuenotijeloteksta"/>
        <w:numPr>
          <w:ilvl w:val="0"/>
          <w:numId w:val="168"/>
        </w:numPr>
        <w:ind w:left="360"/>
        <w:jc w:val="both"/>
        <w:rPr>
          <w:rFonts w:cs="Times New Roman"/>
          <w:iCs/>
          <w:sz w:val="24"/>
          <w:szCs w:val="24"/>
          <w:lang w:val="bs-Latn-BA"/>
        </w:rPr>
      </w:pPr>
      <w:r w:rsidRPr="00CD298A">
        <w:rPr>
          <w:sz w:val="24"/>
          <w:szCs w:val="24"/>
          <w:lang w:val="bs-Latn-BA"/>
        </w:rPr>
        <w:t>Birački odbor je dužan</w:t>
      </w:r>
      <w:r w:rsidR="003047CA" w:rsidRPr="00CD298A">
        <w:rPr>
          <w:sz w:val="24"/>
          <w:szCs w:val="24"/>
          <w:lang w:val="bs-Latn-BA"/>
        </w:rPr>
        <w:t xml:space="preserve"> </w:t>
      </w:r>
      <w:r w:rsidR="00D17EC5" w:rsidRPr="00CD298A">
        <w:rPr>
          <w:b/>
          <w:bCs/>
          <w:sz w:val="24"/>
          <w:szCs w:val="24"/>
          <w:lang w:val="bs-Latn-BA"/>
        </w:rPr>
        <w:t>birački materijal iz stava (1) ovog člana odmah nakon preuzimanja zaključati na biračkom mjestu u prisustvu policije i</w:t>
      </w:r>
      <w:r w:rsidR="003047CA" w:rsidRPr="00CD298A">
        <w:rPr>
          <w:b/>
          <w:bCs/>
          <w:sz w:val="24"/>
          <w:szCs w:val="24"/>
          <w:lang w:val="bs-Latn-BA"/>
        </w:rPr>
        <w:t xml:space="preserve"> </w:t>
      </w:r>
      <w:r w:rsidR="00D17EC5" w:rsidRPr="00CD298A">
        <w:rPr>
          <w:sz w:val="24"/>
          <w:szCs w:val="24"/>
          <w:lang w:val="bs-Latn-BA"/>
        </w:rPr>
        <w:t>odgovoran je za sigurnost biračkog materijala od trenutka prijema tog materijala do završetka svih svojih dužnosti nakon zatvaranja biračkog mjesta i uručenja materijala općinskoj izbornoj komisiji, u skladu s odredbama ovog Zakona</w:t>
      </w:r>
      <w:r w:rsidR="00D97BC5" w:rsidRPr="00CD298A">
        <w:rPr>
          <w:rFonts w:cs="Times New Roman"/>
          <w:sz w:val="24"/>
          <w:szCs w:val="24"/>
          <w:lang w:val="bs-Latn-BA"/>
        </w:rPr>
        <w:t>.</w:t>
      </w:r>
    </w:p>
    <w:p w14:paraId="1D1F924E" w14:textId="4C40CE1E" w:rsidR="00D17EC5" w:rsidRPr="00CD298A" w:rsidRDefault="00D17EC5" w:rsidP="00D17EC5">
      <w:pPr>
        <w:pStyle w:val="Uvuenotijeloteksta"/>
        <w:numPr>
          <w:ilvl w:val="0"/>
          <w:numId w:val="168"/>
        </w:numPr>
        <w:ind w:left="360"/>
        <w:jc w:val="both"/>
        <w:rPr>
          <w:rFonts w:cs="Times New Roman"/>
          <w:iCs/>
          <w:sz w:val="24"/>
          <w:szCs w:val="24"/>
          <w:lang w:val="bs-Latn-BA"/>
        </w:rPr>
      </w:pPr>
      <w:r w:rsidRPr="00CD298A">
        <w:rPr>
          <w:b/>
          <w:bCs/>
          <w:sz w:val="24"/>
          <w:szCs w:val="24"/>
          <w:lang w:val="bs-Latn-BA"/>
        </w:rPr>
        <w:t>Policija asistira u osiguranju izbornog materijala iz stava (1) ovog člana</w:t>
      </w:r>
      <w:r w:rsidRPr="00CD298A">
        <w:rPr>
          <w:sz w:val="24"/>
          <w:szCs w:val="24"/>
          <w:lang w:val="bs-Latn-BA"/>
        </w:rPr>
        <w:t>.</w:t>
      </w:r>
      <w:r w:rsidR="004F4CD8" w:rsidRPr="00CD298A">
        <w:rPr>
          <w:rFonts w:cs="Times New Roman"/>
          <w:b/>
          <w:bCs/>
          <w:color w:val="000000"/>
          <w:sz w:val="24"/>
          <w:szCs w:val="24"/>
          <w:lang w:val="bs-Latn-BA"/>
        </w:rPr>
        <w:t xml:space="preserve"> </w:t>
      </w:r>
    </w:p>
    <w:p w14:paraId="5770D765" w14:textId="77777777" w:rsidR="00D17EC5" w:rsidRPr="00CD298A" w:rsidRDefault="00D17EC5" w:rsidP="000034C3">
      <w:pPr>
        <w:pStyle w:val="Uvuenotijeloteksta"/>
        <w:numPr>
          <w:ilvl w:val="12"/>
          <w:numId w:val="0"/>
        </w:numPr>
        <w:jc w:val="center"/>
        <w:rPr>
          <w:rFonts w:cs="Times New Roman"/>
          <w:b/>
          <w:sz w:val="24"/>
          <w:szCs w:val="24"/>
          <w:lang w:val="bs-Latn-BA"/>
        </w:rPr>
      </w:pPr>
    </w:p>
    <w:p w14:paraId="6A1CCFFC" w14:textId="200769C1" w:rsidR="00D97BC5" w:rsidRPr="00CD298A" w:rsidRDefault="003E0B62" w:rsidP="000034C3">
      <w:pPr>
        <w:pStyle w:val="Uvuenotijeloteksta"/>
        <w:numPr>
          <w:ilvl w:val="12"/>
          <w:numId w:val="0"/>
        </w:numPr>
        <w:jc w:val="center"/>
        <w:rPr>
          <w:rFonts w:cs="Times New Roman"/>
          <w:b/>
          <w:sz w:val="24"/>
          <w:szCs w:val="24"/>
          <w:lang w:val="bs-Latn-BA"/>
        </w:rPr>
      </w:pPr>
      <w:r w:rsidRPr="00CD298A">
        <w:rPr>
          <w:rFonts w:cs="Times New Roman"/>
          <w:b/>
          <w:sz w:val="24"/>
          <w:szCs w:val="24"/>
          <w:lang w:val="bs-Latn-BA"/>
        </w:rPr>
        <w:t>Član</w:t>
      </w:r>
      <w:r w:rsidR="000034C3" w:rsidRPr="00CD298A">
        <w:rPr>
          <w:rFonts w:cs="Times New Roman"/>
          <w:b/>
          <w:sz w:val="24"/>
          <w:szCs w:val="24"/>
          <w:lang w:val="bs-Latn-BA"/>
        </w:rPr>
        <w:t xml:space="preserve"> 5.3a</w:t>
      </w:r>
    </w:p>
    <w:p w14:paraId="5491CE7F" w14:textId="291F75D6" w:rsidR="0050647D" w:rsidRPr="00CD298A" w:rsidRDefault="0050647D" w:rsidP="002B4692">
      <w:pPr>
        <w:pStyle w:val="Odlomakpopisa"/>
        <w:numPr>
          <w:ilvl w:val="0"/>
          <w:numId w:val="224"/>
        </w:numPr>
        <w:ind w:left="360"/>
        <w:rPr>
          <w:b/>
          <w:bCs/>
          <w:sz w:val="24"/>
          <w:szCs w:val="24"/>
          <w:lang w:val="bs-Latn-BA"/>
        </w:rPr>
      </w:pPr>
      <w:r w:rsidRPr="00CD298A">
        <w:rPr>
          <w:b/>
          <w:bCs/>
          <w:sz w:val="24"/>
          <w:szCs w:val="24"/>
          <w:lang w:val="bs-Latn-BA"/>
        </w:rPr>
        <w:t xml:space="preserve">Općinska izborna komisija, u skladu s uputstvom Centralne izborne komisije BiH, a najkasnije </w:t>
      </w:r>
      <w:del w:id="50" w:author="LEG" w:date="2022-01-18T18:20:00Z">
        <w:r w:rsidRPr="00CD298A" w:rsidDel="00C908B9">
          <w:rPr>
            <w:b/>
            <w:bCs/>
            <w:sz w:val="24"/>
            <w:szCs w:val="24"/>
            <w:lang w:val="bs-Latn-BA"/>
            <w:rPrChange w:id="51" w:author="LEG" w:date="2022-01-18T18:20:00Z">
              <w:rPr>
                <w:noProof/>
              </w:rPr>
            </w:rPrChange>
          </w:rPr>
          <w:delText>10 da</w:delText>
        </w:r>
      </w:del>
      <w:r w:rsidRPr="00CD298A">
        <w:rPr>
          <w:b/>
          <w:bCs/>
          <w:sz w:val="24"/>
          <w:szCs w:val="24"/>
          <w:lang w:val="bs-Latn-BA"/>
        </w:rPr>
        <w:t>na</w:t>
      </w:r>
      <w:ins w:id="52" w:author="LEG" w:date="2022-01-18T18:20:00Z">
        <w:r w:rsidRPr="00CD298A">
          <w:rPr>
            <w:b/>
            <w:bCs/>
            <w:sz w:val="24"/>
            <w:szCs w:val="24"/>
            <w:lang w:val="bs-Latn-BA"/>
            <w:rPrChange w:id="53" w:author="LEG" w:date="2022-01-18T18:20:00Z">
              <w:rPr>
                <w:noProof/>
              </w:rPr>
            </w:rPrChange>
          </w:rPr>
          <w:t xml:space="preserve">48 </w:t>
        </w:r>
      </w:ins>
      <w:r w:rsidRPr="00CD298A">
        <w:rPr>
          <w:b/>
          <w:bCs/>
          <w:color w:val="FF0000"/>
          <w:sz w:val="24"/>
          <w:szCs w:val="24"/>
          <w:lang w:val="bs-Latn-BA"/>
        </w:rPr>
        <w:t>sati</w:t>
      </w:r>
      <w:r w:rsidRPr="00CD298A">
        <w:rPr>
          <w:b/>
          <w:bCs/>
          <w:sz w:val="24"/>
          <w:szCs w:val="24"/>
          <w:lang w:val="bs-Latn-BA"/>
          <w:rPrChange w:id="54" w:author="LEG" w:date="2022-01-18T18:20:00Z">
            <w:rPr>
              <w:noProof/>
            </w:rPr>
          </w:rPrChange>
        </w:rPr>
        <w:t xml:space="preserve"> </w:t>
      </w:r>
      <w:r w:rsidRPr="00CD298A">
        <w:rPr>
          <w:b/>
          <w:bCs/>
          <w:sz w:val="24"/>
          <w:szCs w:val="24"/>
          <w:lang w:val="bs-Latn-BA"/>
        </w:rPr>
        <w:t>prije otvaranja biračkih mjesta na dan izbora, dostavlja biračkom odboru na biračkom mjestu birački materija</w:t>
      </w:r>
      <w:r w:rsidR="00AD1A5E" w:rsidRPr="00CD298A">
        <w:rPr>
          <w:b/>
          <w:bCs/>
          <w:sz w:val="24"/>
          <w:szCs w:val="24"/>
          <w:lang w:val="bs-Latn-BA"/>
        </w:rPr>
        <w:t>l</w:t>
      </w:r>
      <w:r w:rsidRPr="00CD298A">
        <w:rPr>
          <w:b/>
          <w:bCs/>
          <w:sz w:val="24"/>
          <w:szCs w:val="24"/>
          <w:lang w:val="bs-Latn-BA"/>
        </w:rPr>
        <w:t xml:space="preserve">, </w:t>
      </w:r>
      <w:r w:rsidRPr="00CD298A">
        <w:rPr>
          <w:b/>
          <w:bCs/>
          <w:color w:val="FF0000"/>
          <w:sz w:val="24"/>
          <w:szCs w:val="24"/>
          <w:lang w:val="bs-Latn-BA"/>
        </w:rPr>
        <w:t>uključujući o</w:t>
      </w:r>
      <w:r w:rsidR="0034018B" w:rsidRPr="00CD298A">
        <w:rPr>
          <w:b/>
          <w:bCs/>
          <w:color w:val="FF0000"/>
          <w:sz w:val="24"/>
          <w:szCs w:val="24"/>
          <w:lang w:val="bs-Latn-BA"/>
        </w:rPr>
        <w:t>pre</w:t>
      </w:r>
      <w:r w:rsidR="00D27DAE" w:rsidRPr="00CD298A">
        <w:rPr>
          <w:b/>
          <w:bCs/>
          <w:color w:val="FF0000"/>
          <w:sz w:val="24"/>
          <w:szCs w:val="24"/>
          <w:lang w:val="bs-Latn-BA"/>
        </w:rPr>
        <w:t>mu za elektronsko brojanje glasačkih listića i elektronsku identifikaciju birača</w:t>
      </w:r>
      <w:r w:rsidR="00D27DAE" w:rsidRPr="00CD298A">
        <w:rPr>
          <w:b/>
          <w:bCs/>
          <w:sz w:val="24"/>
          <w:szCs w:val="24"/>
          <w:lang w:val="bs-Latn-BA"/>
        </w:rPr>
        <w:t xml:space="preserve"> </w:t>
      </w:r>
      <w:r w:rsidR="0034018B" w:rsidRPr="00CD298A">
        <w:rPr>
          <w:b/>
          <w:bCs/>
          <w:strike/>
          <w:color w:val="FF0000"/>
          <w:sz w:val="24"/>
          <w:szCs w:val="24"/>
          <w:lang w:val="bs-Latn-BA"/>
        </w:rPr>
        <w:t>,</w:t>
      </w:r>
      <w:r w:rsidRPr="00CD298A">
        <w:rPr>
          <w:b/>
          <w:bCs/>
          <w:strike/>
          <w:color w:val="FF0000"/>
          <w:sz w:val="24"/>
          <w:szCs w:val="24"/>
          <w:lang w:val="bs-Latn-BA"/>
        </w:rPr>
        <w:t xml:space="preserve">dgovarajući broj optičkuih skendera i </w:t>
      </w:r>
      <w:r w:rsidR="00AD1A5E" w:rsidRPr="00CD298A">
        <w:rPr>
          <w:b/>
          <w:bCs/>
          <w:strike/>
          <w:color w:val="FF0000"/>
          <w:sz w:val="24"/>
          <w:szCs w:val="24"/>
          <w:lang w:val="bs-Latn-BA"/>
        </w:rPr>
        <w:t>biometrijskih čitača otisaka prsta</w:t>
      </w:r>
      <w:r w:rsidR="00AD1A5E" w:rsidRPr="00CD298A">
        <w:rPr>
          <w:b/>
          <w:bCs/>
          <w:sz w:val="24"/>
          <w:szCs w:val="24"/>
          <w:lang w:val="bs-Latn-BA"/>
        </w:rPr>
        <w:t xml:space="preserve"> </w:t>
      </w:r>
      <w:r w:rsidRPr="00CD298A">
        <w:rPr>
          <w:b/>
          <w:bCs/>
          <w:sz w:val="24"/>
          <w:szCs w:val="24"/>
          <w:lang w:val="bs-Latn-BA"/>
        </w:rPr>
        <w:t>za određeno biračko mjesto</w:t>
      </w:r>
      <w:r w:rsidR="00AD1A5E" w:rsidRPr="00CD298A">
        <w:rPr>
          <w:b/>
          <w:bCs/>
          <w:sz w:val="24"/>
          <w:szCs w:val="24"/>
          <w:lang w:val="bs-Latn-BA"/>
        </w:rPr>
        <w:t>.</w:t>
      </w:r>
    </w:p>
    <w:p w14:paraId="3B76B280" w14:textId="77777777" w:rsidR="00AD1A5E" w:rsidRPr="00CD298A" w:rsidRDefault="00AD1A5E" w:rsidP="002B4692">
      <w:pPr>
        <w:pStyle w:val="Odlomakpopisa"/>
        <w:ind w:left="360" w:hanging="360"/>
        <w:rPr>
          <w:sz w:val="24"/>
          <w:szCs w:val="24"/>
          <w:lang w:val="bs-Latn-BA"/>
        </w:rPr>
      </w:pPr>
    </w:p>
    <w:p w14:paraId="6CEBEB39" w14:textId="043BC933" w:rsidR="00AD1A5E" w:rsidRPr="00CD298A" w:rsidRDefault="00AD1A5E" w:rsidP="002B4692">
      <w:pPr>
        <w:pStyle w:val="Odlomakpopisa"/>
        <w:numPr>
          <w:ilvl w:val="0"/>
          <w:numId w:val="224"/>
        </w:numPr>
        <w:ind w:left="360"/>
        <w:rPr>
          <w:sz w:val="24"/>
          <w:szCs w:val="24"/>
          <w:lang w:val="bs-Latn-BA"/>
        </w:rPr>
      </w:pPr>
      <w:r w:rsidRPr="00CD298A">
        <w:rPr>
          <w:sz w:val="24"/>
          <w:szCs w:val="24"/>
          <w:lang w:val="bs-Latn-BA"/>
        </w:rPr>
        <w:t>Birački odbor je dužan birački materijal iz stava (1) ovog člana odmah nakon preuzimanja zaključati na biračkom mjestu u prisustvu policije i odgovoran je za sigurnost biračkog materijala od trenutka prijema tog materijala do završetka svih svojih dužnosti</w:t>
      </w:r>
      <w:r w:rsidR="002B4692" w:rsidRPr="00CD298A">
        <w:rPr>
          <w:sz w:val="24"/>
          <w:szCs w:val="24"/>
          <w:lang w:val="bs-Latn-BA"/>
        </w:rPr>
        <w:t>.</w:t>
      </w:r>
    </w:p>
    <w:p w14:paraId="0390CC14" w14:textId="77777777" w:rsidR="0050647D" w:rsidRPr="00CD298A" w:rsidRDefault="0050647D" w:rsidP="0050647D">
      <w:pPr>
        <w:pStyle w:val="Odlomakpopisa"/>
        <w:ind w:left="720"/>
        <w:rPr>
          <w:sz w:val="24"/>
          <w:szCs w:val="24"/>
          <w:lang w:val="bs-Latn-BA"/>
        </w:rPr>
      </w:pPr>
    </w:p>
    <w:p w14:paraId="0623A93B" w14:textId="77777777" w:rsidR="00D97BC5" w:rsidRPr="00CD298A" w:rsidRDefault="003E0B62" w:rsidP="00D97BC5">
      <w:pPr>
        <w:pStyle w:val="Naslov2"/>
        <w:jc w:val="center"/>
        <w:rPr>
          <w:i w:val="0"/>
          <w:lang w:val="bs-Latn-BA"/>
        </w:rPr>
      </w:pPr>
      <w:r w:rsidRPr="00CD298A">
        <w:rPr>
          <w:i w:val="0"/>
          <w:lang w:val="bs-Latn-BA"/>
        </w:rPr>
        <w:t>Član</w:t>
      </w:r>
      <w:r w:rsidR="00D97BC5" w:rsidRPr="00CD298A">
        <w:rPr>
          <w:i w:val="0"/>
          <w:lang w:val="bs-Latn-BA"/>
        </w:rPr>
        <w:t xml:space="preserve"> 5.4</w:t>
      </w:r>
    </w:p>
    <w:p w14:paraId="2120015F" w14:textId="77777777" w:rsidR="003047CA" w:rsidRPr="00CD298A" w:rsidRDefault="003047CA" w:rsidP="00D97BC5">
      <w:pPr>
        <w:pStyle w:val="Naslov2"/>
        <w:jc w:val="center"/>
        <w:rPr>
          <w:i w:val="0"/>
          <w:lang w:val="bs-Latn-BA"/>
        </w:rPr>
      </w:pPr>
    </w:p>
    <w:p w14:paraId="6A2B02C8" w14:textId="77777777" w:rsidR="00B44ED3" w:rsidRPr="00CD298A" w:rsidRDefault="00B44ED3" w:rsidP="00D97BC5">
      <w:pPr>
        <w:pStyle w:val="Uvuenotijeloteksta"/>
        <w:ind w:left="0"/>
        <w:jc w:val="both"/>
        <w:rPr>
          <w:sz w:val="24"/>
          <w:szCs w:val="24"/>
          <w:lang w:val="bs-Latn-BA"/>
        </w:rPr>
      </w:pPr>
      <w:r w:rsidRPr="00CD298A">
        <w:rPr>
          <w:sz w:val="24"/>
          <w:szCs w:val="24"/>
          <w:lang w:val="bs-Latn-BA"/>
        </w:rPr>
        <w:t xml:space="preserve">(1) Centralna izborna komisija BiH osigurava biračkom odboru dovoljan broj glasačkih listića, uključujući jedan broj dodatnih glasačkih listića u odnosu na broj glasačkih listića koji su prema izvodu iz Centralnog biračkog spiska potrebni za to biračko mjesto. Centralna izborna komisija BiH donosi propise kojima se utvrđuje način zaduživanja glasačkih listića izdatih pojedinom biračkom mjestu. </w:t>
      </w:r>
    </w:p>
    <w:p w14:paraId="709CC459" w14:textId="77777777" w:rsidR="00B44ED3" w:rsidRPr="00CD298A" w:rsidRDefault="00B44ED3" w:rsidP="00D97BC5">
      <w:pPr>
        <w:pStyle w:val="Uvuenotijeloteksta"/>
        <w:ind w:left="0"/>
        <w:jc w:val="both"/>
        <w:rPr>
          <w:sz w:val="24"/>
          <w:szCs w:val="24"/>
          <w:lang w:val="bs-Latn-BA"/>
        </w:rPr>
      </w:pPr>
      <w:r w:rsidRPr="00CD298A">
        <w:rPr>
          <w:sz w:val="24"/>
          <w:szCs w:val="24"/>
          <w:lang w:val="bs-Latn-BA"/>
        </w:rPr>
        <w:t xml:space="preserve">(2) Nadležna općinska izborna komisija, u skladu s uputstvima Centralne izborne komisije BiH, potvrđuje broj primljenih glasačkih listića, kao i broj glasačkih listića dostavljenih biračkim mjestima. </w:t>
      </w:r>
    </w:p>
    <w:p w14:paraId="18BAF266" w14:textId="1E323703" w:rsidR="00D97BC5" w:rsidRPr="00CD298A" w:rsidRDefault="00B44ED3" w:rsidP="00D97BC5">
      <w:pPr>
        <w:pStyle w:val="Uvuenotijeloteksta"/>
        <w:ind w:left="0"/>
        <w:jc w:val="both"/>
        <w:rPr>
          <w:rFonts w:cs="Times New Roman"/>
          <w:sz w:val="24"/>
          <w:szCs w:val="24"/>
          <w:lang w:val="bs-Latn-BA"/>
        </w:rPr>
      </w:pPr>
      <w:r w:rsidRPr="00CD298A">
        <w:rPr>
          <w:sz w:val="24"/>
          <w:szCs w:val="24"/>
          <w:lang w:val="bs-Latn-BA"/>
        </w:rPr>
        <w:t xml:space="preserve">(3) Centralna izborna komisija BiH donosi propise o </w:t>
      </w:r>
      <w:r w:rsidRPr="00CD298A">
        <w:rPr>
          <w:b/>
          <w:bCs/>
          <w:sz w:val="24"/>
          <w:szCs w:val="24"/>
          <w:lang w:val="bs-Latn-BA"/>
        </w:rPr>
        <w:t>izgledu, sadržaju, svojstvima i karakteristikama papira, štampi i</w:t>
      </w:r>
      <w:r w:rsidR="00D97BC5" w:rsidRPr="00CD298A">
        <w:rPr>
          <w:rFonts w:cs="Times New Roman"/>
          <w:b/>
          <w:sz w:val="24"/>
          <w:szCs w:val="24"/>
          <w:lang w:val="bs-Latn-BA"/>
        </w:rPr>
        <w:t xml:space="preserve"> </w:t>
      </w:r>
      <w:r w:rsidRPr="00CD298A">
        <w:rPr>
          <w:rFonts w:cs="Times New Roman"/>
          <w:b/>
          <w:sz w:val="24"/>
          <w:szCs w:val="24"/>
          <w:lang w:val="bs-Latn-BA"/>
        </w:rPr>
        <w:t>k</w:t>
      </w:r>
      <w:r w:rsidR="00D97BC5" w:rsidRPr="00CD298A">
        <w:rPr>
          <w:rFonts w:cs="Times New Roman"/>
          <w:b/>
          <w:sz w:val="24"/>
          <w:szCs w:val="24"/>
          <w:lang w:val="bs-Latn-BA"/>
        </w:rPr>
        <w:t>ontrol</w:t>
      </w:r>
      <w:r w:rsidRPr="00CD298A">
        <w:rPr>
          <w:rFonts w:cs="Times New Roman"/>
          <w:b/>
          <w:sz w:val="24"/>
          <w:szCs w:val="24"/>
          <w:lang w:val="bs-Latn-BA"/>
        </w:rPr>
        <w:t>i</w:t>
      </w:r>
      <w:r w:rsidR="00D97BC5" w:rsidRPr="00CD298A">
        <w:rPr>
          <w:rFonts w:cs="Times New Roman"/>
          <w:b/>
          <w:sz w:val="24"/>
          <w:szCs w:val="24"/>
          <w:lang w:val="bs-Latn-BA"/>
        </w:rPr>
        <w:t xml:space="preserve"> </w:t>
      </w:r>
      <w:r w:rsidRPr="00CD298A">
        <w:rPr>
          <w:rFonts w:cs="Times New Roman"/>
          <w:b/>
          <w:sz w:val="24"/>
          <w:szCs w:val="24"/>
          <w:lang w:val="bs-Latn-BA"/>
        </w:rPr>
        <w:t>zaduženih</w:t>
      </w:r>
      <w:r w:rsidR="00D97BC5" w:rsidRPr="00CD298A">
        <w:rPr>
          <w:rFonts w:cs="Times New Roman"/>
          <w:b/>
          <w:sz w:val="24"/>
          <w:szCs w:val="24"/>
          <w:lang w:val="bs-Latn-BA"/>
        </w:rPr>
        <w:t xml:space="preserve"> </w:t>
      </w:r>
      <w:r w:rsidRPr="00CD298A">
        <w:rPr>
          <w:rFonts w:cs="Times New Roman"/>
          <w:b/>
          <w:sz w:val="24"/>
          <w:szCs w:val="24"/>
          <w:lang w:val="bs-Latn-BA"/>
        </w:rPr>
        <w:t>glasačkih listića</w:t>
      </w:r>
      <w:r w:rsidR="00D97BC5" w:rsidRPr="00CD298A">
        <w:rPr>
          <w:rFonts w:cs="Times New Roman"/>
          <w:sz w:val="24"/>
          <w:szCs w:val="24"/>
          <w:lang w:val="bs-Latn-BA"/>
        </w:rPr>
        <w:t xml:space="preserve">. </w:t>
      </w:r>
    </w:p>
    <w:p w14:paraId="56F1EFE5" w14:textId="77777777" w:rsidR="00D97BC5" w:rsidRPr="00CD298A" w:rsidRDefault="00D97BC5" w:rsidP="00D97BC5">
      <w:pPr>
        <w:pStyle w:val="Uvuenotijeloteksta"/>
        <w:rPr>
          <w:rFonts w:cs="Times New Roman"/>
          <w:sz w:val="24"/>
          <w:szCs w:val="24"/>
          <w:lang w:val="bs-Latn-BA"/>
        </w:rPr>
      </w:pPr>
    </w:p>
    <w:p w14:paraId="1A8D10EA" w14:textId="77777777" w:rsidR="00D97BC5" w:rsidRPr="00CD298A" w:rsidRDefault="003E0B62" w:rsidP="00D97BC5">
      <w:pPr>
        <w:pStyle w:val="Naslov2"/>
        <w:jc w:val="center"/>
        <w:rPr>
          <w:i w:val="0"/>
          <w:lang w:val="bs-Latn-BA"/>
        </w:rPr>
      </w:pPr>
      <w:r w:rsidRPr="00CD298A">
        <w:rPr>
          <w:i w:val="0"/>
          <w:lang w:val="bs-Latn-BA"/>
        </w:rPr>
        <w:t>Član</w:t>
      </w:r>
      <w:r w:rsidR="00D97BC5" w:rsidRPr="00CD298A">
        <w:rPr>
          <w:i w:val="0"/>
          <w:lang w:val="bs-Latn-BA"/>
        </w:rPr>
        <w:t xml:space="preserve"> 5.5</w:t>
      </w:r>
    </w:p>
    <w:p w14:paraId="30CEA9FD" w14:textId="77777777" w:rsidR="00C62349" w:rsidRPr="00CD298A" w:rsidRDefault="00C62349" w:rsidP="003047CA">
      <w:pPr>
        <w:autoSpaceDE w:val="0"/>
        <w:autoSpaceDN w:val="0"/>
        <w:adjustRightInd w:val="0"/>
        <w:spacing w:after="0"/>
        <w:jc w:val="both"/>
        <w:rPr>
          <w:rFonts w:cs="Times New Roman"/>
          <w:b/>
          <w:bCs/>
          <w:color w:val="000000"/>
          <w:sz w:val="24"/>
          <w:szCs w:val="24"/>
          <w:lang w:val="bs-Latn-BA"/>
        </w:rPr>
      </w:pPr>
    </w:p>
    <w:p w14:paraId="0EFAAFC5" w14:textId="77777777" w:rsidR="00373B18" w:rsidRPr="00CD298A" w:rsidRDefault="00373B18" w:rsidP="00373B18">
      <w:pPr>
        <w:pStyle w:val="Odlomakpopisa"/>
        <w:numPr>
          <w:ilvl w:val="0"/>
          <w:numId w:val="225"/>
        </w:numPr>
        <w:adjustRightInd w:val="0"/>
        <w:rPr>
          <w:b/>
          <w:bCs/>
          <w:color w:val="000000"/>
          <w:sz w:val="24"/>
          <w:szCs w:val="24"/>
          <w:lang w:val="bs-Latn-BA"/>
        </w:rPr>
      </w:pPr>
      <w:r w:rsidRPr="00CD298A">
        <w:rPr>
          <w:b/>
          <w:bCs/>
          <w:sz w:val="24"/>
          <w:szCs w:val="24"/>
          <w:lang w:val="bs-Latn-BA"/>
        </w:rPr>
        <w:t xml:space="preserve">Prеdsјеdnik i svi člаnоvi birаčkоg оdbоrа su dužni biti prisutni tоkоm ciјеlоg prоcеsа glаsаnjа i brojanja glasačkih listića. </w:t>
      </w:r>
    </w:p>
    <w:p w14:paraId="58E85F3E" w14:textId="77777777" w:rsidR="00373B18" w:rsidRPr="00CD298A" w:rsidRDefault="00373B18" w:rsidP="00373B18">
      <w:pPr>
        <w:pStyle w:val="Odlomakpopisa"/>
        <w:numPr>
          <w:ilvl w:val="0"/>
          <w:numId w:val="225"/>
        </w:numPr>
        <w:adjustRightInd w:val="0"/>
        <w:rPr>
          <w:b/>
          <w:bCs/>
          <w:color w:val="000000"/>
          <w:sz w:val="24"/>
          <w:szCs w:val="24"/>
          <w:lang w:val="bs-Latn-BA"/>
        </w:rPr>
      </w:pPr>
      <w:r w:rsidRPr="00CD298A">
        <w:rPr>
          <w:b/>
          <w:bCs/>
          <w:sz w:val="24"/>
          <w:szCs w:val="24"/>
          <w:lang w:val="bs-Latn-BA"/>
        </w:rPr>
        <w:t xml:space="preserve">Predsjednika i članove biračkog odbora u slučaju njihove odsutnosti prilikom procesa glasanja ili brojanja glasačkih listića zamjenjuju njihovi zamjenici. </w:t>
      </w:r>
    </w:p>
    <w:p w14:paraId="12F8EC38" w14:textId="694D069F" w:rsidR="00D97BC5" w:rsidRPr="00CD298A" w:rsidRDefault="00373B18" w:rsidP="00373B18">
      <w:pPr>
        <w:pStyle w:val="Odlomakpopisa"/>
        <w:numPr>
          <w:ilvl w:val="0"/>
          <w:numId w:val="225"/>
        </w:numPr>
        <w:adjustRightInd w:val="0"/>
        <w:rPr>
          <w:b/>
          <w:bCs/>
          <w:color w:val="000000"/>
          <w:sz w:val="24"/>
          <w:szCs w:val="24"/>
          <w:lang w:val="bs-Latn-BA"/>
        </w:rPr>
      </w:pPr>
      <w:r w:rsidRPr="00CD298A">
        <w:rPr>
          <w:b/>
          <w:bCs/>
          <w:sz w:val="24"/>
          <w:szCs w:val="24"/>
          <w:lang w:val="bs-Latn-BA"/>
        </w:rPr>
        <w:t>Na biračkom mjestu na kojem je glasalo preko 350 birača, zamjenici predsjednika i zamjenici članova biračkog odbora su dužni učestvovati tokom cijelog procesa brojanja glasačkih listića</w:t>
      </w:r>
      <w:r w:rsidR="003047CA" w:rsidRPr="00CD298A">
        <w:rPr>
          <w:b/>
          <w:bCs/>
          <w:color w:val="000000"/>
          <w:sz w:val="24"/>
          <w:szCs w:val="24"/>
          <w:lang w:val="bs-Latn-BA"/>
        </w:rPr>
        <w:t xml:space="preserve">. </w:t>
      </w:r>
    </w:p>
    <w:p w14:paraId="728ADED5" w14:textId="77777777" w:rsidR="00D97BC5" w:rsidRPr="00CD298A" w:rsidRDefault="00D97BC5" w:rsidP="00DE5760">
      <w:pPr>
        <w:pStyle w:val="Tijeloteksta-uvlaka2"/>
        <w:numPr>
          <w:ilvl w:val="12"/>
          <w:numId w:val="0"/>
        </w:numPr>
        <w:spacing w:after="0" w:line="240" w:lineRule="auto"/>
        <w:jc w:val="center"/>
        <w:rPr>
          <w:rFonts w:cs="Times New Roman"/>
          <w:b/>
          <w:bCs/>
          <w:color w:val="000000"/>
          <w:sz w:val="24"/>
          <w:szCs w:val="24"/>
          <w:lang w:val="bs-Latn-BA"/>
        </w:rPr>
      </w:pPr>
    </w:p>
    <w:p w14:paraId="54938973" w14:textId="77777777" w:rsidR="00D97BC5" w:rsidRPr="00CD298A" w:rsidRDefault="003E0B62" w:rsidP="00DE5760">
      <w:pPr>
        <w:pStyle w:val="Tijeloteksta-uvlaka2"/>
        <w:numPr>
          <w:ilvl w:val="12"/>
          <w:numId w:val="0"/>
        </w:numPr>
        <w:spacing w:after="0" w:line="240" w:lineRule="auto"/>
        <w:jc w:val="center"/>
        <w:rPr>
          <w:rFonts w:cs="Times New Roman"/>
          <w:b/>
          <w:bCs/>
          <w:sz w:val="24"/>
          <w:szCs w:val="24"/>
          <w:lang w:val="bs-Latn-BA"/>
        </w:rPr>
      </w:pPr>
      <w:r w:rsidRPr="00CD298A">
        <w:rPr>
          <w:rFonts w:cs="Times New Roman"/>
          <w:b/>
          <w:bCs/>
          <w:sz w:val="24"/>
          <w:szCs w:val="24"/>
          <w:lang w:val="bs-Latn-BA"/>
        </w:rPr>
        <w:t>Član</w:t>
      </w:r>
      <w:r w:rsidR="00D97BC5" w:rsidRPr="00CD298A">
        <w:rPr>
          <w:rFonts w:cs="Times New Roman"/>
          <w:b/>
          <w:bCs/>
          <w:sz w:val="24"/>
          <w:szCs w:val="24"/>
          <w:lang w:val="bs-Latn-BA"/>
        </w:rPr>
        <w:t xml:space="preserve"> 5.6 </w:t>
      </w:r>
    </w:p>
    <w:p w14:paraId="3B0CF0F2" w14:textId="77777777" w:rsidR="00D97BC5" w:rsidRPr="00CD298A" w:rsidRDefault="00D97BC5" w:rsidP="00D97BC5">
      <w:pPr>
        <w:pStyle w:val="Zaglavlje"/>
        <w:numPr>
          <w:ilvl w:val="12"/>
          <w:numId w:val="0"/>
        </w:numPr>
        <w:rPr>
          <w:sz w:val="24"/>
          <w:szCs w:val="24"/>
        </w:rPr>
      </w:pPr>
    </w:p>
    <w:p w14:paraId="6BBCA3F0" w14:textId="77777777" w:rsidR="00C32F73" w:rsidRPr="00CD298A" w:rsidRDefault="00C32F73" w:rsidP="00DE5760">
      <w:pPr>
        <w:pStyle w:val="Tijeloteksta-uvlaka2"/>
        <w:numPr>
          <w:ilvl w:val="12"/>
          <w:numId w:val="0"/>
        </w:numPr>
        <w:spacing w:line="240" w:lineRule="auto"/>
        <w:jc w:val="both"/>
        <w:rPr>
          <w:sz w:val="24"/>
          <w:szCs w:val="24"/>
          <w:lang w:val="bs-Latn-BA"/>
        </w:rPr>
      </w:pPr>
      <w:r w:rsidRPr="00CD298A">
        <w:rPr>
          <w:sz w:val="24"/>
          <w:szCs w:val="24"/>
          <w:lang w:val="bs-Latn-BA"/>
        </w:rPr>
        <w:t>(1) Predsjednik biračkog odbora, zajedno sa ostalim članovima biračkog odbora, održava red na biračkom mjestu i njegovoj okolini. Ako se red na biračkom mjestu naruši, predsjednik biračkog odbora</w:t>
      </w:r>
      <w:r w:rsidR="00D97BC5" w:rsidRPr="00CD298A">
        <w:rPr>
          <w:rFonts w:cs="Times New Roman"/>
          <w:sz w:val="24"/>
          <w:szCs w:val="24"/>
          <w:lang w:val="bs-Latn-BA"/>
        </w:rPr>
        <w:t xml:space="preserve"> </w:t>
      </w:r>
      <w:r w:rsidRPr="00CD298A">
        <w:rPr>
          <w:rFonts w:cs="Times New Roman"/>
          <w:b/>
          <w:bCs/>
          <w:sz w:val="24"/>
          <w:szCs w:val="24"/>
          <w:lang w:val="bs-Latn-BA"/>
        </w:rPr>
        <w:t>će tražiti</w:t>
      </w:r>
      <w:r w:rsidR="00D97BC5" w:rsidRPr="00CD298A">
        <w:rPr>
          <w:rFonts w:cs="Times New Roman"/>
          <w:b/>
          <w:bCs/>
          <w:sz w:val="24"/>
          <w:szCs w:val="24"/>
          <w:lang w:val="bs-Latn-BA"/>
        </w:rPr>
        <w:t xml:space="preserve"> </w:t>
      </w:r>
      <w:r w:rsidRPr="00CD298A">
        <w:rPr>
          <w:sz w:val="24"/>
          <w:szCs w:val="24"/>
          <w:lang w:val="bs-Latn-BA"/>
        </w:rPr>
        <w:t xml:space="preserve"> pomoć policije. Glasanje se prekida dok se na biračkom mjestu nalaze pripadnici policije. </w:t>
      </w:r>
    </w:p>
    <w:p w14:paraId="3798545F" w14:textId="77777777" w:rsidR="00C32F73" w:rsidRPr="00CD298A" w:rsidRDefault="00C32F73" w:rsidP="00DE5760">
      <w:pPr>
        <w:pStyle w:val="Tijeloteksta-uvlaka2"/>
        <w:numPr>
          <w:ilvl w:val="12"/>
          <w:numId w:val="0"/>
        </w:numPr>
        <w:spacing w:line="240" w:lineRule="auto"/>
        <w:jc w:val="both"/>
        <w:rPr>
          <w:sz w:val="24"/>
          <w:szCs w:val="24"/>
          <w:lang w:val="bs-Latn-BA"/>
        </w:rPr>
      </w:pPr>
      <w:r w:rsidRPr="00CD298A">
        <w:rPr>
          <w:sz w:val="24"/>
          <w:szCs w:val="24"/>
          <w:lang w:val="bs-Latn-BA"/>
        </w:rPr>
        <w:t xml:space="preserve">(2) Predsjednik biračkog odbora, prilikom otvaranja biračkog mjesta, dužan je u skladu s propisom Centralne izborne komisije BiH odrediti dužnosti svakom članu biračkog odbora i evidentirati ih u dijelu zapisnika o radu biračkog odbora predviđenom za unošenje navedenih podataka. </w:t>
      </w:r>
    </w:p>
    <w:p w14:paraId="402133E5" w14:textId="77777777" w:rsidR="00C32F73" w:rsidRPr="00CD298A" w:rsidRDefault="00C32F73" w:rsidP="00DE5760">
      <w:pPr>
        <w:pStyle w:val="Tijeloteksta-uvlaka2"/>
        <w:numPr>
          <w:ilvl w:val="12"/>
          <w:numId w:val="0"/>
        </w:numPr>
        <w:spacing w:line="240" w:lineRule="auto"/>
        <w:jc w:val="both"/>
        <w:rPr>
          <w:sz w:val="24"/>
          <w:szCs w:val="24"/>
          <w:lang w:val="bs-Latn-BA"/>
        </w:rPr>
      </w:pPr>
      <w:r w:rsidRPr="00CD298A">
        <w:rPr>
          <w:sz w:val="24"/>
          <w:szCs w:val="24"/>
          <w:lang w:val="bs-Latn-BA"/>
        </w:rPr>
        <w:t xml:space="preserve">(3) Predsjednik biračkog odbora može sa biračkog mjesta i njegove okoline udaljiti svako lice koje narušava red. Svako udaljavanje sa biračkog mjesta bit će zabilježeno u zapisnik o radu biračkog odbora. Birački odbor odlučuje o udaljavanju sa biračkog mjesta posmatrača akreditiranog u skladu s odredbama Poglavlja 17 ovog Zakona. </w:t>
      </w:r>
    </w:p>
    <w:p w14:paraId="667E40BD" w14:textId="77777777" w:rsidR="00C32F73" w:rsidRPr="00CD298A" w:rsidRDefault="00C32F73" w:rsidP="00DE5760">
      <w:pPr>
        <w:pStyle w:val="Tijeloteksta-uvlaka2"/>
        <w:numPr>
          <w:ilvl w:val="12"/>
          <w:numId w:val="0"/>
        </w:numPr>
        <w:spacing w:line="240" w:lineRule="auto"/>
        <w:jc w:val="both"/>
        <w:rPr>
          <w:sz w:val="24"/>
          <w:szCs w:val="24"/>
          <w:lang w:val="bs-Latn-BA"/>
        </w:rPr>
      </w:pPr>
      <w:r w:rsidRPr="00CD298A">
        <w:rPr>
          <w:sz w:val="24"/>
          <w:szCs w:val="24"/>
          <w:lang w:val="bs-Latn-BA"/>
        </w:rPr>
        <w:t xml:space="preserve">(4) Na biračkom mjestu i u njegovoj okolini nije dozvoljeno nošenje oružja ili opasnih predmeta, osim za pripadnike policije u slučajevima navedenim u stavu (1) ovog člana. </w:t>
      </w:r>
    </w:p>
    <w:p w14:paraId="29A4DF33" w14:textId="54D0BA0C" w:rsidR="00C32F73" w:rsidRPr="00CD298A" w:rsidRDefault="00C32F73" w:rsidP="00DE5760">
      <w:pPr>
        <w:pStyle w:val="Tijeloteksta-uvlaka2"/>
        <w:numPr>
          <w:ilvl w:val="12"/>
          <w:numId w:val="0"/>
        </w:numPr>
        <w:spacing w:line="240" w:lineRule="auto"/>
        <w:jc w:val="both"/>
        <w:rPr>
          <w:sz w:val="24"/>
          <w:szCs w:val="24"/>
          <w:lang w:val="bs-Latn-BA"/>
        </w:rPr>
      </w:pPr>
      <w:r w:rsidRPr="00CD298A">
        <w:rPr>
          <w:sz w:val="24"/>
          <w:szCs w:val="24"/>
          <w:lang w:val="bs-Latn-BA"/>
        </w:rPr>
        <w:t>(5) Nije dozvoljeno donošenje obilježja i simbola sa političkom konotacijom na biračko mjesto i u njegovu okolinu.</w:t>
      </w:r>
    </w:p>
    <w:p w14:paraId="09E1D49B" w14:textId="77777777" w:rsidR="00D97BC5" w:rsidRPr="00CD298A" w:rsidRDefault="003E0B62" w:rsidP="00D97BC5">
      <w:pPr>
        <w:pStyle w:val="Naslov9"/>
        <w:numPr>
          <w:ilvl w:val="12"/>
          <w:numId w:val="0"/>
        </w:numPr>
        <w:spacing w:before="0"/>
        <w:jc w:val="center"/>
        <w:rPr>
          <w:rFonts w:ascii="Times New Roman" w:hAnsi="Times New Roman" w:cs="Times New Roman"/>
          <w:b/>
          <w:sz w:val="24"/>
          <w:szCs w:val="24"/>
          <w:lang w:val="bs-Latn-BA"/>
        </w:rPr>
      </w:pPr>
      <w:r w:rsidRPr="00CD298A">
        <w:rPr>
          <w:rFonts w:ascii="Times New Roman" w:hAnsi="Times New Roman" w:cs="Times New Roman"/>
          <w:b/>
          <w:i w:val="0"/>
          <w:sz w:val="24"/>
          <w:szCs w:val="24"/>
          <w:lang w:val="bs-Latn-BA"/>
        </w:rPr>
        <w:t>Član</w:t>
      </w:r>
      <w:r w:rsidR="00D97BC5" w:rsidRPr="00CD298A">
        <w:rPr>
          <w:rFonts w:ascii="Times New Roman" w:hAnsi="Times New Roman" w:cs="Times New Roman"/>
          <w:b/>
          <w:sz w:val="24"/>
          <w:szCs w:val="24"/>
          <w:lang w:val="bs-Latn-BA"/>
        </w:rPr>
        <w:t xml:space="preserve"> 5.</w:t>
      </w:r>
      <w:r w:rsidR="00D97BC5" w:rsidRPr="00CD298A">
        <w:rPr>
          <w:rFonts w:ascii="Times New Roman" w:hAnsi="Times New Roman" w:cs="Times New Roman"/>
          <w:b/>
          <w:i w:val="0"/>
          <w:sz w:val="24"/>
          <w:szCs w:val="24"/>
          <w:lang w:val="bs-Latn-BA"/>
        </w:rPr>
        <w:t>7</w:t>
      </w:r>
    </w:p>
    <w:p w14:paraId="37A5F4DB" w14:textId="77777777" w:rsidR="00D97BC5" w:rsidRPr="00CD298A" w:rsidRDefault="00D97BC5" w:rsidP="00D97BC5">
      <w:pPr>
        <w:numPr>
          <w:ilvl w:val="12"/>
          <w:numId w:val="0"/>
        </w:numPr>
        <w:jc w:val="center"/>
        <w:rPr>
          <w:rFonts w:cs="Times New Roman"/>
          <w:b/>
          <w:sz w:val="24"/>
          <w:szCs w:val="24"/>
          <w:lang w:val="bs-Latn-BA"/>
        </w:rPr>
      </w:pPr>
    </w:p>
    <w:p w14:paraId="70353963" w14:textId="77777777" w:rsidR="009C6536" w:rsidRPr="00CD298A" w:rsidRDefault="009C6536" w:rsidP="00DE5760">
      <w:pPr>
        <w:pStyle w:val="Tijeloteksta-uvlaka2"/>
        <w:numPr>
          <w:ilvl w:val="12"/>
          <w:numId w:val="0"/>
        </w:numPr>
        <w:spacing w:after="0" w:line="240" w:lineRule="auto"/>
        <w:jc w:val="both"/>
        <w:rPr>
          <w:rFonts w:cs="Times New Roman"/>
          <w:sz w:val="24"/>
          <w:szCs w:val="24"/>
          <w:lang w:val="bs-Latn-BA"/>
        </w:rPr>
      </w:pPr>
      <w:r w:rsidRPr="00CD298A">
        <w:rPr>
          <w:rFonts w:cs="Times New Roman"/>
          <w:sz w:val="24"/>
          <w:szCs w:val="24"/>
          <w:lang w:val="bs-Latn-BA"/>
        </w:rPr>
        <w:t>(1) Tokom procesa glasanja vodi se zapisnik o radu biračkog odbora. Zapisnik o radu biračkog odbora je pisani dokument u koji se upisuju informacije u vezi sa glasanjem, kao i drugi događaji koji se dešavaju na biračkom mjestu i u njegovoj okolini, od otvaranja biračkog mjesta do utvrđivanja izbornih rezultata</w:t>
      </w:r>
      <w:r w:rsidR="00C62349" w:rsidRPr="00CD298A">
        <w:rPr>
          <w:rFonts w:cs="Times New Roman"/>
          <w:sz w:val="24"/>
          <w:szCs w:val="24"/>
          <w:lang w:val="bs-Latn-BA"/>
        </w:rPr>
        <w:t>.</w:t>
      </w:r>
      <w:r w:rsidR="00D97BC5" w:rsidRPr="00CD298A">
        <w:rPr>
          <w:rFonts w:cs="Times New Roman"/>
          <w:sz w:val="24"/>
          <w:szCs w:val="24"/>
          <w:lang w:val="bs-Latn-BA"/>
        </w:rPr>
        <w:t xml:space="preserve"> </w:t>
      </w:r>
      <w:r w:rsidRPr="00CD298A">
        <w:rPr>
          <w:rFonts w:cs="Times New Roman"/>
          <w:b/>
          <w:bCs/>
          <w:sz w:val="24"/>
          <w:szCs w:val="24"/>
          <w:lang w:val="bs-Latn-BA"/>
        </w:rPr>
        <w:t>Zapisnik o radu biračkog odbora vodi se kontinuirano, detaljno i čitko</w:t>
      </w:r>
      <w:r w:rsidRPr="00CD298A">
        <w:rPr>
          <w:rFonts w:cs="Times New Roman"/>
          <w:sz w:val="24"/>
          <w:szCs w:val="24"/>
          <w:lang w:val="bs-Latn-BA"/>
        </w:rPr>
        <w:t xml:space="preserve">. Formu zapisnika o radu biračkog odbora propisuje Centralna izborna komisija BiH. U zapisnik se unose sljedeći podaci: </w:t>
      </w:r>
    </w:p>
    <w:p w14:paraId="7E072E14" w14:textId="77777777" w:rsidR="009C6536" w:rsidRPr="00CD298A" w:rsidRDefault="009C6536" w:rsidP="00DE5760">
      <w:pPr>
        <w:pStyle w:val="Tijeloteksta-uvlaka2"/>
        <w:numPr>
          <w:ilvl w:val="12"/>
          <w:numId w:val="0"/>
        </w:numPr>
        <w:spacing w:after="0" w:line="240" w:lineRule="auto"/>
        <w:jc w:val="both"/>
        <w:rPr>
          <w:rFonts w:cs="Times New Roman"/>
          <w:sz w:val="24"/>
          <w:szCs w:val="24"/>
          <w:lang w:val="bs-Latn-BA"/>
        </w:rPr>
      </w:pPr>
    </w:p>
    <w:p w14:paraId="5F6210CB" w14:textId="77777777" w:rsidR="009C6536" w:rsidRPr="00CD298A" w:rsidRDefault="009C6536" w:rsidP="009C6536">
      <w:pPr>
        <w:pStyle w:val="Tijeloteksta-uvlaka2"/>
        <w:numPr>
          <w:ilvl w:val="12"/>
          <w:numId w:val="0"/>
        </w:numPr>
        <w:spacing w:after="0" w:line="240" w:lineRule="auto"/>
        <w:ind w:left="720"/>
        <w:jc w:val="both"/>
        <w:rPr>
          <w:rFonts w:cs="Times New Roman"/>
          <w:sz w:val="24"/>
          <w:szCs w:val="24"/>
          <w:lang w:val="bs-Latn-BA"/>
        </w:rPr>
      </w:pPr>
      <w:r w:rsidRPr="00CD298A">
        <w:rPr>
          <w:rFonts w:cs="Times New Roman"/>
          <w:sz w:val="24"/>
          <w:szCs w:val="24"/>
          <w:lang w:val="bs-Latn-BA"/>
        </w:rPr>
        <w:t xml:space="preserve">1. spisak i količina izbornog materijala, dostavljena biračkom mjestu; </w:t>
      </w:r>
    </w:p>
    <w:p w14:paraId="23C4C0AE" w14:textId="77777777" w:rsidR="009C6536" w:rsidRPr="00CD298A" w:rsidRDefault="009C6536" w:rsidP="009C6536">
      <w:pPr>
        <w:pStyle w:val="Tijeloteksta-uvlaka2"/>
        <w:numPr>
          <w:ilvl w:val="12"/>
          <w:numId w:val="0"/>
        </w:numPr>
        <w:spacing w:after="0" w:line="240" w:lineRule="auto"/>
        <w:ind w:left="720"/>
        <w:jc w:val="both"/>
        <w:rPr>
          <w:rFonts w:cs="Times New Roman"/>
          <w:sz w:val="24"/>
          <w:szCs w:val="24"/>
          <w:lang w:val="bs-Latn-BA"/>
        </w:rPr>
      </w:pPr>
      <w:r w:rsidRPr="00CD298A">
        <w:rPr>
          <w:rFonts w:cs="Times New Roman"/>
          <w:sz w:val="24"/>
          <w:szCs w:val="24"/>
          <w:lang w:val="bs-Latn-BA"/>
        </w:rPr>
        <w:t xml:space="preserve">2. spisak svih akreditiranih posmatrača na biračkom mjestu; </w:t>
      </w:r>
    </w:p>
    <w:p w14:paraId="510F9D48" w14:textId="77777777" w:rsidR="009C6536" w:rsidRPr="00CD298A" w:rsidRDefault="009C6536" w:rsidP="009C6536">
      <w:pPr>
        <w:pStyle w:val="Tijeloteksta-uvlaka2"/>
        <w:numPr>
          <w:ilvl w:val="12"/>
          <w:numId w:val="0"/>
        </w:numPr>
        <w:spacing w:after="0" w:line="240" w:lineRule="auto"/>
        <w:ind w:left="720"/>
        <w:jc w:val="both"/>
        <w:rPr>
          <w:rFonts w:cs="Times New Roman"/>
          <w:sz w:val="24"/>
          <w:szCs w:val="24"/>
          <w:lang w:val="bs-Latn-BA"/>
        </w:rPr>
      </w:pPr>
      <w:r w:rsidRPr="00CD298A">
        <w:rPr>
          <w:rFonts w:cs="Times New Roman"/>
          <w:sz w:val="24"/>
          <w:szCs w:val="24"/>
          <w:lang w:val="bs-Latn-BA"/>
        </w:rPr>
        <w:t xml:space="preserve">3. zapažanja o svim važnim događajima do kojih dođe na biračkom mjestu i </w:t>
      </w:r>
    </w:p>
    <w:p w14:paraId="447700B0" w14:textId="77777777" w:rsidR="009C6536" w:rsidRPr="00CD298A" w:rsidRDefault="009C6536" w:rsidP="009C6536">
      <w:pPr>
        <w:pStyle w:val="Tijeloteksta-uvlaka2"/>
        <w:numPr>
          <w:ilvl w:val="12"/>
          <w:numId w:val="0"/>
        </w:numPr>
        <w:spacing w:after="0" w:line="240" w:lineRule="auto"/>
        <w:ind w:left="720"/>
        <w:jc w:val="both"/>
        <w:rPr>
          <w:rFonts w:cs="Times New Roman"/>
          <w:sz w:val="24"/>
          <w:szCs w:val="24"/>
          <w:lang w:val="bs-Latn-BA"/>
        </w:rPr>
      </w:pPr>
      <w:r w:rsidRPr="00CD298A">
        <w:rPr>
          <w:rFonts w:cs="Times New Roman"/>
          <w:sz w:val="24"/>
          <w:szCs w:val="24"/>
          <w:lang w:val="bs-Latn-BA"/>
        </w:rPr>
        <w:t xml:space="preserve">4. svi podaci koji se, u skladu s odredbama ovog Zakona, unose u zapisnik o radu biračkog odbora. </w:t>
      </w:r>
    </w:p>
    <w:p w14:paraId="67329A42" w14:textId="77777777" w:rsidR="009C6536" w:rsidRPr="00CD298A" w:rsidRDefault="009C6536" w:rsidP="00DE5760">
      <w:pPr>
        <w:pStyle w:val="Tijeloteksta-uvlaka2"/>
        <w:numPr>
          <w:ilvl w:val="12"/>
          <w:numId w:val="0"/>
        </w:numPr>
        <w:spacing w:after="0" w:line="240" w:lineRule="auto"/>
        <w:jc w:val="both"/>
        <w:rPr>
          <w:rFonts w:cs="Times New Roman"/>
          <w:sz w:val="24"/>
          <w:szCs w:val="24"/>
          <w:lang w:val="bs-Latn-BA"/>
        </w:rPr>
      </w:pPr>
    </w:p>
    <w:p w14:paraId="1B45B276" w14:textId="77777777" w:rsidR="009C6536" w:rsidRPr="00CD298A" w:rsidRDefault="009C6536" w:rsidP="00DE5760">
      <w:pPr>
        <w:pStyle w:val="Tijeloteksta-uvlaka2"/>
        <w:numPr>
          <w:ilvl w:val="12"/>
          <w:numId w:val="0"/>
        </w:numPr>
        <w:spacing w:after="0" w:line="240" w:lineRule="auto"/>
        <w:jc w:val="both"/>
        <w:rPr>
          <w:rFonts w:cs="Times New Roman"/>
          <w:sz w:val="24"/>
          <w:szCs w:val="24"/>
          <w:lang w:val="bs-Latn-BA"/>
        </w:rPr>
      </w:pPr>
      <w:r w:rsidRPr="00CD298A">
        <w:rPr>
          <w:rFonts w:cs="Times New Roman"/>
          <w:sz w:val="24"/>
          <w:szCs w:val="24"/>
          <w:lang w:val="bs-Latn-BA"/>
        </w:rPr>
        <w:t xml:space="preserve">(2) Član biračkog odbora, birač ili akreditirani posmatrač ima pravo da u zapisnik o radu biračkog odbora unese svoje mišljenje ili primjedbe na proces glasanja, ili ih predati u pisanoj formi, o čemu predsjednik biračkog odbora izdaje potvrdu o predaji primjedbi, a o čemu može obavijestiti i općinsku izbornu komisiju. Ako ovo lice lično ne potpiše zapisnik o radu biračkog odbora, njegovo mišljenje ili primjedba neće biti razmatrani. </w:t>
      </w:r>
    </w:p>
    <w:p w14:paraId="26FCF92C" w14:textId="77777777" w:rsidR="009C6536" w:rsidRPr="00CD298A" w:rsidRDefault="009C6536" w:rsidP="00DE5760">
      <w:pPr>
        <w:pStyle w:val="Tijeloteksta-uvlaka2"/>
        <w:numPr>
          <w:ilvl w:val="12"/>
          <w:numId w:val="0"/>
        </w:numPr>
        <w:spacing w:after="0" w:line="240" w:lineRule="auto"/>
        <w:jc w:val="both"/>
        <w:rPr>
          <w:rFonts w:cs="Times New Roman"/>
          <w:sz w:val="24"/>
          <w:szCs w:val="24"/>
          <w:lang w:val="bs-Latn-BA"/>
        </w:rPr>
      </w:pPr>
    </w:p>
    <w:p w14:paraId="05DEBE36" w14:textId="5BDC2179" w:rsidR="00F17F63" w:rsidRPr="00CD298A" w:rsidRDefault="009C6536" w:rsidP="00DE5760">
      <w:pPr>
        <w:pStyle w:val="Tijeloteksta-uvlaka2"/>
        <w:numPr>
          <w:ilvl w:val="12"/>
          <w:numId w:val="0"/>
        </w:numPr>
        <w:spacing w:after="0" w:line="240" w:lineRule="auto"/>
        <w:jc w:val="both"/>
        <w:rPr>
          <w:rFonts w:cs="Times New Roman"/>
          <w:sz w:val="24"/>
          <w:szCs w:val="24"/>
          <w:lang w:val="bs-Latn-BA"/>
        </w:rPr>
      </w:pPr>
      <w:r w:rsidRPr="00CD298A">
        <w:rPr>
          <w:rFonts w:cs="Times New Roman"/>
          <w:sz w:val="24"/>
          <w:szCs w:val="24"/>
          <w:lang w:val="bs-Latn-BA"/>
        </w:rPr>
        <w:t>(3) Ako se članu biračkog odbora, biraču ili akreditiranom posmatraču onemogući da unese svoje mišljenje ili primjedbe u zapisnik, one se mogu dostaviti općinskoj izbornoj komisiji.</w:t>
      </w:r>
    </w:p>
    <w:p w14:paraId="185B84B9" w14:textId="77777777" w:rsidR="009C6536" w:rsidRPr="00CD298A" w:rsidRDefault="009C6536" w:rsidP="00D97BC5">
      <w:pPr>
        <w:jc w:val="center"/>
        <w:rPr>
          <w:rFonts w:cs="Times New Roman"/>
          <w:sz w:val="24"/>
          <w:szCs w:val="24"/>
          <w:lang w:val="bs-Latn-BA"/>
        </w:rPr>
      </w:pPr>
    </w:p>
    <w:p w14:paraId="19E00D7D" w14:textId="09FF6B2D" w:rsidR="00D97BC5" w:rsidRPr="00CD298A" w:rsidRDefault="003E0B62" w:rsidP="009C6536">
      <w:pPr>
        <w:jc w:val="center"/>
        <w:rPr>
          <w:rFonts w:cs="Times New Roman"/>
          <w:b/>
          <w:sz w:val="24"/>
          <w:szCs w:val="24"/>
          <w:lang w:val="bs-Latn-BA"/>
        </w:rPr>
      </w:pPr>
      <w:r w:rsidRPr="00CD298A">
        <w:rPr>
          <w:rFonts w:cs="Times New Roman"/>
          <w:b/>
          <w:sz w:val="24"/>
          <w:szCs w:val="24"/>
          <w:lang w:val="bs-Latn-BA"/>
        </w:rPr>
        <w:t>Član</w:t>
      </w:r>
      <w:r w:rsidR="00D97BC5" w:rsidRPr="00CD298A">
        <w:rPr>
          <w:rFonts w:cs="Times New Roman"/>
          <w:b/>
          <w:sz w:val="24"/>
          <w:szCs w:val="24"/>
          <w:lang w:val="bs-Latn-BA"/>
        </w:rPr>
        <w:t xml:space="preserve"> 5.8</w:t>
      </w:r>
    </w:p>
    <w:p w14:paraId="5B5D831E" w14:textId="77777777" w:rsidR="009C6536" w:rsidRPr="00CD298A" w:rsidRDefault="009C6536" w:rsidP="009C6536">
      <w:pPr>
        <w:pStyle w:val="Tijeloteksta2"/>
        <w:spacing w:after="0" w:line="240" w:lineRule="auto"/>
        <w:jc w:val="both"/>
        <w:rPr>
          <w:sz w:val="24"/>
          <w:szCs w:val="24"/>
          <w:lang w:val="bs-Latn-BA"/>
        </w:rPr>
      </w:pPr>
      <w:r w:rsidRPr="00CD298A">
        <w:rPr>
          <w:sz w:val="24"/>
          <w:szCs w:val="24"/>
          <w:lang w:val="bs-Latn-BA"/>
        </w:rPr>
        <w:t xml:space="preserve">Prije početka glasanja, birački odbor, u sastavu predviđenom članom 5.5 ovog Zakona, u prisustvu akreditovanih posmatrača će: </w:t>
      </w:r>
    </w:p>
    <w:p w14:paraId="067259CB" w14:textId="77777777" w:rsidR="009C6536" w:rsidRPr="00CD298A" w:rsidRDefault="009C6536" w:rsidP="009C6536">
      <w:pPr>
        <w:pStyle w:val="Tijeloteksta2"/>
        <w:spacing w:after="0" w:line="240" w:lineRule="auto"/>
        <w:ind w:left="720"/>
        <w:jc w:val="both"/>
        <w:rPr>
          <w:sz w:val="24"/>
          <w:szCs w:val="24"/>
          <w:lang w:val="bs-Latn-BA"/>
        </w:rPr>
      </w:pPr>
      <w:r w:rsidRPr="00CD298A">
        <w:rPr>
          <w:sz w:val="24"/>
          <w:szCs w:val="24"/>
          <w:lang w:val="bs-Latn-BA"/>
        </w:rPr>
        <w:t xml:space="preserve">1. izložiti prazne glasačke kutije i zapečatiti ih; </w:t>
      </w:r>
    </w:p>
    <w:p w14:paraId="43019E70" w14:textId="77777777" w:rsidR="009C6536" w:rsidRPr="00CD298A" w:rsidRDefault="009C6536" w:rsidP="009C6536">
      <w:pPr>
        <w:pStyle w:val="Tijeloteksta2"/>
        <w:spacing w:after="0" w:line="240" w:lineRule="auto"/>
        <w:ind w:left="720"/>
        <w:jc w:val="both"/>
        <w:rPr>
          <w:sz w:val="24"/>
          <w:szCs w:val="24"/>
          <w:lang w:val="bs-Latn-BA"/>
        </w:rPr>
      </w:pPr>
      <w:r w:rsidRPr="00CD298A">
        <w:rPr>
          <w:sz w:val="24"/>
          <w:szCs w:val="24"/>
          <w:lang w:val="bs-Latn-BA"/>
        </w:rPr>
        <w:t xml:space="preserve">2. prebrojati i upisati u odgovarajuće obrasce ukupan broj birača za biračko mjesto na osnovu izvoda iz Centralnog biračkog spiska i </w:t>
      </w:r>
    </w:p>
    <w:p w14:paraId="6EB6A33D" w14:textId="77777777" w:rsidR="00FF62CD" w:rsidRPr="00CD298A" w:rsidRDefault="009C6536" w:rsidP="00FF62CD">
      <w:pPr>
        <w:pStyle w:val="Tijeloteksta2"/>
        <w:spacing w:after="0" w:line="240" w:lineRule="auto"/>
        <w:ind w:left="720"/>
        <w:jc w:val="both"/>
        <w:rPr>
          <w:sz w:val="24"/>
          <w:szCs w:val="24"/>
          <w:lang w:val="bs-Latn-BA"/>
        </w:rPr>
      </w:pPr>
      <w:r w:rsidRPr="00CD298A">
        <w:rPr>
          <w:sz w:val="24"/>
          <w:szCs w:val="24"/>
          <w:lang w:val="bs-Latn-BA"/>
        </w:rPr>
        <w:t>3. prebrojati i upisati u odgovarajuće obrasce ukupan broj svih glasačkih listića koji su primljeni za to biračko mjesto</w:t>
      </w:r>
    </w:p>
    <w:p w14:paraId="108B91BF" w14:textId="58C66454" w:rsidR="003F1885" w:rsidRPr="00CD298A" w:rsidRDefault="00FF62CD" w:rsidP="00FF62CD">
      <w:pPr>
        <w:pStyle w:val="Tijeloteksta2"/>
        <w:spacing w:after="0" w:line="240" w:lineRule="auto"/>
        <w:ind w:left="720"/>
        <w:jc w:val="both"/>
        <w:rPr>
          <w:rFonts w:cs="Times New Roman"/>
          <w:sz w:val="24"/>
          <w:szCs w:val="24"/>
          <w:lang w:val="bs-Latn-BA"/>
        </w:rPr>
      </w:pPr>
      <w:r w:rsidRPr="00CD298A">
        <w:rPr>
          <w:sz w:val="24"/>
          <w:szCs w:val="24"/>
          <w:lang w:val="bs-Latn-BA"/>
        </w:rPr>
        <w:t xml:space="preserve">4. provjeriti operativnost </w:t>
      </w:r>
      <w:r w:rsidRPr="00CD298A">
        <w:rPr>
          <w:b/>
          <w:bCs/>
          <w:strike/>
          <w:sz w:val="24"/>
          <w:szCs w:val="24"/>
          <w:lang w:val="bs-Latn-BA"/>
        </w:rPr>
        <w:t>optičkih skenera i biometrijskih čitača otiska prsta</w:t>
      </w:r>
      <w:r w:rsidR="00D27DAE" w:rsidRPr="00CD298A">
        <w:rPr>
          <w:b/>
          <w:bCs/>
          <w:strike/>
          <w:sz w:val="24"/>
          <w:szCs w:val="24"/>
          <w:lang w:val="bs-Latn-BA"/>
        </w:rPr>
        <w:t xml:space="preserve"> </w:t>
      </w:r>
      <w:r w:rsidR="00D27DAE" w:rsidRPr="00CD298A">
        <w:rPr>
          <w:b/>
          <w:bCs/>
          <w:color w:val="FF0000"/>
          <w:sz w:val="24"/>
          <w:szCs w:val="24"/>
          <w:lang w:val="bs-Latn-BA"/>
        </w:rPr>
        <w:t>izbornih tehnologija</w:t>
      </w:r>
      <w:r w:rsidR="003F1885" w:rsidRPr="00CD298A">
        <w:rPr>
          <w:sz w:val="24"/>
          <w:szCs w:val="24"/>
          <w:lang w:val="bs-Latn-BA"/>
        </w:rPr>
        <w:t xml:space="preserve">; </w:t>
      </w:r>
    </w:p>
    <w:p w14:paraId="556318E3" w14:textId="736A2D4D" w:rsidR="00D97BC5" w:rsidRPr="00CD298A" w:rsidRDefault="00D97BC5" w:rsidP="00D97BC5">
      <w:pPr>
        <w:autoSpaceDE w:val="0"/>
        <w:autoSpaceDN w:val="0"/>
        <w:adjustRightInd w:val="0"/>
        <w:spacing w:after="0"/>
        <w:ind w:left="720"/>
        <w:jc w:val="both"/>
        <w:rPr>
          <w:rFonts w:cs="Times New Roman"/>
          <w:color w:val="000000"/>
          <w:sz w:val="24"/>
          <w:szCs w:val="24"/>
          <w:lang w:val="bs-Latn-BA"/>
        </w:rPr>
      </w:pPr>
      <w:r w:rsidRPr="00CD298A">
        <w:rPr>
          <w:rFonts w:cs="Times New Roman"/>
          <w:bCs/>
          <w:iCs/>
          <w:color w:val="000000"/>
          <w:sz w:val="24"/>
          <w:szCs w:val="24"/>
          <w:lang w:val="bs-Latn-BA"/>
        </w:rPr>
        <w:t xml:space="preserve">4. </w:t>
      </w:r>
      <w:r w:rsidR="009C6536" w:rsidRPr="00CD298A">
        <w:rPr>
          <w:rFonts w:cs="Times New Roman"/>
          <w:bCs/>
          <w:iCs/>
          <w:color w:val="000000"/>
          <w:sz w:val="24"/>
          <w:szCs w:val="24"/>
          <w:lang w:val="bs-Latn-BA"/>
        </w:rPr>
        <w:t xml:space="preserve"> </w:t>
      </w:r>
      <w:r w:rsidR="009C6536" w:rsidRPr="00CD298A">
        <w:rPr>
          <w:sz w:val="24"/>
          <w:szCs w:val="24"/>
          <w:lang w:val="bs-Latn-BA"/>
        </w:rPr>
        <w:t>na vidljivom mjestu izložiti spisak članova biračkog odbora sa nazivom političkog subjekta koji ih je nominirao</w:t>
      </w:r>
      <w:r w:rsidRPr="00CD298A">
        <w:rPr>
          <w:rFonts w:cs="Times New Roman"/>
          <w:bCs/>
          <w:iCs/>
          <w:color w:val="000000"/>
          <w:sz w:val="24"/>
          <w:szCs w:val="24"/>
          <w:lang w:val="bs-Latn-BA"/>
        </w:rPr>
        <w:t>.</w:t>
      </w:r>
    </w:p>
    <w:p w14:paraId="55BEA7C3" w14:textId="77777777" w:rsidR="00D97BC5" w:rsidRPr="00CD298A" w:rsidRDefault="00D97BC5" w:rsidP="00DE5760">
      <w:pPr>
        <w:pStyle w:val="Tijeloteksta2"/>
        <w:spacing w:after="0" w:line="240" w:lineRule="auto"/>
        <w:jc w:val="both"/>
        <w:rPr>
          <w:rFonts w:cs="Times New Roman"/>
          <w:sz w:val="24"/>
          <w:szCs w:val="24"/>
          <w:lang w:val="bs-Latn-BA"/>
        </w:rPr>
      </w:pPr>
    </w:p>
    <w:p w14:paraId="0E36C1E1" w14:textId="77777777" w:rsidR="00D97BC5" w:rsidRPr="00CD298A" w:rsidRDefault="003E0B62" w:rsidP="00D97BC5">
      <w:pPr>
        <w:pStyle w:val="Naslov2"/>
        <w:jc w:val="center"/>
        <w:rPr>
          <w:lang w:val="bs-Latn-BA"/>
        </w:rPr>
      </w:pPr>
      <w:r w:rsidRPr="00CD298A">
        <w:rPr>
          <w:i w:val="0"/>
          <w:lang w:val="bs-Latn-BA"/>
        </w:rPr>
        <w:t>Član</w:t>
      </w:r>
      <w:r w:rsidR="00D97BC5" w:rsidRPr="00CD298A">
        <w:rPr>
          <w:lang w:val="bs-Latn-BA"/>
        </w:rPr>
        <w:t xml:space="preserve"> </w:t>
      </w:r>
      <w:r w:rsidR="00D97BC5" w:rsidRPr="00CD298A">
        <w:rPr>
          <w:i w:val="0"/>
          <w:lang w:val="bs-Latn-BA"/>
        </w:rPr>
        <w:t>5.9</w:t>
      </w:r>
    </w:p>
    <w:p w14:paraId="65B886A3" w14:textId="77777777" w:rsidR="00D97BC5" w:rsidRPr="00CD298A" w:rsidRDefault="00D97BC5" w:rsidP="00D97BC5">
      <w:pPr>
        <w:numPr>
          <w:ilvl w:val="12"/>
          <w:numId w:val="0"/>
        </w:numPr>
        <w:jc w:val="center"/>
        <w:rPr>
          <w:rFonts w:cs="Times New Roman"/>
          <w:b/>
          <w:sz w:val="24"/>
          <w:szCs w:val="24"/>
          <w:lang w:val="bs-Latn-BA"/>
        </w:rPr>
      </w:pPr>
    </w:p>
    <w:p w14:paraId="6BA5EEEB" w14:textId="77777777" w:rsidR="00FF62CD" w:rsidRPr="00CD298A" w:rsidRDefault="00FF62CD" w:rsidP="00D97BC5">
      <w:pPr>
        <w:numPr>
          <w:ilvl w:val="12"/>
          <w:numId w:val="0"/>
        </w:numPr>
        <w:jc w:val="both"/>
        <w:rPr>
          <w:sz w:val="24"/>
          <w:szCs w:val="24"/>
          <w:lang w:val="bs-Latn-BA"/>
        </w:rPr>
      </w:pPr>
      <w:r w:rsidRPr="00CD298A">
        <w:rPr>
          <w:sz w:val="24"/>
          <w:szCs w:val="24"/>
          <w:lang w:val="bs-Latn-BA"/>
        </w:rPr>
        <w:t xml:space="preserve">(1) Glasanje traje neprekidno u toku dana, sa početkom u 7.00 sati i završetkom u 19.00 sati. Ako dođe do narušavanja reda, predsjednik biračkog odbora može prekinuti glasanje dok se ne uspostavi red. Razlozi i uzroci prekida glasanja unose se u zapisnik o radu biračkog odbora. </w:t>
      </w:r>
    </w:p>
    <w:p w14:paraId="379E8277" w14:textId="77777777" w:rsidR="00FF62CD" w:rsidRPr="00CD298A" w:rsidRDefault="00FF62CD" w:rsidP="00D97BC5">
      <w:pPr>
        <w:numPr>
          <w:ilvl w:val="12"/>
          <w:numId w:val="0"/>
        </w:numPr>
        <w:jc w:val="both"/>
        <w:rPr>
          <w:sz w:val="24"/>
          <w:szCs w:val="24"/>
          <w:lang w:val="bs-Latn-BA"/>
        </w:rPr>
      </w:pPr>
      <w:r w:rsidRPr="00CD298A">
        <w:rPr>
          <w:sz w:val="24"/>
          <w:szCs w:val="24"/>
          <w:lang w:val="bs-Latn-BA"/>
        </w:rPr>
        <w:t xml:space="preserve">(2) Biračko mjesto zatvara se u 19.00 sati. Biračima koji čekaju u redu na biračkom mjestu u vrijeme njegovog zatvaranja dozvoljeno je da glasaju. </w:t>
      </w:r>
    </w:p>
    <w:p w14:paraId="3655A327" w14:textId="73E87E81" w:rsidR="00FF62CD" w:rsidRPr="00CD298A" w:rsidRDefault="00FF62CD" w:rsidP="00FF62CD">
      <w:pPr>
        <w:numPr>
          <w:ilvl w:val="12"/>
          <w:numId w:val="0"/>
        </w:numPr>
        <w:jc w:val="both"/>
        <w:rPr>
          <w:sz w:val="24"/>
          <w:szCs w:val="24"/>
          <w:lang w:val="bs-Latn-BA"/>
        </w:rPr>
      </w:pPr>
      <w:r w:rsidRPr="00CD298A">
        <w:rPr>
          <w:sz w:val="24"/>
          <w:szCs w:val="24"/>
          <w:lang w:val="bs-Latn-BA"/>
        </w:rPr>
        <w:t xml:space="preserve">(3) Ako je glasanje prekinuto zbog narušavanja reda ili </w:t>
      </w:r>
      <w:r w:rsidRPr="00CD298A">
        <w:rPr>
          <w:rFonts w:cs="Times New Roman"/>
          <w:sz w:val="24"/>
          <w:szCs w:val="24"/>
          <w:lang w:val="bs-Latn-BA"/>
        </w:rPr>
        <w:t>zbog kvara tehničke opreme</w:t>
      </w:r>
      <w:r w:rsidR="00D97BC5" w:rsidRPr="00CD298A">
        <w:rPr>
          <w:rFonts w:cs="Times New Roman"/>
          <w:sz w:val="24"/>
          <w:szCs w:val="24"/>
          <w:lang w:val="bs-Latn-BA"/>
        </w:rPr>
        <w:t xml:space="preserve"> </w:t>
      </w:r>
      <w:r w:rsidRPr="00CD298A">
        <w:rPr>
          <w:rFonts w:cs="Times New Roman"/>
          <w:sz w:val="24"/>
          <w:szCs w:val="24"/>
          <w:lang w:val="bs-Latn-BA"/>
        </w:rPr>
        <w:t>kraće od tri</w:t>
      </w:r>
      <w:r w:rsidR="00D97BC5" w:rsidRPr="00CD298A">
        <w:rPr>
          <w:rFonts w:cs="Times New Roman"/>
          <w:sz w:val="24"/>
          <w:szCs w:val="24"/>
          <w:lang w:val="bs-Latn-BA"/>
        </w:rPr>
        <w:t xml:space="preserve"> (3) </w:t>
      </w:r>
      <w:r w:rsidRPr="00CD298A">
        <w:rPr>
          <w:rFonts w:cs="Times New Roman"/>
          <w:sz w:val="24"/>
          <w:szCs w:val="24"/>
          <w:lang w:val="bs-Latn-BA"/>
        </w:rPr>
        <w:t>sata</w:t>
      </w:r>
      <w:r w:rsidR="00D97BC5" w:rsidRPr="00CD298A">
        <w:rPr>
          <w:rFonts w:cs="Times New Roman"/>
          <w:sz w:val="24"/>
          <w:szCs w:val="24"/>
          <w:lang w:val="bs-Latn-BA"/>
        </w:rPr>
        <w:t xml:space="preserve">, </w:t>
      </w:r>
      <w:r w:rsidRPr="00CD298A">
        <w:rPr>
          <w:sz w:val="24"/>
          <w:szCs w:val="24"/>
          <w:lang w:val="bs-Latn-BA"/>
        </w:rPr>
        <w:t xml:space="preserve"> glasanje će se produžiti za period u dužini trajanja tog prekida, o čemu odlučuje predsjednik biračkog odbora. Ako je prekid trajao duže od tri sata, o dužini perioda za koji se glasanje produžava odlučuje općinska izborna komisija. </w:t>
      </w:r>
    </w:p>
    <w:p w14:paraId="2938F6E4" w14:textId="78122448" w:rsidR="00D97BC5" w:rsidRPr="00CD298A" w:rsidRDefault="00FF62CD" w:rsidP="00FF62CD">
      <w:pPr>
        <w:numPr>
          <w:ilvl w:val="12"/>
          <w:numId w:val="0"/>
        </w:numPr>
        <w:jc w:val="both"/>
        <w:rPr>
          <w:rFonts w:cs="Times New Roman"/>
          <w:b/>
          <w:bCs/>
          <w:color w:val="000000"/>
          <w:sz w:val="24"/>
          <w:szCs w:val="24"/>
          <w:lang w:val="bs-Latn-BA"/>
        </w:rPr>
      </w:pPr>
      <w:r w:rsidRPr="00CD298A">
        <w:rPr>
          <w:sz w:val="24"/>
          <w:szCs w:val="24"/>
          <w:lang w:val="bs-Latn-BA"/>
        </w:rPr>
        <w:t>(4) Ako biračko mjesto nije otvoreno na vrijeme, a kašnjenje je trajalo kraće od tri sata</w:t>
      </w:r>
      <w:r w:rsidR="00D97BC5" w:rsidRPr="00CD298A">
        <w:rPr>
          <w:rFonts w:cs="Times New Roman"/>
          <w:sz w:val="24"/>
          <w:szCs w:val="24"/>
          <w:lang w:val="bs-Latn-BA"/>
        </w:rPr>
        <w:t xml:space="preserve">. </w:t>
      </w:r>
      <w:r w:rsidRPr="00CD298A">
        <w:rPr>
          <w:sz w:val="24"/>
          <w:szCs w:val="24"/>
          <w:lang w:val="bs-Latn-BA"/>
        </w:rPr>
        <w:t>glasanje na tom biračkom mjestu može se produžiti za vremenski period u dužini trajanja kašnjenja.</w:t>
      </w:r>
      <w:r w:rsidRPr="00CD298A">
        <w:rPr>
          <w:rFonts w:cs="Times New Roman"/>
          <w:sz w:val="24"/>
          <w:szCs w:val="24"/>
          <w:lang w:val="bs-Latn-BA"/>
        </w:rPr>
        <w:t xml:space="preserve"> </w:t>
      </w:r>
      <w:r w:rsidRPr="00CD298A">
        <w:rPr>
          <w:sz w:val="24"/>
          <w:szCs w:val="24"/>
          <w:lang w:val="bs-Latn-BA"/>
        </w:rPr>
        <w:t>Ako je kašnjenje trajalo duže od tri sata, o dužini perioda za koji se glasanje produžava odlučuje općinska izborna komisija</w:t>
      </w:r>
      <w:r w:rsidR="00D97BC5" w:rsidRPr="00CD298A">
        <w:rPr>
          <w:rFonts w:cs="Times New Roman"/>
          <w:sz w:val="24"/>
          <w:szCs w:val="24"/>
          <w:lang w:val="bs-Latn-BA"/>
        </w:rPr>
        <w:t xml:space="preserve">. </w:t>
      </w:r>
    </w:p>
    <w:p w14:paraId="6B06C974" w14:textId="77777777" w:rsidR="00FF62CD" w:rsidRPr="00CD298A" w:rsidRDefault="00FF62CD" w:rsidP="00FF62CD">
      <w:pPr>
        <w:numPr>
          <w:ilvl w:val="12"/>
          <w:numId w:val="0"/>
        </w:numPr>
        <w:jc w:val="both"/>
        <w:rPr>
          <w:rFonts w:cs="Times New Roman"/>
          <w:b/>
          <w:bCs/>
          <w:color w:val="000000"/>
          <w:sz w:val="24"/>
          <w:szCs w:val="24"/>
          <w:lang w:val="bs-Latn-BA"/>
        </w:rPr>
      </w:pPr>
    </w:p>
    <w:p w14:paraId="09644260" w14:textId="77777777" w:rsidR="00D97BC5" w:rsidRPr="00CD298A" w:rsidRDefault="003E0B62" w:rsidP="00D97BC5">
      <w:pPr>
        <w:pStyle w:val="Naslov2"/>
        <w:jc w:val="center"/>
        <w:rPr>
          <w:i w:val="0"/>
          <w:lang w:val="bs-Latn-BA"/>
        </w:rPr>
      </w:pPr>
      <w:r w:rsidRPr="00CD298A">
        <w:rPr>
          <w:i w:val="0"/>
          <w:lang w:val="bs-Latn-BA"/>
        </w:rPr>
        <w:t>Član</w:t>
      </w:r>
      <w:r w:rsidR="00D97BC5" w:rsidRPr="00CD298A">
        <w:rPr>
          <w:i w:val="0"/>
          <w:lang w:val="bs-Latn-BA"/>
        </w:rPr>
        <w:t xml:space="preserve"> 5.10</w:t>
      </w:r>
    </w:p>
    <w:p w14:paraId="66532388" w14:textId="77777777" w:rsidR="00D97BC5" w:rsidRPr="00CD298A" w:rsidRDefault="00D97BC5" w:rsidP="00D97BC5">
      <w:pPr>
        <w:numPr>
          <w:ilvl w:val="12"/>
          <w:numId w:val="0"/>
        </w:numPr>
        <w:jc w:val="center"/>
        <w:rPr>
          <w:rFonts w:cs="Times New Roman"/>
          <w:b/>
          <w:sz w:val="24"/>
          <w:szCs w:val="24"/>
          <w:lang w:val="bs-Latn-BA"/>
        </w:rPr>
      </w:pPr>
    </w:p>
    <w:p w14:paraId="1E86FD43" w14:textId="5FECB4DB" w:rsidR="00D97BC5" w:rsidRPr="00CD298A" w:rsidRDefault="00197855" w:rsidP="00197855">
      <w:pPr>
        <w:pStyle w:val="Zaglavlje"/>
        <w:jc w:val="both"/>
        <w:rPr>
          <w:ins w:id="55" w:author="DEFTERDAREVIC Damir (EEAS-SARAJEVO-EXT)" w:date="2022-01-20T18:21:00Z"/>
          <w:sz w:val="24"/>
          <w:szCs w:val="24"/>
        </w:rPr>
      </w:pPr>
      <w:r w:rsidRPr="00CD298A">
        <w:rPr>
          <w:sz w:val="24"/>
          <w:szCs w:val="24"/>
        </w:rPr>
        <w:t xml:space="preserve">Centralna izborna komisija BiH i </w:t>
      </w:r>
      <w:r w:rsidRPr="00CD298A">
        <w:rPr>
          <w:b/>
          <w:sz w:val="24"/>
          <w:szCs w:val="24"/>
        </w:rPr>
        <w:t>niži</w:t>
      </w:r>
      <w:r w:rsidR="00D97BC5" w:rsidRPr="00CD298A">
        <w:rPr>
          <w:b/>
          <w:bCs/>
          <w:sz w:val="24"/>
          <w:szCs w:val="24"/>
        </w:rPr>
        <w:t xml:space="preserve"> </w:t>
      </w:r>
      <w:r w:rsidRPr="00CD298A">
        <w:rPr>
          <w:sz w:val="24"/>
          <w:szCs w:val="24"/>
        </w:rPr>
        <w:t xml:space="preserve">organi za provedbu izbora osiguravaju da glasanje bude tajno i da se obavlja lično, glasačkim listićem </w:t>
      </w:r>
      <w:r w:rsidRPr="00CD298A">
        <w:rPr>
          <w:strike/>
          <w:sz w:val="24"/>
          <w:szCs w:val="24"/>
        </w:rPr>
        <w:t>ili</w:t>
      </w:r>
      <w:del w:id="56" w:author="LEG" w:date="2022-01-19T08:05:00Z">
        <w:r w:rsidR="00D97BC5" w:rsidRPr="00CD298A" w:rsidDel="007A0D3D">
          <w:rPr>
            <w:strike/>
            <w:sz w:val="24"/>
            <w:szCs w:val="24"/>
          </w:rPr>
          <w:delText xml:space="preserve"> </w:delText>
        </w:r>
        <w:r w:rsidR="00D97BC5" w:rsidRPr="00CD298A" w:rsidDel="007A0D3D">
          <w:rPr>
            <w:sz w:val="24"/>
            <w:szCs w:val="24"/>
          </w:rPr>
          <w:delText>ele</w:delText>
        </w:r>
      </w:del>
      <w:r w:rsidRPr="00CD298A">
        <w:rPr>
          <w:strike/>
          <w:sz w:val="24"/>
          <w:szCs w:val="24"/>
        </w:rPr>
        <w:t>ktronski</w:t>
      </w:r>
      <w:r w:rsidR="00D97BC5" w:rsidRPr="00CD298A">
        <w:rPr>
          <w:sz w:val="24"/>
          <w:szCs w:val="24"/>
        </w:rPr>
        <w:t>.</w:t>
      </w:r>
    </w:p>
    <w:p w14:paraId="3BAEB98C" w14:textId="77777777" w:rsidR="00ED5FFF" w:rsidRPr="00CD298A" w:rsidRDefault="00ED5FFF" w:rsidP="00D97BC5">
      <w:pPr>
        <w:pStyle w:val="Zaglavlje"/>
        <w:rPr>
          <w:sz w:val="24"/>
          <w:szCs w:val="24"/>
        </w:rPr>
      </w:pPr>
    </w:p>
    <w:p w14:paraId="39111144" w14:textId="77777777" w:rsidR="00ED5FFF" w:rsidRPr="00CD298A" w:rsidRDefault="00ED5FFF" w:rsidP="007137B0">
      <w:pPr>
        <w:pStyle w:val="Naslov2"/>
        <w:jc w:val="center"/>
        <w:rPr>
          <w:lang w:val="bs-Latn-BA"/>
        </w:rPr>
      </w:pPr>
      <w:r w:rsidRPr="00CD298A">
        <w:rPr>
          <w:i w:val="0"/>
          <w:lang w:val="bs-Latn-BA"/>
        </w:rPr>
        <w:t xml:space="preserve">Član 5.11 </w:t>
      </w:r>
    </w:p>
    <w:p w14:paraId="5ED03CA3" w14:textId="77777777" w:rsidR="00ED5FFF" w:rsidRPr="00CD298A" w:rsidRDefault="00ED5FFF" w:rsidP="007137B0">
      <w:pPr>
        <w:pStyle w:val="Naslov2"/>
        <w:jc w:val="center"/>
        <w:rPr>
          <w:lang w:val="bs-Latn-BA"/>
        </w:rPr>
      </w:pPr>
    </w:p>
    <w:p w14:paraId="75B3185F" w14:textId="77777777" w:rsidR="00ED5FFF" w:rsidRPr="00CD298A" w:rsidRDefault="00ED5FFF" w:rsidP="00197855">
      <w:pPr>
        <w:pStyle w:val="Zaglavlje"/>
        <w:jc w:val="both"/>
        <w:rPr>
          <w:sz w:val="24"/>
          <w:szCs w:val="24"/>
        </w:rPr>
      </w:pPr>
      <w:r w:rsidRPr="00CD298A">
        <w:rPr>
          <w:sz w:val="24"/>
          <w:szCs w:val="24"/>
        </w:rPr>
        <w:t>Članovi biračkog odbora dužni su objasniti biraču način glasanja i osigurati tajnost glasanja.</w:t>
      </w:r>
    </w:p>
    <w:p w14:paraId="72BAE893" w14:textId="77777777" w:rsidR="00ED5FFF" w:rsidRPr="00CD298A" w:rsidRDefault="00ED5FFF" w:rsidP="007137B0">
      <w:pPr>
        <w:pStyle w:val="Zaglavlje"/>
        <w:rPr>
          <w:sz w:val="24"/>
          <w:szCs w:val="24"/>
        </w:rPr>
      </w:pPr>
      <w:r w:rsidRPr="00CD298A">
        <w:rPr>
          <w:sz w:val="24"/>
          <w:szCs w:val="24"/>
        </w:rPr>
        <w:t xml:space="preserve">Članovi biračkog odbora ne smiju uticati na odluku birača. </w:t>
      </w:r>
    </w:p>
    <w:p w14:paraId="710F646E" w14:textId="77777777" w:rsidR="007137B0" w:rsidRPr="00CD298A" w:rsidRDefault="007137B0" w:rsidP="00D97BC5">
      <w:pPr>
        <w:pStyle w:val="Naslov2"/>
        <w:jc w:val="center"/>
        <w:rPr>
          <w:lang w:val="bs-Latn-BA"/>
        </w:rPr>
      </w:pPr>
    </w:p>
    <w:p w14:paraId="29E21F5F" w14:textId="6CED9238" w:rsidR="00D97BC5" w:rsidRPr="00CD298A" w:rsidRDefault="003E0B62" w:rsidP="00D97BC5">
      <w:pPr>
        <w:pStyle w:val="Naslov2"/>
        <w:jc w:val="center"/>
        <w:rPr>
          <w:lang w:val="bs-Latn-BA"/>
        </w:rPr>
      </w:pPr>
      <w:r w:rsidRPr="00CD298A">
        <w:rPr>
          <w:i w:val="0"/>
          <w:lang w:val="bs-Latn-BA"/>
        </w:rPr>
        <w:t>Član</w:t>
      </w:r>
      <w:r w:rsidR="00D97BC5" w:rsidRPr="00CD298A">
        <w:rPr>
          <w:lang w:val="bs-Latn-BA"/>
        </w:rPr>
        <w:t xml:space="preserve"> </w:t>
      </w:r>
      <w:r w:rsidR="00D97BC5" w:rsidRPr="00CD298A">
        <w:rPr>
          <w:i w:val="0"/>
          <w:lang w:val="bs-Latn-BA"/>
        </w:rPr>
        <w:t>5.12</w:t>
      </w:r>
    </w:p>
    <w:p w14:paraId="62DA4EEF" w14:textId="77777777" w:rsidR="00D97BC5" w:rsidRPr="00CD298A" w:rsidRDefault="00D97BC5" w:rsidP="00D97BC5">
      <w:pPr>
        <w:numPr>
          <w:ilvl w:val="12"/>
          <w:numId w:val="0"/>
        </w:numPr>
        <w:jc w:val="center"/>
        <w:rPr>
          <w:rFonts w:cs="Times New Roman"/>
          <w:b/>
          <w:sz w:val="24"/>
          <w:szCs w:val="24"/>
          <w:lang w:val="bs-Latn-BA"/>
        </w:rPr>
      </w:pPr>
    </w:p>
    <w:p w14:paraId="0F2E7311" w14:textId="77777777" w:rsidR="00197855" w:rsidRPr="00CD298A" w:rsidRDefault="00197855" w:rsidP="00197855">
      <w:pPr>
        <w:pStyle w:val="Uvuenotijeloteksta"/>
        <w:ind w:left="0"/>
        <w:jc w:val="both"/>
        <w:rPr>
          <w:sz w:val="24"/>
          <w:szCs w:val="24"/>
          <w:lang w:val="bs-Latn-BA"/>
        </w:rPr>
      </w:pPr>
      <w:r w:rsidRPr="00CD298A">
        <w:rPr>
          <w:sz w:val="24"/>
          <w:szCs w:val="24"/>
          <w:lang w:val="bs-Latn-BA"/>
        </w:rPr>
        <w:t xml:space="preserve">(1) Birač glasa na biračkom mjestu u kojem je upisan u izvod iz Centralnog biračkog spiska. </w:t>
      </w:r>
    </w:p>
    <w:p w14:paraId="358BB04D" w14:textId="77777777" w:rsidR="00197855" w:rsidRPr="00CD298A" w:rsidRDefault="00197855" w:rsidP="00197855">
      <w:pPr>
        <w:pStyle w:val="Uvuenotijeloteksta"/>
        <w:ind w:left="0"/>
        <w:jc w:val="both"/>
        <w:rPr>
          <w:sz w:val="24"/>
          <w:szCs w:val="24"/>
          <w:lang w:val="bs-Latn-BA"/>
        </w:rPr>
      </w:pPr>
      <w:r w:rsidRPr="00CD298A">
        <w:rPr>
          <w:sz w:val="24"/>
          <w:szCs w:val="24"/>
          <w:lang w:val="bs-Latn-BA"/>
        </w:rPr>
        <w:t xml:space="preserve">(2) Birač koji, u skladu s ovim Zakonom, ima pravo glasati za općinu u kojoj je imao prebivalište 1991. godine, može glasati na biračkom mjestu za glasanje u odsustvu. </w:t>
      </w:r>
    </w:p>
    <w:p w14:paraId="6CFDBE52" w14:textId="5B9377C0" w:rsidR="00D97BC5" w:rsidRPr="00CD298A" w:rsidRDefault="00197855" w:rsidP="00197855">
      <w:pPr>
        <w:pStyle w:val="Uvuenotijeloteksta"/>
        <w:ind w:left="0"/>
        <w:jc w:val="both"/>
        <w:rPr>
          <w:rFonts w:cs="Times New Roman"/>
          <w:b/>
          <w:bCs/>
          <w:sz w:val="24"/>
          <w:szCs w:val="24"/>
          <w:lang w:val="bs-Latn-BA"/>
        </w:rPr>
      </w:pPr>
      <w:r w:rsidRPr="00CD298A">
        <w:rPr>
          <w:sz w:val="24"/>
          <w:szCs w:val="24"/>
          <w:lang w:val="bs-Latn-BA"/>
        </w:rPr>
        <w:t xml:space="preserve">(3) Predsjednik ili član biračkog odbora utvrđuje identitet birača na osnovu važeće lične isprave </w:t>
      </w:r>
      <w:r w:rsidRPr="00CD298A">
        <w:rPr>
          <w:rFonts w:cs="Times New Roman"/>
          <w:sz w:val="24"/>
          <w:szCs w:val="24"/>
          <w:lang w:val="bs-Latn-BA"/>
        </w:rPr>
        <w:t xml:space="preserve">i </w:t>
      </w:r>
      <w:r w:rsidRPr="00CD298A">
        <w:rPr>
          <w:rFonts w:cs="Times New Roman"/>
          <w:b/>
          <w:bCs/>
          <w:strike/>
          <w:color w:val="FF0000"/>
          <w:sz w:val="24"/>
          <w:szCs w:val="24"/>
          <w:lang w:val="bs-Latn-BA"/>
        </w:rPr>
        <w:t>biometrijskog otiska prstiju pomoću biometrijskih čitača</w:t>
      </w:r>
      <w:r w:rsidR="003F1885" w:rsidRPr="00CD298A">
        <w:rPr>
          <w:rFonts w:cs="Times New Roman"/>
          <w:color w:val="FF0000"/>
          <w:sz w:val="24"/>
          <w:szCs w:val="24"/>
          <w:lang w:val="bs-Latn-BA"/>
        </w:rPr>
        <w:t xml:space="preserve"> </w:t>
      </w:r>
      <w:r w:rsidR="00D27DAE" w:rsidRPr="00CD298A">
        <w:rPr>
          <w:rFonts w:cs="Times New Roman"/>
          <w:b/>
          <w:bCs/>
          <w:color w:val="FF0000"/>
          <w:sz w:val="24"/>
          <w:szCs w:val="24"/>
          <w:lang w:val="bs-Latn-BA"/>
        </w:rPr>
        <w:t>elektronske identifikacije birača</w:t>
      </w:r>
      <w:r w:rsidR="00D97BC5" w:rsidRPr="00CD298A">
        <w:rPr>
          <w:rFonts w:cs="Times New Roman"/>
          <w:b/>
          <w:bCs/>
          <w:sz w:val="24"/>
          <w:szCs w:val="24"/>
          <w:lang w:val="bs-Latn-BA"/>
        </w:rPr>
        <w:t>.</w:t>
      </w:r>
      <w:r w:rsidR="006768BB" w:rsidRPr="00CD298A">
        <w:rPr>
          <w:rFonts w:cs="Times New Roman"/>
          <w:b/>
          <w:bCs/>
          <w:sz w:val="24"/>
          <w:szCs w:val="24"/>
          <w:lang w:val="bs-Latn-BA"/>
        </w:rPr>
        <w:t xml:space="preserve"> </w:t>
      </w:r>
      <w:r w:rsidR="00F470D1" w:rsidRPr="00CD298A">
        <w:rPr>
          <w:rFonts w:cs="Times New Roman"/>
          <w:b/>
          <w:bCs/>
          <w:sz w:val="24"/>
          <w:szCs w:val="24"/>
          <w:lang w:val="bs-Latn-BA"/>
        </w:rPr>
        <w:t xml:space="preserve">Identitet lica </w:t>
      </w:r>
      <w:r w:rsidR="00523D1F" w:rsidRPr="00CD298A">
        <w:rPr>
          <w:rFonts w:cs="Times New Roman"/>
          <w:b/>
          <w:bCs/>
          <w:sz w:val="24"/>
          <w:szCs w:val="24"/>
          <w:lang w:val="bs-Latn-BA"/>
        </w:rPr>
        <w:t xml:space="preserve">kod </w:t>
      </w:r>
      <w:r w:rsidR="00F470D1" w:rsidRPr="00CD298A">
        <w:rPr>
          <w:rFonts w:cs="Times New Roman"/>
          <w:b/>
          <w:bCs/>
          <w:sz w:val="24"/>
          <w:szCs w:val="24"/>
          <w:lang w:val="bs-Latn-BA"/>
        </w:rPr>
        <w:t>koje</w:t>
      </w:r>
      <w:r w:rsidR="00523D1F" w:rsidRPr="00CD298A">
        <w:rPr>
          <w:rFonts w:cs="Times New Roman"/>
          <w:b/>
          <w:bCs/>
          <w:sz w:val="24"/>
          <w:szCs w:val="24"/>
          <w:lang w:val="bs-Latn-BA"/>
        </w:rPr>
        <w:t>g</w:t>
      </w:r>
      <w:r w:rsidR="00F470D1" w:rsidRPr="00CD298A">
        <w:rPr>
          <w:rFonts w:cs="Times New Roman"/>
          <w:b/>
          <w:bCs/>
          <w:sz w:val="24"/>
          <w:szCs w:val="24"/>
          <w:lang w:val="bs-Latn-BA"/>
        </w:rPr>
        <w:t xml:space="preserve"> </w:t>
      </w:r>
      <w:r w:rsidR="00523D1F" w:rsidRPr="00CD298A">
        <w:rPr>
          <w:rFonts w:cs="Times New Roman"/>
          <w:b/>
          <w:bCs/>
          <w:sz w:val="24"/>
          <w:szCs w:val="24"/>
          <w:lang w:val="bs-Latn-BA"/>
        </w:rPr>
        <w:t xml:space="preserve">se </w:t>
      </w:r>
      <w:r w:rsidR="00F470D1" w:rsidRPr="00CD298A">
        <w:rPr>
          <w:rFonts w:cs="Times New Roman"/>
          <w:b/>
          <w:bCs/>
          <w:sz w:val="24"/>
          <w:szCs w:val="24"/>
          <w:lang w:val="bs-Latn-BA"/>
        </w:rPr>
        <w:t xml:space="preserve">zbog invaliditeta </w:t>
      </w:r>
      <w:r w:rsidR="00F470D1" w:rsidRPr="00CD298A">
        <w:rPr>
          <w:rFonts w:cs="Times New Roman"/>
          <w:b/>
          <w:bCs/>
          <w:color w:val="FF0000"/>
          <w:sz w:val="24"/>
          <w:szCs w:val="24"/>
          <w:lang w:val="bs-Latn-BA"/>
        </w:rPr>
        <w:t xml:space="preserve">ne može </w:t>
      </w:r>
      <w:r w:rsidR="00523D1F" w:rsidRPr="00CD298A">
        <w:rPr>
          <w:rFonts w:cs="Times New Roman"/>
          <w:b/>
          <w:bCs/>
          <w:color w:val="FF0000"/>
          <w:sz w:val="24"/>
          <w:szCs w:val="24"/>
          <w:lang w:val="bs-Latn-BA"/>
        </w:rPr>
        <w:t xml:space="preserve">elektronski utvrditi identitet </w:t>
      </w:r>
      <w:r w:rsidR="00F470D1" w:rsidRPr="00CD298A">
        <w:rPr>
          <w:rFonts w:cs="Times New Roman"/>
          <w:b/>
          <w:bCs/>
          <w:strike/>
          <w:color w:val="FF0000"/>
          <w:sz w:val="24"/>
          <w:szCs w:val="24"/>
          <w:lang w:val="bs-Latn-BA"/>
        </w:rPr>
        <w:t>dati otisak prsta ili koje iz drugih opravdanih razloga ne posjeduje otisak prsta kod nadležnog državnog organa</w:t>
      </w:r>
      <w:r w:rsidR="00F470D1" w:rsidRPr="00CD298A">
        <w:rPr>
          <w:rFonts w:cs="Times New Roman"/>
          <w:b/>
          <w:bCs/>
          <w:sz w:val="24"/>
          <w:szCs w:val="24"/>
          <w:lang w:val="bs-Latn-BA"/>
        </w:rPr>
        <w:t xml:space="preserve">, </w:t>
      </w:r>
      <w:r w:rsidR="00523D1F" w:rsidRPr="00CD298A">
        <w:rPr>
          <w:rFonts w:cs="Times New Roman"/>
          <w:b/>
          <w:bCs/>
          <w:sz w:val="24"/>
          <w:szCs w:val="24"/>
          <w:lang w:val="bs-Latn-BA"/>
        </w:rPr>
        <w:t xml:space="preserve">isti se </w:t>
      </w:r>
      <w:r w:rsidR="00F470D1" w:rsidRPr="00CD298A">
        <w:rPr>
          <w:rFonts w:cs="Times New Roman"/>
          <w:b/>
          <w:bCs/>
          <w:sz w:val="24"/>
          <w:szCs w:val="24"/>
          <w:lang w:val="bs-Latn-BA"/>
        </w:rPr>
        <w:t>utvrđuje isključivo na osnovu važećeg identifikacionog dokumenta</w:t>
      </w:r>
      <w:r w:rsidR="006768BB" w:rsidRPr="00CD298A">
        <w:rPr>
          <w:rFonts w:cs="Times New Roman"/>
          <w:b/>
          <w:bCs/>
          <w:sz w:val="24"/>
          <w:szCs w:val="24"/>
          <w:lang w:val="bs-Latn-BA"/>
        </w:rPr>
        <w:t>.</w:t>
      </w:r>
    </w:p>
    <w:p w14:paraId="6B91D313" w14:textId="77777777" w:rsidR="00F470D1" w:rsidRPr="00CD298A" w:rsidRDefault="00F470D1" w:rsidP="00197855">
      <w:pPr>
        <w:pStyle w:val="Uvuenotijeloteksta"/>
        <w:ind w:left="0"/>
        <w:jc w:val="both"/>
        <w:rPr>
          <w:sz w:val="24"/>
          <w:szCs w:val="24"/>
          <w:lang w:val="bs-Latn-BA"/>
        </w:rPr>
      </w:pPr>
      <w:r w:rsidRPr="00CD298A">
        <w:rPr>
          <w:sz w:val="24"/>
          <w:szCs w:val="24"/>
          <w:lang w:val="bs-Latn-BA"/>
        </w:rPr>
        <w:t>(4) Važeća lična isprava, sa fotografijom, u smislu stava (3) ovog člana, jedan je od sljedećih dokumenata:</w:t>
      </w:r>
    </w:p>
    <w:p w14:paraId="53997136" w14:textId="77777777" w:rsidR="00F470D1" w:rsidRPr="00CD298A" w:rsidRDefault="00F470D1" w:rsidP="00F470D1">
      <w:pPr>
        <w:pStyle w:val="Uvuenotijeloteksta"/>
        <w:ind w:left="0" w:firstLine="720"/>
        <w:jc w:val="both"/>
        <w:rPr>
          <w:sz w:val="24"/>
          <w:szCs w:val="24"/>
          <w:lang w:val="bs-Latn-BA"/>
        </w:rPr>
      </w:pPr>
      <w:r w:rsidRPr="00CD298A">
        <w:rPr>
          <w:sz w:val="24"/>
          <w:szCs w:val="24"/>
          <w:lang w:val="bs-Latn-BA"/>
        </w:rPr>
        <w:t xml:space="preserve">1. lična karta, </w:t>
      </w:r>
    </w:p>
    <w:p w14:paraId="4B439F33" w14:textId="77777777" w:rsidR="00F470D1" w:rsidRPr="00CD298A" w:rsidRDefault="00F470D1" w:rsidP="00F470D1">
      <w:pPr>
        <w:pStyle w:val="Uvuenotijeloteksta"/>
        <w:ind w:left="0" w:firstLine="720"/>
        <w:jc w:val="both"/>
        <w:rPr>
          <w:sz w:val="24"/>
          <w:szCs w:val="24"/>
          <w:lang w:val="bs-Latn-BA"/>
        </w:rPr>
      </w:pPr>
      <w:r w:rsidRPr="00CD298A">
        <w:rPr>
          <w:sz w:val="24"/>
          <w:szCs w:val="24"/>
          <w:lang w:val="bs-Latn-BA"/>
        </w:rPr>
        <w:t xml:space="preserve">2. pasoš i </w:t>
      </w:r>
    </w:p>
    <w:p w14:paraId="16B7E600" w14:textId="54CC8954" w:rsidR="00D97BC5" w:rsidRPr="00CD298A" w:rsidRDefault="00F470D1" w:rsidP="00F470D1">
      <w:pPr>
        <w:pStyle w:val="Uvuenotijeloteksta"/>
        <w:ind w:left="0" w:firstLine="720"/>
        <w:jc w:val="both"/>
        <w:rPr>
          <w:rFonts w:cs="Times New Roman"/>
          <w:sz w:val="24"/>
          <w:szCs w:val="24"/>
          <w:lang w:val="bs-Latn-BA"/>
        </w:rPr>
      </w:pPr>
      <w:r w:rsidRPr="00CD298A">
        <w:rPr>
          <w:sz w:val="24"/>
          <w:szCs w:val="24"/>
          <w:lang w:val="bs-Latn-BA"/>
        </w:rPr>
        <w:t>3. vozačk</w:t>
      </w:r>
      <w:r w:rsidRPr="00CD298A">
        <w:rPr>
          <w:rFonts w:cs="Times New Roman"/>
          <w:sz w:val="24"/>
          <w:szCs w:val="24"/>
          <w:lang w:val="bs-Latn-BA"/>
        </w:rPr>
        <w:t>a</w:t>
      </w:r>
      <w:r w:rsidR="00D97BC5" w:rsidRPr="00CD298A">
        <w:rPr>
          <w:rFonts w:cs="Times New Roman"/>
          <w:sz w:val="24"/>
          <w:szCs w:val="24"/>
          <w:lang w:val="bs-Latn-BA"/>
        </w:rPr>
        <w:t xml:space="preserve"> </w:t>
      </w:r>
      <w:r w:rsidRPr="00CD298A">
        <w:rPr>
          <w:rFonts w:cs="Times New Roman"/>
          <w:sz w:val="24"/>
          <w:szCs w:val="24"/>
          <w:lang w:val="bs-Latn-BA"/>
        </w:rPr>
        <w:t>dozvola</w:t>
      </w:r>
      <w:r w:rsidR="00D97BC5" w:rsidRPr="00CD298A">
        <w:rPr>
          <w:rFonts w:cs="Times New Roman"/>
          <w:sz w:val="24"/>
          <w:szCs w:val="24"/>
          <w:lang w:val="bs-Latn-BA"/>
        </w:rPr>
        <w:t xml:space="preserve">; </w:t>
      </w:r>
    </w:p>
    <w:p w14:paraId="27FF4659" w14:textId="2A096ABD" w:rsidR="00D97BC5" w:rsidRPr="00CD298A" w:rsidRDefault="00F470D1" w:rsidP="00D97BC5">
      <w:pPr>
        <w:pStyle w:val="Uvuenotijeloteksta"/>
        <w:ind w:left="0"/>
        <w:rPr>
          <w:rFonts w:cs="Times New Roman"/>
          <w:sz w:val="24"/>
          <w:szCs w:val="24"/>
          <w:lang w:val="bs-Latn-BA"/>
        </w:rPr>
      </w:pPr>
      <w:r w:rsidRPr="00CD298A">
        <w:rPr>
          <w:sz w:val="24"/>
          <w:szCs w:val="24"/>
          <w:lang w:val="bs-Latn-BA"/>
        </w:rPr>
        <w:t>(5) Ako je birač promijenio ime, obavezan je, uz jednu od navedenih ličnih isprava, dati na uvid i rješenje o promjeni imena izdato od nadležnog organa</w:t>
      </w:r>
      <w:r w:rsidR="00D97BC5" w:rsidRPr="00CD298A">
        <w:rPr>
          <w:rFonts w:cs="Times New Roman"/>
          <w:sz w:val="24"/>
          <w:szCs w:val="24"/>
          <w:lang w:val="bs-Latn-BA"/>
        </w:rPr>
        <w:t>.</w:t>
      </w:r>
    </w:p>
    <w:p w14:paraId="073A8E97" w14:textId="77777777" w:rsidR="00D97BC5" w:rsidRPr="00CD298A" w:rsidRDefault="00D97BC5" w:rsidP="00D97BC5">
      <w:pPr>
        <w:pStyle w:val="Uvuenotijeloteksta"/>
        <w:rPr>
          <w:rFonts w:cs="Times New Roman"/>
          <w:b/>
          <w:bCs/>
          <w:sz w:val="24"/>
          <w:szCs w:val="24"/>
          <w:lang w:val="bs-Latn-BA"/>
        </w:rPr>
      </w:pPr>
    </w:p>
    <w:p w14:paraId="6C7CEA8E" w14:textId="77777777" w:rsidR="00D97BC5" w:rsidRPr="00CD298A" w:rsidRDefault="003E0B62" w:rsidP="00D97BC5">
      <w:pPr>
        <w:jc w:val="center"/>
        <w:rPr>
          <w:rFonts w:cs="Times New Roman"/>
          <w:b/>
          <w:bCs/>
          <w:sz w:val="24"/>
          <w:szCs w:val="24"/>
          <w:lang w:val="bs-Latn-BA"/>
        </w:rPr>
      </w:pPr>
      <w:r w:rsidRPr="00CD298A">
        <w:rPr>
          <w:rFonts w:cs="Times New Roman"/>
          <w:b/>
          <w:bCs/>
          <w:sz w:val="24"/>
          <w:szCs w:val="24"/>
          <w:lang w:val="bs-Latn-BA"/>
        </w:rPr>
        <w:t>Član</w:t>
      </w:r>
      <w:r w:rsidR="00D97BC5" w:rsidRPr="00CD298A">
        <w:rPr>
          <w:rFonts w:cs="Times New Roman"/>
          <w:b/>
          <w:bCs/>
          <w:sz w:val="24"/>
          <w:szCs w:val="24"/>
          <w:lang w:val="bs-Latn-BA"/>
        </w:rPr>
        <w:t xml:space="preserve"> 5.13</w:t>
      </w:r>
      <w:r w:rsidR="00D97BC5" w:rsidRPr="00CD298A">
        <w:rPr>
          <w:rFonts w:cs="Times New Roman"/>
          <w:b/>
          <w:bCs/>
          <w:sz w:val="24"/>
          <w:szCs w:val="24"/>
          <w:lang w:val="bs-Latn-BA"/>
        </w:rPr>
        <w:tab/>
      </w:r>
    </w:p>
    <w:p w14:paraId="20295757" w14:textId="6584F26B" w:rsidR="00F470D1" w:rsidRPr="00CD298A" w:rsidRDefault="00F470D1" w:rsidP="00F470D1">
      <w:pPr>
        <w:pStyle w:val="Odlomakpopisa"/>
        <w:numPr>
          <w:ilvl w:val="0"/>
          <w:numId w:val="170"/>
        </w:numPr>
        <w:rPr>
          <w:sz w:val="24"/>
          <w:szCs w:val="24"/>
          <w:lang w:val="bs-Latn-BA"/>
        </w:rPr>
      </w:pPr>
      <w:r w:rsidRPr="00CD298A">
        <w:rPr>
          <w:sz w:val="24"/>
          <w:szCs w:val="24"/>
          <w:lang w:val="bs-Latn-BA"/>
        </w:rPr>
        <w:t xml:space="preserve">Član biračkog odbora dužan je utvrditi identitet birača, označiti njegovo ime i prezime na izvodu iz Centralnog biračkog spiska na koji će se birač potpisati, potom član biračkog odbora izdaje odgovarajući glasački listić ili listiće. </w:t>
      </w:r>
    </w:p>
    <w:p w14:paraId="0627885D" w14:textId="5F3BF9C1" w:rsidR="00D97BC5" w:rsidRPr="00CD298A" w:rsidRDefault="00F470D1" w:rsidP="00D97BC5">
      <w:pPr>
        <w:pStyle w:val="Odlomakpopisa"/>
        <w:numPr>
          <w:ilvl w:val="0"/>
          <w:numId w:val="170"/>
        </w:numPr>
        <w:rPr>
          <w:sz w:val="24"/>
          <w:szCs w:val="24"/>
          <w:lang w:val="bs-Latn-BA"/>
        </w:rPr>
      </w:pPr>
      <w:r w:rsidRPr="00CD298A">
        <w:rPr>
          <w:sz w:val="24"/>
          <w:szCs w:val="24"/>
          <w:lang w:val="bs-Latn-BA"/>
        </w:rPr>
        <w:t>Član</w:t>
      </w:r>
      <w:r w:rsidRPr="00CD298A">
        <w:rPr>
          <w:b/>
          <w:bCs/>
          <w:color w:val="FF0000"/>
          <w:sz w:val="24"/>
          <w:szCs w:val="24"/>
          <w:lang w:val="bs-Latn-BA"/>
        </w:rPr>
        <w:t>ovi</w:t>
      </w:r>
      <w:ins w:id="57" w:author="EU Office in BiH" w:date="2022-01-18T09:48:00Z">
        <w:r w:rsidR="007C213F" w:rsidRPr="00CD298A">
          <w:rPr>
            <w:sz w:val="24"/>
            <w:szCs w:val="24"/>
            <w:lang w:val="bs-Latn-BA"/>
          </w:rPr>
          <w:t xml:space="preserve"> </w:t>
        </w:r>
      </w:ins>
      <w:del w:id="58" w:author="EU Office in BiH" w:date="2022-01-18T09:48:00Z">
        <w:r w:rsidR="00D97BC5" w:rsidRPr="00CD298A" w:rsidDel="007C213F">
          <w:rPr>
            <w:sz w:val="24"/>
            <w:szCs w:val="24"/>
            <w:lang w:val="bs-Latn-BA"/>
          </w:rPr>
          <w:delText>ebrs</w:delText>
        </w:r>
      </w:del>
      <w:r w:rsidR="00D97BC5" w:rsidRPr="00CD298A">
        <w:rPr>
          <w:sz w:val="24"/>
          <w:szCs w:val="24"/>
          <w:lang w:val="bs-Latn-BA"/>
        </w:rPr>
        <w:t xml:space="preserve"> </w:t>
      </w:r>
      <w:r w:rsidRPr="00CD298A">
        <w:rPr>
          <w:sz w:val="24"/>
          <w:szCs w:val="24"/>
          <w:lang w:val="bs-Latn-BA"/>
        </w:rPr>
        <w:t>biračkog odbora imaju odgovornost i dužost upozoriti svakog birača da njegov potpis na izvodu iz Centralnog biračkog spiska mora odgovarati potpisu na identifikacionom dokumentu koji predočava članu biračkog odbora radi identifikacije iz stava (1) ovog člana</w:t>
      </w:r>
      <w:r w:rsidR="00D97BC5" w:rsidRPr="00CD298A">
        <w:rPr>
          <w:sz w:val="24"/>
          <w:szCs w:val="24"/>
          <w:lang w:val="bs-Latn-BA"/>
        </w:rPr>
        <w:t>.</w:t>
      </w:r>
    </w:p>
    <w:p w14:paraId="35A707BD" w14:textId="3D2A7DB9" w:rsidR="006768BB" w:rsidRPr="00CD298A" w:rsidRDefault="00F470D1" w:rsidP="00D97BC5">
      <w:pPr>
        <w:pStyle w:val="Odlomakpopisa"/>
        <w:numPr>
          <w:ilvl w:val="0"/>
          <w:numId w:val="170"/>
        </w:numPr>
        <w:rPr>
          <w:sz w:val="24"/>
          <w:szCs w:val="24"/>
          <w:lang w:val="bs-Latn-BA"/>
        </w:rPr>
      </w:pPr>
      <w:r w:rsidRPr="00CD298A">
        <w:rPr>
          <w:sz w:val="24"/>
          <w:szCs w:val="24"/>
          <w:lang w:val="bs-Latn-BA"/>
        </w:rPr>
        <w:t>Član</w:t>
      </w:r>
      <w:r w:rsidRPr="00CD298A">
        <w:rPr>
          <w:b/>
          <w:bCs/>
          <w:color w:val="FF0000"/>
          <w:sz w:val="24"/>
          <w:szCs w:val="24"/>
          <w:lang w:val="bs-Latn-BA"/>
        </w:rPr>
        <w:t>ovi</w:t>
      </w:r>
      <w:r w:rsidRPr="00CD298A">
        <w:rPr>
          <w:sz w:val="24"/>
          <w:szCs w:val="24"/>
          <w:lang w:val="bs-Latn-BA"/>
        </w:rPr>
        <w:t xml:space="preserve"> </w:t>
      </w:r>
      <w:ins w:id="59" w:author="EU Office in BiH" w:date="2022-01-18T09:48:00Z">
        <w:r w:rsidR="007C213F" w:rsidRPr="00CD298A">
          <w:rPr>
            <w:sz w:val="24"/>
            <w:szCs w:val="24"/>
            <w:lang w:val="bs-Latn-BA"/>
          </w:rPr>
          <w:t>s</w:t>
        </w:r>
      </w:ins>
      <w:del w:id="60" w:author="EU Office in BiH" w:date="2022-01-18T09:48:00Z">
        <w:r w:rsidR="006768BB" w:rsidRPr="00CD298A" w:rsidDel="007C213F">
          <w:rPr>
            <w:sz w:val="24"/>
            <w:szCs w:val="24"/>
            <w:lang w:val="bs-Latn-BA"/>
          </w:rPr>
          <w:delText>ebrs</w:delText>
        </w:r>
      </w:del>
      <w:r w:rsidR="006768BB" w:rsidRPr="00CD298A">
        <w:rPr>
          <w:sz w:val="24"/>
          <w:szCs w:val="24"/>
          <w:lang w:val="bs-Latn-BA"/>
        </w:rPr>
        <w:t xml:space="preserve"> </w:t>
      </w:r>
      <w:r w:rsidRPr="00CD298A">
        <w:rPr>
          <w:sz w:val="24"/>
          <w:szCs w:val="24"/>
          <w:lang w:val="bs-Latn-BA"/>
        </w:rPr>
        <w:t xml:space="preserve">biračkog odbora imaju odgovornost i dužost upozoriti svakog birača da </w:t>
      </w:r>
      <w:r w:rsidR="0094044C" w:rsidRPr="00CD298A">
        <w:rPr>
          <w:b/>
          <w:bCs/>
          <w:strike/>
          <w:sz w:val="24"/>
          <w:szCs w:val="24"/>
          <w:lang w:val="bs-Latn-BA"/>
        </w:rPr>
        <w:t>biometrijska provjera otiska prsta</w:t>
      </w:r>
      <w:r w:rsidR="0094044C" w:rsidRPr="00CD298A">
        <w:rPr>
          <w:b/>
          <w:bCs/>
          <w:sz w:val="24"/>
          <w:szCs w:val="24"/>
          <w:lang w:val="bs-Latn-BA"/>
        </w:rPr>
        <w:t xml:space="preserve"> </w:t>
      </w:r>
      <w:r w:rsidR="00523D1F" w:rsidRPr="00CD298A">
        <w:rPr>
          <w:b/>
          <w:bCs/>
          <w:color w:val="FF0000"/>
          <w:sz w:val="24"/>
          <w:szCs w:val="24"/>
          <w:lang w:val="bs-Latn-BA"/>
        </w:rPr>
        <w:t>će se elektronska identifikacija birača</w:t>
      </w:r>
      <w:r w:rsidR="00523D1F" w:rsidRPr="00CD298A">
        <w:rPr>
          <w:color w:val="FF0000"/>
          <w:sz w:val="24"/>
          <w:szCs w:val="24"/>
          <w:lang w:val="bs-Latn-BA"/>
        </w:rPr>
        <w:t xml:space="preserve"> </w:t>
      </w:r>
      <w:r w:rsidR="00523D1F" w:rsidRPr="00CD298A">
        <w:rPr>
          <w:sz w:val="24"/>
          <w:szCs w:val="24"/>
          <w:lang w:val="bs-Latn-BA"/>
        </w:rPr>
        <w:t xml:space="preserve">potvrditi samo ako </w:t>
      </w:r>
      <w:r w:rsidR="0094044C" w:rsidRPr="00CD298A">
        <w:rPr>
          <w:sz w:val="24"/>
          <w:szCs w:val="24"/>
          <w:lang w:val="bs-Latn-BA"/>
        </w:rPr>
        <w:t>odgovara</w:t>
      </w:r>
      <w:r w:rsidR="00523D1F" w:rsidRPr="00CD298A">
        <w:rPr>
          <w:sz w:val="24"/>
          <w:szCs w:val="24"/>
          <w:lang w:val="bs-Latn-BA"/>
        </w:rPr>
        <w:t xml:space="preserve"> </w:t>
      </w:r>
      <w:r w:rsidR="0094044C" w:rsidRPr="00CD298A">
        <w:rPr>
          <w:sz w:val="24"/>
          <w:szCs w:val="24"/>
          <w:lang w:val="bs-Latn-BA"/>
        </w:rPr>
        <w:t>podacima koje vodi nadležni državni organ</w:t>
      </w:r>
      <w:r w:rsidR="006768BB" w:rsidRPr="00CD298A">
        <w:rPr>
          <w:sz w:val="24"/>
          <w:szCs w:val="24"/>
          <w:lang w:val="bs-Latn-BA"/>
        </w:rPr>
        <w:t xml:space="preserve">. </w:t>
      </w:r>
    </w:p>
    <w:p w14:paraId="63E0C117" w14:textId="77777777" w:rsidR="00D97BC5" w:rsidRPr="00CD298A" w:rsidRDefault="00D97BC5" w:rsidP="00D97BC5">
      <w:pPr>
        <w:pStyle w:val="Naslov2"/>
        <w:rPr>
          <w:lang w:val="bs-Latn-BA"/>
        </w:rPr>
      </w:pPr>
    </w:p>
    <w:p w14:paraId="405C6A9E" w14:textId="77777777" w:rsidR="00D97BC5" w:rsidRPr="00CD298A" w:rsidRDefault="003E0B62" w:rsidP="00D97BC5">
      <w:pPr>
        <w:pStyle w:val="Naslov2"/>
        <w:jc w:val="center"/>
        <w:rPr>
          <w:i w:val="0"/>
          <w:lang w:val="bs-Latn-BA"/>
        </w:rPr>
      </w:pPr>
      <w:r w:rsidRPr="00CD298A">
        <w:rPr>
          <w:i w:val="0"/>
          <w:lang w:val="bs-Latn-BA"/>
        </w:rPr>
        <w:t>Član</w:t>
      </w:r>
      <w:r w:rsidR="00D97BC5" w:rsidRPr="00CD298A">
        <w:rPr>
          <w:i w:val="0"/>
          <w:lang w:val="bs-Latn-BA"/>
        </w:rPr>
        <w:t xml:space="preserve"> 5.14</w:t>
      </w:r>
    </w:p>
    <w:p w14:paraId="34731261" w14:textId="77777777" w:rsidR="00F17F63" w:rsidRPr="00CD298A" w:rsidRDefault="00F17F63" w:rsidP="00DE5760">
      <w:pPr>
        <w:pStyle w:val="Tijeloteksta-uvlaka2"/>
        <w:spacing w:after="0" w:line="240" w:lineRule="auto"/>
        <w:ind w:left="0"/>
        <w:rPr>
          <w:rFonts w:cs="Times New Roman"/>
          <w:sz w:val="24"/>
          <w:szCs w:val="24"/>
          <w:lang w:val="bs-Latn-BA"/>
        </w:rPr>
      </w:pPr>
    </w:p>
    <w:p w14:paraId="7AD6C51F" w14:textId="77777777" w:rsidR="00B57520" w:rsidRPr="00CD298A" w:rsidRDefault="001743ED" w:rsidP="001743ED">
      <w:pPr>
        <w:pStyle w:val="Tijeloteksta-uvlaka2"/>
        <w:spacing w:after="0" w:line="240" w:lineRule="auto"/>
        <w:ind w:left="0"/>
        <w:jc w:val="both"/>
        <w:rPr>
          <w:sz w:val="24"/>
          <w:szCs w:val="24"/>
          <w:lang w:val="bs-Latn-BA"/>
        </w:rPr>
      </w:pPr>
      <w:r w:rsidRPr="00CD298A">
        <w:rPr>
          <w:sz w:val="24"/>
          <w:szCs w:val="24"/>
          <w:lang w:val="bs-Latn-BA"/>
        </w:rPr>
        <w:t>(1) Centralna izborna komisija BiH utvrđuje izgled</w:t>
      </w:r>
      <w:r w:rsidR="00D97BC5" w:rsidRPr="00CD298A">
        <w:rPr>
          <w:rFonts w:cs="Times New Roman"/>
          <w:sz w:val="24"/>
          <w:szCs w:val="24"/>
          <w:lang w:val="bs-Latn-BA"/>
        </w:rPr>
        <w:t>,</w:t>
      </w:r>
      <w:r w:rsidRPr="00CD298A">
        <w:rPr>
          <w:rFonts w:cs="Times New Roman"/>
          <w:sz w:val="24"/>
          <w:szCs w:val="24"/>
          <w:lang w:val="bs-Latn-BA"/>
        </w:rPr>
        <w:t xml:space="preserve"> </w:t>
      </w:r>
      <w:r w:rsidRPr="00CD298A">
        <w:rPr>
          <w:sz w:val="24"/>
          <w:szCs w:val="24"/>
          <w:lang w:val="bs-Latn-BA"/>
        </w:rPr>
        <w:t>sadržaj, svojstva i karakteristike</w:t>
      </w:r>
      <w:r w:rsidR="00D97BC5" w:rsidRPr="00CD298A">
        <w:rPr>
          <w:rFonts w:cs="Times New Roman"/>
          <w:sz w:val="24"/>
          <w:szCs w:val="24"/>
          <w:lang w:val="bs-Latn-BA"/>
        </w:rPr>
        <w:t xml:space="preserve"> </w:t>
      </w:r>
      <w:r w:rsidRPr="00CD298A">
        <w:rPr>
          <w:sz w:val="24"/>
          <w:szCs w:val="24"/>
          <w:lang w:val="bs-Latn-BA"/>
        </w:rPr>
        <w:t xml:space="preserve">glasačkog listića za sve nivoe neposrednih izbora u Bosni i Hercegovini. </w:t>
      </w:r>
    </w:p>
    <w:p w14:paraId="09A7811F" w14:textId="77777777" w:rsidR="00B57520" w:rsidRPr="00CD298A" w:rsidRDefault="00B57520" w:rsidP="001743ED">
      <w:pPr>
        <w:pStyle w:val="Tijeloteksta-uvlaka2"/>
        <w:spacing w:after="0" w:line="240" w:lineRule="auto"/>
        <w:ind w:left="0"/>
        <w:jc w:val="both"/>
        <w:rPr>
          <w:sz w:val="24"/>
          <w:szCs w:val="24"/>
          <w:lang w:val="bs-Latn-BA"/>
        </w:rPr>
      </w:pPr>
    </w:p>
    <w:p w14:paraId="7F561BB4" w14:textId="77777777" w:rsidR="00B57520" w:rsidRPr="00CD298A" w:rsidRDefault="001743ED" w:rsidP="001743ED">
      <w:pPr>
        <w:pStyle w:val="Tijeloteksta-uvlaka2"/>
        <w:spacing w:after="0" w:line="240" w:lineRule="auto"/>
        <w:ind w:left="0"/>
        <w:jc w:val="both"/>
        <w:rPr>
          <w:sz w:val="24"/>
          <w:szCs w:val="24"/>
          <w:lang w:val="bs-Latn-BA"/>
        </w:rPr>
      </w:pPr>
      <w:r w:rsidRPr="00CD298A">
        <w:rPr>
          <w:sz w:val="24"/>
          <w:szCs w:val="24"/>
          <w:lang w:val="bs-Latn-BA"/>
        </w:rPr>
        <w:t xml:space="preserve">(2) Glasački listić omogućava biraču da glasa samo za jednu od sljedećih opcija: </w:t>
      </w:r>
    </w:p>
    <w:p w14:paraId="16B69D29" w14:textId="77777777" w:rsidR="00B57520" w:rsidRPr="00CD298A" w:rsidRDefault="001743ED" w:rsidP="00B57520">
      <w:pPr>
        <w:pStyle w:val="Tijeloteksta-uvlaka2"/>
        <w:spacing w:after="0" w:line="240" w:lineRule="auto"/>
        <w:ind w:left="0" w:firstLine="720"/>
        <w:jc w:val="both"/>
        <w:rPr>
          <w:sz w:val="24"/>
          <w:szCs w:val="24"/>
          <w:lang w:val="bs-Latn-BA"/>
        </w:rPr>
      </w:pPr>
      <w:r w:rsidRPr="00CD298A">
        <w:rPr>
          <w:sz w:val="24"/>
          <w:szCs w:val="24"/>
          <w:lang w:val="bs-Latn-BA"/>
        </w:rPr>
        <w:t xml:space="preserve">1. nezavisnog kandidata; ili </w:t>
      </w:r>
    </w:p>
    <w:p w14:paraId="0AAF0443" w14:textId="77777777" w:rsidR="00B57520" w:rsidRPr="00CD298A" w:rsidRDefault="001743ED" w:rsidP="00B57520">
      <w:pPr>
        <w:pStyle w:val="Tijeloteksta-uvlaka2"/>
        <w:spacing w:after="0" w:line="240" w:lineRule="auto"/>
        <w:ind w:left="0" w:firstLine="720"/>
        <w:jc w:val="both"/>
        <w:rPr>
          <w:sz w:val="24"/>
          <w:szCs w:val="24"/>
          <w:lang w:val="bs-Latn-BA"/>
        </w:rPr>
      </w:pPr>
      <w:r w:rsidRPr="00CD298A">
        <w:rPr>
          <w:sz w:val="24"/>
          <w:szCs w:val="24"/>
          <w:lang w:val="bs-Latn-BA"/>
        </w:rPr>
        <w:t xml:space="preserve">2. političku stranku, koaliciju ili listu nezavisnih kandidata; ili </w:t>
      </w:r>
    </w:p>
    <w:p w14:paraId="63ACCF24" w14:textId="77777777" w:rsidR="00B57520" w:rsidRPr="00CD298A" w:rsidRDefault="001743ED" w:rsidP="00B57520">
      <w:pPr>
        <w:pStyle w:val="Tijeloteksta-uvlaka2"/>
        <w:spacing w:after="0" w:line="240" w:lineRule="auto"/>
        <w:ind w:left="720"/>
        <w:jc w:val="both"/>
        <w:rPr>
          <w:sz w:val="24"/>
          <w:szCs w:val="24"/>
          <w:lang w:val="bs-Latn-BA"/>
        </w:rPr>
      </w:pPr>
      <w:r w:rsidRPr="00CD298A">
        <w:rPr>
          <w:sz w:val="24"/>
          <w:szCs w:val="24"/>
          <w:lang w:val="bs-Latn-BA"/>
        </w:rPr>
        <w:t>3. mogućnost da, u okviru kandidatske liste jedne političke stranke, koalicije ili liste nezavisnih kandidata, označi jednog ili</w:t>
      </w:r>
      <w:r w:rsidR="00D97BC5" w:rsidRPr="00CD298A">
        <w:rPr>
          <w:rFonts w:cs="Times New Roman"/>
          <w:sz w:val="24"/>
          <w:szCs w:val="24"/>
          <w:lang w:val="bs-Latn-BA"/>
        </w:rPr>
        <w:t xml:space="preserve"> </w:t>
      </w:r>
      <w:r w:rsidR="00B57520" w:rsidRPr="00CD298A">
        <w:rPr>
          <w:b/>
          <w:bCs/>
          <w:sz w:val="24"/>
          <w:szCs w:val="24"/>
          <w:lang w:val="bs-Latn-BA"/>
        </w:rPr>
        <w:t>najviše tri kandidata</w:t>
      </w:r>
      <w:r w:rsidR="00D97BC5" w:rsidRPr="00CD298A">
        <w:rPr>
          <w:rFonts w:cs="Times New Roman"/>
          <w:sz w:val="24"/>
          <w:szCs w:val="24"/>
          <w:lang w:val="bs-Latn-BA"/>
        </w:rPr>
        <w:t xml:space="preserve">. </w:t>
      </w:r>
      <w:r w:rsidR="00B57520" w:rsidRPr="00CD298A">
        <w:rPr>
          <w:sz w:val="24"/>
          <w:szCs w:val="24"/>
          <w:lang w:val="bs-Latn-BA"/>
        </w:rPr>
        <w:t>Ako je birač ispravno označio jednog ili najviše tri kandidata na jednoj listi, smatra se da je ta lista dobila jedan važeći glas u svrhu raspodjele mandata.</w:t>
      </w:r>
    </w:p>
    <w:p w14:paraId="483F85E6" w14:textId="779385B2" w:rsidR="00B57520" w:rsidRPr="00CD298A" w:rsidRDefault="00B57520" w:rsidP="00B57520">
      <w:pPr>
        <w:pStyle w:val="Tijeloteksta-uvlaka2"/>
        <w:spacing w:after="0" w:line="240" w:lineRule="auto"/>
        <w:ind w:left="0" w:firstLine="720"/>
        <w:jc w:val="both"/>
        <w:rPr>
          <w:rFonts w:cs="Times New Roman"/>
          <w:sz w:val="24"/>
          <w:szCs w:val="24"/>
          <w:lang w:val="bs-Latn-BA"/>
        </w:rPr>
      </w:pPr>
      <w:r w:rsidRPr="00CD298A">
        <w:rPr>
          <w:sz w:val="24"/>
          <w:szCs w:val="24"/>
          <w:lang w:val="bs-Latn-BA"/>
        </w:rPr>
        <w:t xml:space="preserve"> </w:t>
      </w:r>
    </w:p>
    <w:p w14:paraId="50322B07" w14:textId="6B07FC1A" w:rsidR="00D97BC5" w:rsidRPr="00CD298A" w:rsidRDefault="00B57520" w:rsidP="004D2191">
      <w:pPr>
        <w:pStyle w:val="Tijeloteksta-uvlaka2"/>
        <w:numPr>
          <w:ilvl w:val="0"/>
          <w:numId w:val="170"/>
        </w:numPr>
        <w:spacing w:after="0" w:line="240" w:lineRule="auto"/>
        <w:jc w:val="both"/>
        <w:rPr>
          <w:b/>
          <w:bCs/>
          <w:sz w:val="24"/>
          <w:szCs w:val="24"/>
          <w:lang w:val="bs-Latn-BA"/>
        </w:rPr>
      </w:pPr>
      <w:r w:rsidRPr="00CD298A">
        <w:rPr>
          <w:sz w:val="24"/>
          <w:szCs w:val="24"/>
          <w:lang w:val="bs-Latn-BA"/>
        </w:rPr>
        <w:t xml:space="preserve">Birač može glasati samo na način koji je utvrđen u ovom članu, </w:t>
      </w:r>
      <w:r w:rsidRPr="00CD298A">
        <w:rPr>
          <w:rFonts w:cs="Times New Roman"/>
          <w:b/>
          <w:bCs/>
          <w:sz w:val="24"/>
          <w:szCs w:val="24"/>
          <w:lang w:val="bs-Latn-BA"/>
        </w:rPr>
        <w:t>a</w:t>
      </w:r>
      <w:r w:rsidR="00D97BC5" w:rsidRPr="00CD298A">
        <w:rPr>
          <w:rFonts w:cs="Times New Roman"/>
          <w:b/>
          <w:bCs/>
          <w:sz w:val="24"/>
          <w:szCs w:val="24"/>
          <w:lang w:val="bs-Latn-BA"/>
        </w:rPr>
        <w:t xml:space="preserve"> </w:t>
      </w:r>
      <w:r w:rsidRPr="00CD298A">
        <w:rPr>
          <w:b/>
          <w:bCs/>
          <w:sz w:val="24"/>
          <w:szCs w:val="24"/>
          <w:lang w:val="bs-Latn-BA"/>
        </w:rPr>
        <w:t>što će biti bliže uređeno podzakonskim aktom Centralne izborne komisije BiH</w:t>
      </w:r>
      <w:r w:rsidR="00D97BC5" w:rsidRPr="00CD298A">
        <w:rPr>
          <w:rFonts w:cs="Times New Roman"/>
          <w:sz w:val="24"/>
          <w:szCs w:val="24"/>
          <w:lang w:val="bs-Latn-BA"/>
        </w:rPr>
        <w:t>.</w:t>
      </w:r>
    </w:p>
    <w:p w14:paraId="2C5F65BC" w14:textId="77777777" w:rsidR="004D2191" w:rsidRPr="00CD298A" w:rsidRDefault="004D2191" w:rsidP="004D2191">
      <w:pPr>
        <w:pStyle w:val="Tijeloteksta-uvlaka2"/>
        <w:spacing w:after="0" w:line="240" w:lineRule="auto"/>
        <w:ind w:left="360"/>
        <w:jc w:val="both"/>
        <w:rPr>
          <w:b/>
          <w:bCs/>
          <w:sz w:val="24"/>
          <w:szCs w:val="24"/>
          <w:lang w:val="bs-Latn-BA"/>
        </w:rPr>
      </w:pPr>
    </w:p>
    <w:p w14:paraId="2FA98F20" w14:textId="77777777" w:rsidR="00D97BC5" w:rsidRPr="00CD298A" w:rsidRDefault="003E0B62" w:rsidP="00DE5760">
      <w:pPr>
        <w:spacing w:after="0"/>
        <w:jc w:val="center"/>
        <w:rPr>
          <w:rFonts w:cs="Times New Roman"/>
          <w:b/>
          <w:sz w:val="24"/>
          <w:szCs w:val="24"/>
          <w:lang w:val="bs-Latn-BA"/>
        </w:rPr>
      </w:pPr>
      <w:r w:rsidRPr="00CD298A">
        <w:rPr>
          <w:rFonts w:cs="Times New Roman"/>
          <w:b/>
          <w:sz w:val="24"/>
          <w:szCs w:val="24"/>
          <w:lang w:val="bs-Latn-BA"/>
        </w:rPr>
        <w:t>Član</w:t>
      </w:r>
      <w:r w:rsidR="00D97BC5" w:rsidRPr="00CD298A">
        <w:rPr>
          <w:rFonts w:cs="Times New Roman"/>
          <w:b/>
          <w:sz w:val="24"/>
          <w:szCs w:val="24"/>
          <w:lang w:val="bs-Latn-BA"/>
        </w:rPr>
        <w:t xml:space="preserve"> 5.15</w:t>
      </w:r>
    </w:p>
    <w:p w14:paraId="16E48177" w14:textId="77777777" w:rsidR="00D97BC5" w:rsidRPr="00CD298A" w:rsidRDefault="00D97BC5" w:rsidP="00DE5760">
      <w:pPr>
        <w:spacing w:after="0"/>
        <w:jc w:val="center"/>
        <w:rPr>
          <w:rFonts w:cs="Times New Roman"/>
          <w:b/>
          <w:sz w:val="24"/>
          <w:szCs w:val="24"/>
          <w:lang w:val="bs-Latn-BA"/>
        </w:rPr>
      </w:pPr>
    </w:p>
    <w:p w14:paraId="623356AD" w14:textId="77777777" w:rsidR="0046085F" w:rsidRPr="00CD298A" w:rsidRDefault="0046085F" w:rsidP="0046085F">
      <w:pPr>
        <w:pStyle w:val="Odlomakpopisa"/>
        <w:numPr>
          <w:ilvl w:val="0"/>
          <w:numId w:val="226"/>
        </w:numPr>
        <w:rPr>
          <w:sz w:val="24"/>
          <w:szCs w:val="24"/>
          <w:lang w:val="bs-Latn-BA"/>
        </w:rPr>
      </w:pPr>
      <w:r w:rsidRPr="00CD298A">
        <w:rPr>
          <w:sz w:val="24"/>
          <w:szCs w:val="24"/>
          <w:lang w:val="bs-Latn-BA"/>
        </w:rPr>
        <w:t xml:space="preserve">Glasački listić sadrži samo sljedeće podatke: </w:t>
      </w:r>
    </w:p>
    <w:p w14:paraId="644E0708" w14:textId="77777777" w:rsidR="0046085F" w:rsidRPr="00CD298A" w:rsidRDefault="0046085F" w:rsidP="0046085F">
      <w:pPr>
        <w:pStyle w:val="Odlomakpopisa"/>
        <w:ind w:left="720"/>
        <w:rPr>
          <w:sz w:val="24"/>
          <w:szCs w:val="24"/>
          <w:lang w:val="bs-Latn-BA"/>
        </w:rPr>
      </w:pPr>
    </w:p>
    <w:p w14:paraId="1B7460CF" w14:textId="77777777" w:rsidR="0046085F" w:rsidRPr="00CD298A" w:rsidRDefault="0046085F" w:rsidP="0046085F">
      <w:pPr>
        <w:pStyle w:val="Odlomakpopisa"/>
        <w:ind w:left="720"/>
        <w:rPr>
          <w:sz w:val="24"/>
          <w:szCs w:val="24"/>
          <w:lang w:val="bs-Latn-BA"/>
        </w:rPr>
      </w:pPr>
      <w:r w:rsidRPr="00CD298A">
        <w:rPr>
          <w:sz w:val="24"/>
          <w:szCs w:val="24"/>
          <w:lang w:val="bs-Latn-BA"/>
        </w:rPr>
        <w:t xml:space="preserve">1. datum izbora; </w:t>
      </w:r>
    </w:p>
    <w:p w14:paraId="1449ABF9" w14:textId="77777777" w:rsidR="0046085F" w:rsidRPr="00CD298A" w:rsidRDefault="0046085F" w:rsidP="0046085F">
      <w:pPr>
        <w:pStyle w:val="Odlomakpopisa"/>
        <w:ind w:left="720"/>
        <w:rPr>
          <w:sz w:val="24"/>
          <w:szCs w:val="24"/>
          <w:lang w:val="bs-Latn-BA"/>
        </w:rPr>
      </w:pPr>
      <w:r w:rsidRPr="00CD298A">
        <w:rPr>
          <w:sz w:val="24"/>
          <w:szCs w:val="24"/>
          <w:lang w:val="bs-Latn-BA"/>
        </w:rPr>
        <w:t xml:space="preserve">2. naziv organa za koji se vrši izbor; </w:t>
      </w:r>
    </w:p>
    <w:p w14:paraId="13F72C74" w14:textId="18835EFD" w:rsidR="00AC7327" w:rsidRPr="00CD298A" w:rsidRDefault="0046085F" w:rsidP="0046085F">
      <w:pPr>
        <w:pStyle w:val="Odlomakpopisa"/>
        <w:ind w:left="720"/>
        <w:rPr>
          <w:sz w:val="24"/>
          <w:szCs w:val="24"/>
          <w:lang w:val="bs-Latn-BA"/>
        </w:rPr>
      </w:pPr>
      <w:r w:rsidRPr="00CD298A">
        <w:rPr>
          <w:sz w:val="24"/>
          <w:szCs w:val="24"/>
          <w:lang w:val="bs-Latn-BA"/>
        </w:rPr>
        <w:t>3. nazive političkih stranaka, koalicija, listi nezavisnih kandidata i imena nezavisnih kandidata s oznakom «nezavisni kandidat», po redoslijedu utvrđenom na zbirnoj listi žrijebanjem provedenim kako bi se odredio njihov redoslijed na glasačkom listiću, kao i imena svih kandidata na listama i 4. uputstvo o način</w:t>
      </w:r>
      <w:r w:rsidR="004D2191" w:rsidRPr="00CD298A">
        <w:rPr>
          <w:sz w:val="24"/>
          <w:szCs w:val="24"/>
          <w:lang w:val="bs-Latn-BA"/>
        </w:rPr>
        <w:t xml:space="preserve">u </w:t>
      </w:r>
      <w:r w:rsidR="004D2191" w:rsidRPr="00CD298A">
        <w:rPr>
          <w:b/>
          <w:bCs/>
          <w:strike/>
          <w:color w:val="FF0000"/>
          <w:sz w:val="24"/>
          <w:szCs w:val="24"/>
          <w:lang w:val="bs-Latn-BA"/>
        </w:rPr>
        <w:t>korištenja i</w:t>
      </w:r>
      <w:r w:rsidR="004D2191" w:rsidRPr="00CD298A">
        <w:rPr>
          <w:sz w:val="24"/>
          <w:szCs w:val="24"/>
          <w:lang w:val="bs-Latn-BA"/>
        </w:rPr>
        <w:t xml:space="preserve"> </w:t>
      </w:r>
      <w:r w:rsidRPr="00CD298A">
        <w:rPr>
          <w:sz w:val="24"/>
          <w:szCs w:val="24"/>
          <w:lang w:val="bs-Latn-BA"/>
        </w:rPr>
        <w:t>ispunjavanja glasačkog listića;</w:t>
      </w:r>
    </w:p>
    <w:p w14:paraId="0C7108EE" w14:textId="1CC34B86" w:rsidR="00D97BC5" w:rsidRPr="00CD298A" w:rsidRDefault="0046085F" w:rsidP="0046085F">
      <w:pPr>
        <w:pStyle w:val="Odlomakpopisa"/>
        <w:ind w:left="720"/>
        <w:rPr>
          <w:sz w:val="24"/>
          <w:szCs w:val="24"/>
          <w:lang w:val="bs-Latn-BA"/>
        </w:rPr>
      </w:pPr>
      <w:r w:rsidRPr="00CD298A">
        <w:rPr>
          <w:b/>
          <w:bCs/>
          <w:color w:val="FF0000"/>
          <w:sz w:val="24"/>
          <w:szCs w:val="24"/>
          <w:lang w:val="bs-Latn-BA"/>
        </w:rPr>
        <w:t xml:space="preserve">5. uputstvo za </w:t>
      </w:r>
      <w:r w:rsidR="004D2191" w:rsidRPr="00CD298A">
        <w:rPr>
          <w:b/>
          <w:bCs/>
          <w:color w:val="FF0000"/>
          <w:sz w:val="24"/>
          <w:szCs w:val="24"/>
          <w:lang w:val="bs-Latn-BA"/>
        </w:rPr>
        <w:t>korištenje izbornih tehnologija</w:t>
      </w:r>
      <w:ins w:id="61" w:author="LEG" w:date="2022-01-19T07:01:00Z">
        <w:r w:rsidR="00AC7327" w:rsidRPr="00CD298A">
          <w:rPr>
            <w:b/>
            <w:sz w:val="24"/>
            <w:szCs w:val="24"/>
            <w:lang w:val="bs-Latn-BA"/>
            <w:rPrChange w:id="62" w:author="LEG" w:date="2022-01-19T07:01:00Z">
              <w:rPr/>
            </w:rPrChange>
          </w:rPr>
          <w:t>.</w:t>
        </w:r>
      </w:ins>
      <w:r w:rsidR="00D97BC5" w:rsidRPr="00CD298A">
        <w:rPr>
          <w:sz w:val="24"/>
          <w:szCs w:val="24"/>
          <w:lang w:val="bs-Latn-BA"/>
        </w:rPr>
        <w:t xml:space="preserve"> </w:t>
      </w:r>
    </w:p>
    <w:p w14:paraId="67703B12" w14:textId="77777777" w:rsidR="00D97BC5" w:rsidRPr="00CD298A" w:rsidRDefault="00D97BC5" w:rsidP="00DE5760">
      <w:pPr>
        <w:spacing w:after="0"/>
        <w:jc w:val="both"/>
        <w:rPr>
          <w:rFonts w:cs="Times New Roman"/>
          <w:sz w:val="24"/>
          <w:szCs w:val="24"/>
          <w:lang w:val="bs-Latn-BA"/>
        </w:rPr>
      </w:pPr>
    </w:p>
    <w:p w14:paraId="57970C9C" w14:textId="665A649D" w:rsidR="00D97BC5" w:rsidRPr="00CD298A" w:rsidRDefault="00D97BC5" w:rsidP="00DE5760">
      <w:pPr>
        <w:spacing w:after="0"/>
        <w:jc w:val="both"/>
        <w:rPr>
          <w:rFonts w:cs="Times New Roman"/>
          <w:sz w:val="24"/>
          <w:szCs w:val="24"/>
          <w:lang w:val="bs-Latn-BA"/>
        </w:rPr>
      </w:pPr>
      <w:r w:rsidRPr="00CD298A">
        <w:rPr>
          <w:rFonts w:cs="Times New Roman"/>
          <w:sz w:val="24"/>
          <w:szCs w:val="24"/>
          <w:lang w:val="bs-Latn-BA"/>
        </w:rPr>
        <w:t xml:space="preserve">(2) </w:t>
      </w:r>
      <w:r w:rsidR="0046085F" w:rsidRPr="00CD298A">
        <w:rPr>
          <w:sz w:val="24"/>
          <w:szCs w:val="24"/>
          <w:lang w:val="bs-Latn-BA"/>
        </w:rPr>
        <w:t>Za svaku političku stranku, koaliciju, listu nezavisnih kandidata i nezavisnog kandidata, žrijebanjem se izvlači broj, kako bi se odredio njihov redoslijed na glasačkom listiću. Broj dobijen žrijebanjem koristi se za određenu političku stranku ili koaliciju za svaki nivo izbora za koji se ta politička stranka ili koalicija pojavljuje na glasačkom listiću. Centralna izborna komisija BiH</w:t>
      </w:r>
      <w:r w:rsidRPr="00CD298A">
        <w:rPr>
          <w:rFonts w:cs="Times New Roman"/>
          <w:sz w:val="24"/>
          <w:szCs w:val="24"/>
          <w:lang w:val="bs-Latn-BA"/>
        </w:rPr>
        <w:t xml:space="preserve"> </w:t>
      </w:r>
      <w:r w:rsidR="00A757FA" w:rsidRPr="00CD298A">
        <w:rPr>
          <w:b/>
          <w:bCs/>
          <w:sz w:val="24"/>
          <w:szCs w:val="24"/>
          <w:lang w:val="bs-Latn-BA"/>
        </w:rPr>
        <w:t>utvrđuje način i procedure žrijebanja</w:t>
      </w:r>
      <w:r w:rsidRPr="00CD298A">
        <w:rPr>
          <w:rFonts w:cs="Times New Roman"/>
          <w:sz w:val="24"/>
          <w:szCs w:val="24"/>
          <w:lang w:val="bs-Latn-BA"/>
        </w:rPr>
        <w:t xml:space="preserve">, </w:t>
      </w:r>
      <w:r w:rsidR="00A757FA" w:rsidRPr="00CD298A">
        <w:rPr>
          <w:sz w:val="24"/>
          <w:szCs w:val="24"/>
          <w:lang w:val="bs-Latn-BA"/>
        </w:rPr>
        <w:t xml:space="preserve"> objavljuje mjesto, datum i vrijeme održavanja žrijebanja za redoslijed na glasačkom listiću. Predstavnici političkih stranaka, koalicija, listi nezavisnih kandidata, nezavisnih kandidata i drugi akreditirani posmatrači mogu prisustvovati žrijebanju</w:t>
      </w:r>
      <w:r w:rsidRPr="00CD298A">
        <w:rPr>
          <w:rFonts w:cs="Times New Roman"/>
          <w:sz w:val="24"/>
          <w:szCs w:val="24"/>
          <w:lang w:val="bs-Latn-BA"/>
        </w:rPr>
        <w:t>.</w:t>
      </w:r>
    </w:p>
    <w:p w14:paraId="58CBAC2A" w14:textId="77777777" w:rsidR="00D97BC5" w:rsidRPr="00CD298A" w:rsidRDefault="00D97BC5" w:rsidP="00DE5760">
      <w:pPr>
        <w:spacing w:after="0"/>
        <w:jc w:val="both"/>
        <w:rPr>
          <w:rFonts w:cs="Times New Roman"/>
          <w:sz w:val="24"/>
          <w:szCs w:val="24"/>
          <w:lang w:val="bs-Latn-BA"/>
        </w:rPr>
      </w:pPr>
    </w:p>
    <w:p w14:paraId="1898ABE4" w14:textId="77777777" w:rsidR="00ED5FFF" w:rsidRPr="00CD298A" w:rsidRDefault="00ED5FFF" w:rsidP="00A757FA">
      <w:pPr>
        <w:spacing w:line="276" w:lineRule="auto"/>
        <w:jc w:val="center"/>
        <w:rPr>
          <w:b/>
          <w:sz w:val="24"/>
          <w:szCs w:val="24"/>
          <w:lang w:val="bs-Latn-BA"/>
        </w:rPr>
      </w:pPr>
      <w:r w:rsidRPr="00CD298A">
        <w:rPr>
          <w:rFonts w:cs="Times New Roman"/>
          <w:b/>
          <w:sz w:val="24"/>
          <w:szCs w:val="24"/>
          <w:lang w:val="bs-Latn-BA"/>
        </w:rPr>
        <w:t xml:space="preserve">Član 5.16 </w:t>
      </w:r>
    </w:p>
    <w:p w14:paraId="5D8C0649" w14:textId="5C9E1B0D" w:rsidR="00C62349" w:rsidRPr="00CD298A" w:rsidRDefault="00ED5FFF" w:rsidP="00A757FA">
      <w:pPr>
        <w:spacing w:line="276" w:lineRule="auto"/>
        <w:rPr>
          <w:rFonts w:cs="Times New Roman"/>
          <w:b/>
          <w:sz w:val="24"/>
          <w:szCs w:val="24"/>
          <w:lang w:val="bs-Latn-BA"/>
        </w:rPr>
      </w:pPr>
      <w:r w:rsidRPr="00CD298A">
        <w:rPr>
          <w:rFonts w:cs="Times New Roman"/>
          <w:sz w:val="24"/>
          <w:szCs w:val="24"/>
          <w:lang w:val="bs-Latn-BA"/>
        </w:rPr>
        <w:t>Birač glasa u posebnom prostoru u kojem je osigurana tajnost glasanja.</w:t>
      </w:r>
      <w:r w:rsidRPr="00CD298A">
        <w:rPr>
          <w:sz w:val="24"/>
          <w:szCs w:val="24"/>
          <w:lang w:val="bs-Latn-BA"/>
        </w:rPr>
        <w:t xml:space="preserve"> </w:t>
      </w:r>
    </w:p>
    <w:p w14:paraId="5FDA083E" w14:textId="77777777" w:rsidR="00D97BC5" w:rsidRPr="00CD298A" w:rsidRDefault="003E0B62" w:rsidP="00D97BC5">
      <w:pPr>
        <w:spacing w:line="276" w:lineRule="auto"/>
        <w:jc w:val="center"/>
        <w:rPr>
          <w:rFonts w:cs="Times New Roman"/>
          <w:b/>
          <w:sz w:val="24"/>
          <w:szCs w:val="24"/>
          <w:lang w:val="bs-Latn-BA"/>
        </w:rPr>
      </w:pPr>
      <w:r w:rsidRPr="00CD298A">
        <w:rPr>
          <w:rFonts w:cs="Times New Roman"/>
          <w:b/>
          <w:sz w:val="24"/>
          <w:szCs w:val="24"/>
          <w:lang w:val="bs-Latn-BA"/>
        </w:rPr>
        <w:t>Član</w:t>
      </w:r>
      <w:r w:rsidR="00D97BC5" w:rsidRPr="00CD298A">
        <w:rPr>
          <w:rFonts w:cs="Times New Roman"/>
          <w:b/>
          <w:sz w:val="24"/>
          <w:szCs w:val="24"/>
          <w:lang w:val="bs-Latn-BA"/>
        </w:rPr>
        <w:t xml:space="preserve"> 5.17</w:t>
      </w:r>
    </w:p>
    <w:p w14:paraId="4A7B17AD" w14:textId="3A71BC5F" w:rsidR="00D97BC5" w:rsidRPr="00CD298A" w:rsidRDefault="00EA6F7F" w:rsidP="00D97BC5">
      <w:pPr>
        <w:spacing w:line="276" w:lineRule="auto"/>
        <w:jc w:val="both"/>
        <w:rPr>
          <w:rFonts w:cs="Times New Roman"/>
          <w:sz w:val="24"/>
          <w:szCs w:val="24"/>
          <w:lang w:val="bs-Latn-BA"/>
        </w:rPr>
      </w:pPr>
      <w:r w:rsidRPr="00CD298A">
        <w:rPr>
          <w:sz w:val="24"/>
          <w:szCs w:val="24"/>
          <w:lang w:val="bs-Latn-BA"/>
        </w:rPr>
        <w:t>Glasački listić je nevažeći</w:t>
      </w:r>
      <w:r w:rsidR="00D97BC5" w:rsidRPr="00CD298A">
        <w:rPr>
          <w:rFonts w:cs="Times New Roman"/>
          <w:sz w:val="24"/>
          <w:szCs w:val="24"/>
          <w:lang w:val="bs-Latn-BA"/>
        </w:rPr>
        <w:t xml:space="preserve">: </w:t>
      </w:r>
    </w:p>
    <w:p w14:paraId="6F4829ED" w14:textId="7A837A7F" w:rsidR="00C62349" w:rsidRPr="00CD298A" w:rsidRDefault="00D97BC5" w:rsidP="00D97BC5">
      <w:pPr>
        <w:spacing w:line="276" w:lineRule="auto"/>
        <w:jc w:val="both"/>
        <w:rPr>
          <w:rFonts w:cs="Times New Roman"/>
          <w:b/>
          <w:bCs/>
          <w:sz w:val="24"/>
          <w:szCs w:val="24"/>
          <w:lang w:val="bs-Latn-BA"/>
        </w:rPr>
      </w:pPr>
      <w:r w:rsidRPr="00CD298A">
        <w:rPr>
          <w:rFonts w:cs="Times New Roman"/>
          <w:b/>
          <w:bCs/>
          <w:sz w:val="24"/>
          <w:szCs w:val="24"/>
          <w:lang w:val="bs-Latn-BA"/>
        </w:rPr>
        <w:t xml:space="preserve">1. </w:t>
      </w:r>
      <w:r w:rsidR="00EA6F7F" w:rsidRPr="00CD298A">
        <w:rPr>
          <w:b/>
          <w:bCs/>
          <w:sz w:val="24"/>
          <w:szCs w:val="24"/>
          <w:lang w:val="bs-Latn-BA"/>
        </w:rPr>
        <w:t>ako birač označi glasački listić na način drugačiji od onog koji je utvrđen u članu 5.14 ovog Zakona</w:t>
      </w:r>
      <w:r w:rsidRPr="00CD298A">
        <w:rPr>
          <w:rFonts w:cs="Times New Roman"/>
          <w:b/>
          <w:bCs/>
          <w:sz w:val="24"/>
          <w:szCs w:val="24"/>
          <w:lang w:val="bs-Latn-BA"/>
        </w:rPr>
        <w:t xml:space="preserve">; </w:t>
      </w:r>
      <w:r w:rsidR="00EA6F7F" w:rsidRPr="00CD298A">
        <w:rPr>
          <w:rFonts w:cs="Times New Roman"/>
          <w:b/>
          <w:bCs/>
          <w:sz w:val="24"/>
          <w:szCs w:val="24"/>
          <w:lang w:val="bs-Latn-BA"/>
        </w:rPr>
        <w:t>ili</w:t>
      </w:r>
    </w:p>
    <w:p w14:paraId="0276239A" w14:textId="77777777" w:rsidR="00EA6F7F" w:rsidRPr="00CD298A" w:rsidRDefault="00EA6F7F" w:rsidP="00D97BC5">
      <w:pPr>
        <w:spacing w:line="276" w:lineRule="auto"/>
        <w:jc w:val="both"/>
        <w:rPr>
          <w:sz w:val="24"/>
          <w:szCs w:val="24"/>
          <w:lang w:val="bs-Latn-BA"/>
        </w:rPr>
      </w:pPr>
      <w:r w:rsidRPr="00CD298A">
        <w:rPr>
          <w:sz w:val="24"/>
          <w:szCs w:val="24"/>
          <w:lang w:val="bs-Latn-BA"/>
        </w:rPr>
        <w:t xml:space="preserve">2. ako su dopisana imena kandidata; ili </w:t>
      </w:r>
    </w:p>
    <w:p w14:paraId="0C60EE57" w14:textId="77777777" w:rsidR="00EA6F7F" w:rsidRPr="00CD298A" w:rsidRDefault="00EA6F7F" w:rsidP="00D97BC5">
      <w:pPr>
        <w:spacing w:line="276" w:lineRule="auto"/>
        <w:jc w:val="both"/>
        <w:rPr>
          <w:sz w:val="24"/>
          <w:szCs w:val="24"/>
          <w:lang w:val="bs-Latn-BA"/>
        </w:rPr>
      </w:pPr>
      <w:r w:rsidRPr="00CD298A">
        <w:rPr>
          <w:sz w:val="24"/>
          <w:szCs w:val="24"/>
          <w:lang w:val="bs-Latn-BA"/>
        </w:rPr>
        <w:t xml:space="preserve">3. ako je označeno više od jedne političke stranke, koalicije, nezavisnog kandidata ili liste nezavisnih kandidata; ili </w:t>
      </w:r>
    </w:p>
    <w:p w14:paraId="626A663A" w14:textId="3130B6BD" w:rsidR="00EA6F7F" w:rsidRPr="00CD298A" w:rsidRDefault="00EA6F7F" w:rsidP="00D97BC5">
      <w:pPr>
        <w:spacing w:line="276" w:lineRule="auto"/>
        <w:jc w:val="both"/>
        <w:rPr>
          <w:rFonts w:cs="Times New Roman"/>
          <w:sz w:val="24"/>
          <w:szCs w:val="24"/>
          <w:lang w:val="bs-Latn-BA"/>
        </w:rPr>
      </w:pPr>
      <w:r w:rsidRPr="00CD298A">
        <w:rPr>
          <w:sz w:val="24"/>
          <w:szCs w:val="24"/>
          <w:lang w:val="bs-Latn-BA"/>
        </w:rPr>
        <w:t>4. ako se na osnovu oznaka, koje je birač dopisao na glasački listić, kao što je potpis, može utvrditi njegov identitet. i vodi se posebno statistički.</w:t>
      </w:r>
    </w:p>
    <w:p w14:paraId="66E22A1F" w14:textId="282892F1" w:rsidR="00D97BC5" w:rsidRPr="00CD298A" w:rsidRDefault="00D97BC5" w:rsidP="00D97BC5">
      <w:pPr>
        <w:spacing w:line="276" w:lineRule="auto"/>
        <w:jc w:val="both"/>
        <w:rPr>
          <w:rFonts w:cs="Times New Roman"/>
          <w:sz w:val="24"/>
          <w:szCs w:val="24"/>
          <w:lang w:val="bs-Latn-BA"/>
        </w:rPr>
      </w:pPr>
      <w:r w:rsidRPr="00CD298A">
        <w:rPr>
          <w:rFonts w:cs="Times New Roman"/>
          <w:b/>
          <w:bCs/>
          <w:sz w:val="24"/>
          <w:szCs w:val="24"/>
          <w:lang w:val="bs-Latn-BA"/>
        </w:rPr>
        <w:t xml:space="preserve">(2) </w:t>
      </w:r>
      <w:r w:rsidR="00EA6F7F" w:rsidRPr="00CD298A">
        <w:rPr>
          <w:b/>
          <w:bCs/>
          <w:sz w:val="24"/>
          <w:szCs w:val="24"/>
          <w:lang w:val="bs-Latn-BA"/>
        </w:rPr>
        <w:t xml:space="preserve">Neispunjeni glasački listić ne smatra se nevažećim </w:t>
      </w:r>
      <w:r w:rsidR="00EA6F7F" w:rsidRPr="00CD298A">
        <w:rPr>
          <w:rFonts w:cs="Times New Roman"/>
          <w:b/>
          <w:bCs/>
          <w:sz w:val="24"/>
          <w:szCs w:val="24"/>
          <w:lang w:val="bs-Latn-BA"/>
        </w:rPr>
        <w:t>i</w:t>
      </w:r>
      <w:r w:rsidRPr="00CD298A">
        <w:rPr>
          <w:rFonts w:cs="Times New Roman"/>
          <w:b/>
          <w:bCs/>
          <w:sz w:val="24"/>
          <w:szCs w:val="24"/>
          <w:lang w:val="bs-Latn-BA"/>
        </w:rPr>
        <w:t xml:space="preserve"> </w:t>
      </w:r>
      <w:r w:rsidR="00EA6F7F" w:rsidRPr="00CD298A">
        <w:rPr>
          <w:rFonts w:cs="Times New Roman"/>
          <w:b/>
          <w:bCs/>
          <w:sz w:val="24"/>
          <w:szCs w:val="24"/>
          <w:lang w:val="bs-Latn-BA"/>
        </w:rPr>
        <w:t xml:space="preserve">vodi se </w:t>
      </w:r>
      <w:r w:rsidR="00EA6F7F" w:rsidRPr="00CD298A">
        <w:rPr>
          <w:rFonts w:cs="Times New Roman"/>
          <w:b/>
          <w:bCs/>
          <w:dstrike/>
          <w:sz w:val="24"/>
          <w:szCs w:val="24"/>
          <w:lang w:val="bs-Latn-BA"/>
        </w:rPr>
        <w:t>posebno</w:t>
      </w:r>
      <w:r w:rsidR="00EA6F7F" w:rsidRPr="00CD298A">
        <w:rPr>
          <w:rFonts w:cs="Times New Roman"/>
          <w:b/>
          <w:bCs/>
          <w:sz w:val="24"/>
          <w:szCs w:val="24"/>
          <w:lang w:val="bs-Latn-BA"/>
        </w:rPr>
        <w:t xml:space="preserve"> statistički kao</w:t>
      </w:r>
      <w:r w:rsidR="00EA6F7F" w:rsidRPr="00CD298A">
        <w:rPr>
          <w:rFonts w:cs="Times New Roman"/>
          <w:sz w:val="24"/>
          <w:szCs w:val="24"/>
          <w:lang w:val="bs-Latn-BA"/>
        </w:rPr>
        <w:t xml:space="preserve"> </w:t>
      </w:r>
      <w:r w:rsidR="00EA6F7F" w:rsidRPr="00CD298A">
        <w:rPr>
          <w:rFonts w:cs="Times New Roman"/>
          <w:b/>
          <w:bCs/>
          <w:color w:val="FF0000"/>
          <w:sz w:val="24"/>
          <w:szCs w:val="24"/>
          <w:lang w:val="bs-Latn-BA"/>
        </w:rPr>
        <w:t>prazan glasački listić</w:t>
      </w:r>
      <w:r w:rsidRPr="00CD298A">
        <w:rPr>
          <w:rFonts w:cs="Times New Roman"/>
          <w:b/>
          <w:sz w:val="24"/>
          <w:szCs w:val="24"/>
          <w:lang w:val="bs-Latn-BA"/>
        </w:rPr>
        <w:t>.</w:t>
      </w:r>
    </w:p>
    <w:p w14:paraId="0D76E465" w14:textId="77777777" w:rsidR="00D97BC5" w:rsidRPr="00CD298A" w:rsidRDefault="003E0B62" w:rsidP="00DE5760">
      <w:pPr>
        <w:spacing w:line="276" w:lineRule="auto"/>
        <w:jc w:val="center"/>
        <w:rPr>
          <w:rFonts w:cs="Times New Roman"/>
          <w:sz w:val="24"/>
          <w:szCs w:val="24"/>
          <w:lang w:val="bs-Latn-BA"/>
        </w:rPr>
      </w:pPr>
      <w:r w:rsidRPr="00CD298A">
        <w:rPr>
          <w:rFonts w:cs="Times New Roman"/>
          <w:sz w:val="24"/>
          <w:szCs w:val="24"/>
          <w:lang w:val="bs-Latn-BA"/>
        </w:rPr>
        <w:t>Član</w:t>
      </w:r>
      <w:r w:rsidR="00D97BC5" w:rsidRPr="00CD298A">
        <w:rPr>
          <w:rFonts w:cs="Times New Roman"/>
          <w:sz w:val="24"/>
          <w:szCs w:val="24"/>
          <w:lang w:val="bs-Latn-BA"/>
        </w:rPr>
        <w:t xml:space="preserve"> 5.18</w:t>
      </w:r>
    </w:p>
    <w:p w14:paraId="435D3C7E" w14:textId="77777777" w:rsidR="007C18D3" w:rsidRPr="00CD298A" w:rsidRDefault="007C18D3" w:rsidP="00DE5760">
      <w:pPr>
        <w:spacing w:after="0" w:line="276" w:lineRule="auto"/>
        <w:jc w:val="both"/>
        <w:rPr>
          <w:sz w:val="24"/>
          <w:szCs w:val="24"/>
          <w:lang w:val="bs-Latn-BA"/>
        </w:rPr>
      </w:pPr>
      <w:r w:rsidRPr="00CD298A">
        <w:rPr>
          <w:sz w:val="24"/>
          <w:szCs w:val="24"/>
          <w:lang w:val="bs-Latn-BA"/>
        </w:rPr>
        <w:t xml:space="preserve">(1) Ako se ime birača ne nalazi na izvodu iz Centralnog biračkog spiska zato što se birač registrovao u Centralni birački spisak da glasa izvan zemlje, a vratio se da glasa lično u Bosni i Hercegovini, njegovo ime dodaje se na poseban obrazac koji sadrži sve podatke kao i izvod iz Centralnog biračkog spiska. Birač se potpisuje na izvod i ima pravo glasati nepotvrđenim-kovertiranim glasačkim listićem, u skladu s odredbama ovog Zakona. </w:t>
      </w:r>
    </w:p>
    <w:p w14:paraId="2619044D" w14:textId="77777777" w:rsidR="007C18D3" w:rsidRPr="00CD298A" w:rsidRDefault="007C18D3" w:rsidP="00DE5760">
      <w:pPr>
        <w:spacing w:after="0" w:line="276" w:lineRule="auto"/>
        <w:jc w:val="both"/>
        <w:rPr>
          <w:sz w:val="24"/>
          <w:szCs w:val="24"/>
          <w:lang w:val="bs-Latn-BA"/>
        </w:rPr>
      </w:pPr>
    </w:p>
    <w:p w14:paraId="3825A9B9" w14:textId="5C3239C0" w:rsidR="00D97BC5" w:rsidRPr="00CD298A" w:rsidRDefault="007C18D3" w:rsidP="00DE5760">
      <w:pPr>
        <w:spacing w:after="0" w:line="276" w:lineRule="auto"/>
        <w:jc w:val="both"/>
        <w:rPr>
          <w:rFonts w:cs="Times New Roman"/>
          <w:sz w:val="24"/>
          <w:szCs w:val="24"/>
          <w:lang w:val="bs-Latn-BA"/>
        </w:rPr>
      </w:pPr>
      <w:r w:rsidRPr="00CD298A">
        <w:rPr>
          <w:sz w:val="24"/>
          <w:szCs w:val="24"/>
          <w:lang w:val="bs-Latn-BA"/>
        </w:rPr>
        <w:t>(2) Lične isprave birača zadržavaju se dok birač ne vrati nepotvrđeni-kovertirani glasački listić u zapečaćenoj koverti. Birač stavlja svoj glasački listić u posebnu kovertu, na kojoj će se naznačiti podaci na osnovu kojih se može provjeriti njegovo biračko pravo. Koverta će biti zapečaćena prije nego što je birač ubaci u glasačku kutiju. Poslije zatvaranja biračkog mjesta i poslije otvaranja glasačkih kutija, u skladu s odredbama ovog Zakona, birački odbor broji nepotvrđene-kovertirane glasačke listiće iz glasačke kutije i zapisuje dobijeni broj u zapisnik o radu biračkog odbora, te pakuje i dostavlja sve zapečaćene koverte općinskoj izbornoj komisiji. Općinska izborna komisija prosljeđuje Centralnoj izbornoj komisiji BiH pakete zapečaćenih koverti sa svih biračkih mjesta u toj općini. Centralna izborna komisija BiH potvrđuje da je taj birač registrovan u Centralni birački spisak da glasa izvan zemlje, kao i biračko pravo tog birača prije nego što se otvori koverta i prije nego što glasački listić bude prebrojan</w:t>
      </w:r>
      <w:r w:rsidR="00694FF1" w:rsidRPr="00CD298A">
        <w:rPr>
          <w:rFonts w:cs="Times New Roman"/>
          <w:sz w:val="24"/>
          <w:szCs w:val="24"/>
          <w:lang w:val="bs-Latn-BA"/>
        </w:rPr>
        <w:t xml:space="preserve"> </w:t>
      </w:r>
      <w:r w:rsidRPr="00CD298A">
        <w:rPr>
          <w:rFonts w:cs="Times New Roman"/>
          <w:b/>
          <w:bCs/>
          <w:color w:val="FF0000"/>
          <w:sz w:val="24"/>
          <w:szCs w:val="24"/>
          <w:lang w:val="bs-Latn-BA"/>
        </w:rPr>
        <w:t>i</w:t>
      </w:r>
      <w:r w:rsidR="00694FF1" w:rsidRPr="00CD298A">
        <w:rPr>
          <w:rFonts w:cs="Times New Roman"/>
          <w:sz w:val="24"/>
          <w:szCs w:val="24"/>
          <w:lang w:val="bs-Latn-BA"/>
        </w:rPr>
        <w:t xml:space="preserve"> </w:t>
      </w:r>
      <w:r w:rsidR="00694FF1" w:rsidRPr="00CD298A">
        <w:rPr>
          <w:rFonts w:cs="Times New Roman"/>
          <w:b/>
          <w:bCs/>
          <w:strike/>
          <w:sz w:val="24"/>
          <w:szCs w:val="24"/>
          <w:lang w:val="bs-Latn-BA"/>
        </w:rPr>
        <w:t>s</w:t>
      </w:r>
      <w:r w:rsidRPr="00CD298A">
        <w:rPr>
          <w:rFonts w:cs="Times New Roman"/>
          <w:b/>
          <w:bCs/>
          <w:strike/>
          <w:sz w:val="24"/>
          <w:szCs w:val="24"/>
          <w:lang w:val="bs-Latn-BA"/>
        </w:rPr>
        <w:t>keniran</w:t>
      </w:r>
      <w:ins w:id="63" w:author="EU Office in BiH" w:date="2022-01-18T09:49:00Z">
        <w:r w:rsidR="007C213F" w:rsidRPr="00CD298A">
          <w:rPr>
            <w:rFonts w:cs="Times New Roman"/>
            <w:sz w:val="24"/>
            <w:szCs w:val="24"/>
            <w:lang w:val="bs-Latn-BA"/>
          </w:rPr>
          <w:t xml:space="preserve"> </w:t>
        </w:r>
      </w:ins>
      <w:r w:rsidR="00475AF5" w:rsidRPr="00CD298A">
        <w:rPr>
          <w:rFonts w:cs="Times New Roman"/>
          <w:strike/>
          <w:color w:val="FF0000"/>
          <w:sz w:val="24"/>
          <w:szCs w:val="24"/>
          <w:lang w:val="bs-Latn-BA"/>
        </w:rPr>
        <w:t>optičkim skenerima</w:t>
      </w:r>
      <w:r w:rsidR="00755635" w:rsidRPr="00CD298A">
        <w:rPr>
          <w:rFonts w:cs="Times New Roman"/>
          <w:b/>
          <w:bCs/>
          <w:color w:val="FF0000"/>
          <w:sz w:val="24"/>
          <w:szCs w:val="24"/>
          <w:lang w:val="bs-Latn-BA"/>
        </w:rPr>
        <w:t xml:space="preserve"> obrađen opremom </w:t>
      </w:r>
      <w:r w:rsidR="00826055" w:rsidRPr="00CD298A">
        <w:rPr>
          <w:rFonts w:cs="Times New Roman"/>
          <w:b/>
          <w:bCs/>
          <w:color w:val="FF0000"/>
          <w:sz w:val="24"/>
          <w:szCs w:val="24"/>
          <w:lang w:val="bs-Latn-BA"/>
        </w:rPr>
        <w:t>za elektronsko brojanje glasačkih listića</w:t>
      </w:r>
      <w:r w:rsidR="00500DD8" w:rsidRPr="00CD298A">
        <w:rPr>
          <w:rFonts w:cs="Times New Roman"/>
          <w:sz w:val="24"/>
          <w:szCs w:val="24"/>
          <w:lang w:val="bs-Latn-BA"/>
        </w:rPr>
        <w:t xml:space="preserve">. </w:t>
      </w:r>
      <w:r w:rsidRPr="00CD298A">
        <w:rPr>
          <w:sz w:val="24"/>
          <w:szCs w:val="24"/>
          <w:lang w:val="bs-Latn-BA"/>
        </w:rPr>
        <w:t>Ako ne može biti potvrđeno da je taj birač registrovan u Centralni birački spisak za glasanje van zemlje i da ima biračko pravo, koverta se ne otvara, niti se broji</w:t>
      </w:r>
      <w:r w:rsidR="00D97BC5" w:rsidRPr="00CD298A">
        <w:rPr>
          <w:rFonts w:cs="Times New Roman"/>
          <w:sz w:val="24"/>
          <w:szCs w:val="24"/>
          <w:lang w:val="bs-Latn-BA"/>
        </w:rPr>
        <w:t>.</w:t>
      </w:r>
    </w:p>
    <w:p w14:paraId="17ECEB03" w14:textId="77777777" w:rsidR="00D97BC5" w:rsidRPr="00CD298A" w:rsidRDefault="00D97BC5" w:rsidP="00DE5760">
      <w:pPr>
        <w:spacing w:after="0" w:line="276" w:lineRule="auto"/>
        <w:jc w:val="both"/>
        <w:rPr>
          <w:rFonts w:cs="Times New Roman"/>
          <w:sz w:val="24"/>
          <w:szCs w:val="24"/>
          <w:lang w:val="bs-Latn-BA"/>
        </w:rPr>
      </w:pPr>
    </w:p>
    <w:p w14:paraId="77008C88" w14:textId="77777777" w:rsidR="00D97BC5" w:rsidRPr="00CD298A" w:rsidRDefault="003E0B62" w:rsidP="00D97BC5">
      <w:pPr>
        <w:spacing w:line="276" w:lineRule="auto"/>
        <w:jc w:val="center"/>
        <w:rPr>
          <w:rFonts w:cs="Times New Roman"/>
          <w:b/>
          <w:sz w:val="24"/>
          <w:szCs w:val="24"/>
          <w:lang w:val="bs-Latn-BA"/>
        </w:rPr>
      </w:pPr>
      <w:r w:rsidRPr="00CD298A">
        <w:rPr>
          <w:rFonts w:cs="Times New Roman"/>
          <w:b/>
          <w:sz w:val="24"/>
          <w:szCs w:val="24"/>
          <w:lang w:val="bs-Latn-BA"/>
        </w:rPr>
        <w:t>Član</w:t>
      </w:r>
      <w:r w:rsidR="00D97BC5" w:rsidRPr="00CD298A">
        <w:rPr>
          <w:rFonts w:cs="Times New Roman"/>
          <w:b/>
          <w:sz w:val="24"/>
          <w:szCs w:val="24"/>
          <w:lang w:val="bs-Latn-BA"/>
        </w:rPr>
        <w:t xml:space="preserve"> 5.19</w:t>
      </w:r>
    </w:p>
    <w:p w14:paraId="25E28B98" w14:textId="77777777" w:rsidR="003B2297" w:rsidRPr="00CD298A" w:rsidRDefault="003B2297" w:rsidP="00D97BC5">
      <w:pPr>
        <w:spacing w:line="276" w:lineRule="auto"/>
        <w:jc w:val="both"/>
        <w:rPr>
          <w:sz w:val="24"/>
          <w:szCs w:val="24"/>
          <w:lang w:val="bs-Latn-BA"/>
        </w:rPr>
      </w:pPr>
      <w:r w:rsidRPr="00CD298A">
        <w:rPr>
          <w:sz w:val="24"/>
          <w:szCs w:val="24"/>
          <w:lang w:val="bs-Latn-BA"/>
        </w:rPr>
        <w:t xml:space="preserve">(1) Na zahtjev birača koji je slijep, nepismen ili je fizički nesposoban, predsjednik biračkog odbora odobrava primjenu postupka po kojem drugo lice, koje izabere birač koji nije u mogućnosti da glasa, pomaže tom biraču pri potpisivanju izvoda iz Centralnog biračkog spiska i glasanju. </w:t>
      </w:r>
    </w:p>
    <w:p w14:paraId="2EC1CDF6" w14:textId="77777777" w:rsidR="007607B5" w:rsidRPr="00CD298A" w:rsidRDefault="003B2297" w:rsidP="00D97BC5">
      <w:pPr>
        <w:spacing w:line="276" w:lineRule="auto"/>
        <w:jc w:val="both"/>
        <w:rPr>
          <w:sz w:val="24"/>
          <w:szCs w:val="24"/>
          <w:lang w:val="bs-Latn-BA"/>
        </w:rPr>
      </w:pPr>
      <w:r w:rsidRPr="00CD298A">
        <w:rPr>
          <w:sz w:val="24"/>
          <w:szCs w:val="24"/>
          <w:lang w:val="bs-Latn-BA"/>
        </w:rPr>
        <w:t xml:space="preserve">(2) Lice koje pomaže pri glasanju ne može biti član biračkog odbora, akreditirani posmatrač ili posmatrač političke stranke, koalicije, liste nezavisnih kandidata ili nezavisnog kandidata. </w:t>
      </w:r>
    </w:p>
    <w:p w14:paraId="26C8223D" w14:textId="23DA7FA6" w:rsidR="00D97BC5" w:rsidRPr="00CD298A" w:rsidRDefault="003B2297" w:rsidP="00D97BC5">
      <w:pPr>
        <w:spacing w:line="276" w:lineRule="auto"/>
        <w:jc w:val="both"/>
        <w:rPr>
          <w:rFonts w:cs="Times New Roman"/>
          <w:sz w:val="24"/>
          <w:szCs w:val="24"/>
          <w:lang w:val="bs-Latn-BA"/>
        </w:rPr>
      </w:pPr>
      <w:r w:rsidRPr="00CD298A">
        <w:rPr>
          <w:sz w:val="24"/>
          <w:szCs w:val="24"/>
          <w:lang w:val="bs-Latn-BA"/>
        </w:rPr>
        <w:t xml:space="preserve">(3) Lice koje pomaže biraču da glasa napisat će na izvod iz Centralnog biračkog spiska do imena birača kojem je pomagalo </w:t>
      </w:r>
      <w:r w:rsidR="007607B5" w:rsidRPr="00CD298A">
        <w:rPr>
          <w:sz w:val="24"/>
          <w:szCs w:val="24"/>
          <w:lang w:val="bs-Latn-BA"/>
        </w:rPr>
        <w:t xml:space="preserve">svoje ime štampanim slovima, </w:t>
      </w:r>
      <w:r w:rsidR="007607B5" w:rsidRPr="00CD298A">
        <w:rPr>
          <w:b/>
          <w:bCs/>
          <w:color w:val="FF0000"/>
          <w:sz w:val="24"/>
          <w:szCs w:val="24"/>
          <w:lang w:val="bs-Latn-BA"/>
        </w:rPr>
        <w:t>jedinstveni matični broj</w:t>
      </w:r>
      <w:r w:rsidR="007607B5" w:rsidRPr="00CD298A">
        <w:rPr>
          <w:sz w:val="24"/>
          <w:szCs w:val="24"/>
          <w:lang w:val="bs-Latn-BA"/>
        </w:rPr>
        <w:t xml:space="preserve"> </w:t>
      </w:r>
      <w:r w:rsidRPr="00CD298A">
        <w:rPr>
          <w:sz w:val="24"/>
          <w:szCs w:val="24"/>
          <w:lang w:val="bs-Latn-BA"/>
        </w:rPr>
        <w:t>i potpisati se.</w:t>
      </w:r>
      <w:r w:rsidR="007607B5" w:rsidRPr="00CD298A">
        <w:rPr>
          <w:sz w:val="24"/>
          <w:szCs w:val="24"/>
          <w:lang w:val="bs-Latn-BA"/>
        </w:rPr>
        <w:t xml:space="preserve"> Lice koje pomaže tom biraču ne mora biti registrovan birač</w:t>
      </w:r>
      <w:r w:rsidR="00D97BC5" w:rsidRPr="00CD298A">
        <w:rPr>
          <w:rFonts w:cs="Times New Roman"/>
          <w:sz w:val="24"/>
          <w:szCs w:val="24"/>
          <w:lang w:val="bs-Latn-BA"/>
        </w:rPr>
        <w:t xml:space="preserve">. </w:t>
      </w:r>
    </w:p>
    <w:p w14:paraId="66D63827" w14:textId="2DACCE78" w:rsidR="00D97BC5" w:rsidRPr="00CD298A" w:rsidRDefault="00D97BC5" w:rsidP="00D97BC5">
      <w:pPr>
        <w:spacing w:line="276" w:lineRule="auto"/>
        <w:jc w:val="both"/>
        <w:rPr>
          <w:rFonts w:cs="Times New Roman"/>
          <w:sz w:val="24"/>
          <w:szCs w:val="24"/>
          <w:lang w:val="bs-Latn-BA"/>
        </w:rPr>
      </w:pPr>
      <w:r w:rsidRPr="00CD298A">
        <w:rPr>
          <w:rFonts w:cs="Times New Roman"/>
          <w:sz w:val="24"/>
          <w:szCs w:val="24"/>
          <w:lang w:val="bs-Latn-BA"/>
        </w:rPr>
        <w:t xml:space="preserve">(4) </w:t>
      </w:r>
      <w:r w:rsidR="007607B5" w:rsidRPr="00CD298A">
        <w:rPr>
          <w:sz w:val="24"/>
          <w:szCs w:val="24"/>
          <w:lang w:val="bs-Latn-BA"/>
        </w:rPr>
        <w:t>Jedno lice može, u smislu stava (1) i (2) ovog člana, pomagati samo jednom biraču</w:t>
      </w:r>
      <w:ins w:id="64" w:author="LEG" w:date="2022-01-19T07:05:00Z">
        <w:r w:rsidR="00B34E3E" w:rsidRPr="00CD298A">
          <w:rPr>
            <w:rFonts w:cs="Times New Roman"/>
            <w:sz w:val="24"/>
            <w:szCs w:val="24"/>
            <w:lang w:val="bs-Latn-BA"/>
          </w:rPr>
          <w:t xml:space="preserve"> </w:t>
        </w:r>
      </w:ins>
      <w:ins w:id="65" w:author="LEG" w:date="2022-01-19T07:06:00Z">
        <w:r w:rsidR="00B34E3E" w:rsidRPr="00CD298A">
          <w:rPr>
            <w:rFonts w:cs="Times New Roman"/>
            <w:b/>
            <w:bCs/>
            <w:color w:val="FF0000"/>
            <w:sz w:val="24"/>
            <w:szCs w:val="24"/>
            <w:lang w:val="bs-Latn-BA"/>
          </w:rPr>
          <w:t>n</w:t>
        </w:r>
      </w:ins>
      <w:r w:rsidR="007607B5" w:rsidRPr="00CD298A">
        <w:rPr>
          <w:rFonts w:cs="Times New Roman"/>
          <w:b/>
          <w:bCs/>
          <w:color w:val="FF0000"/>
          <w:sz w:val="24"/>
          <w:szCs w:val="24"/>
          <w:lang w:val="bs-Latn-BA"/>
        </w:rPr>
        <w:t>a</w:t>
      </w:r>
      <w:ins w:id="66" w:author="LEG" w:date="2022-01-19T07:06:00Z">
        <w:r w:rsidR="00B34E3E" w:rsidRPr="00CD298A">
          <w:rPr>
            <w:rFonts w:cs="Times New Roman"/>
            <w:b/>
            <w:bCs/>
            <w:color w:val="FF0000"/>
            <w:sz w:val="24"/>
            <w:szCs w:val="24"/>
            <w:lang w:val="bs-Latn-BA"/>
          </w:rPr>
          <w:t xml:space="preserve"> </w:t>
        </w:r>
      </w:ins>
      <w:r w:rsidR="007607B5" w:rsidRPr="00CD298A">
        <w:rPr>
          <w:rFonts w:cs="Times New Roman"/>
          <w:b/>
          <w:bCs/>
          <w:color w:val="FF0000"/>
          <w:sz w:val="24"/>
          <w:szCs w:val="24"/>
          <w:lang w:val="bs-Latn-BA"/>
        </w:rPr>
        <w:t>dan izbora</w:t>
      </w:r>
      <w:r w:rsidRPr="00CD298A">
        <w:rPr>
          <w:rFonts w:cs="Times New Roman"/>
          <w:sz w:val="24"/>
          <w:szCs w:val="24"/>
          <w:lang w:val="bs-Latn-BA"/>
        </w:rPr>
        <w:t>.</w:t>
      </w:r>
    </w:p>
    <w:p w14:paraId="433520A3" w14:textId="47DCFD5F" w:rsidR="00D97BC5" w:rsidRPr="00CD298A" w:rsidRDefault="00D97BC5" w:rsidP="00D97BC5">
      <w:pPr>
        <w:spacing w:line="276" w:lineRule="auto"/>
        <w:jc w:val="both"/>
        <w:rPr>
          <w:rFonts w:cs="Times New Roman"/>
          <w:b/>
          <w:bCs/>
          <w:sz w:val="24"/>
          <w:szCs w:val="24"/>
          <w:lang w:val="bs-Latn-BA"/>
        </w:rPr>
      </w:pPr>
      <w:r w:rsidRPr="00CD298A">
        <w:rPr>
          <w:rFonts w:cs="Times New Roman"/>
          <w:b/>
          <w:bCs/>
          <w:sz w:val="24"/>
          <w:szCs w:val="24"/>
          <w:lang w:val="bs-Latn-BA"/>
        </w:rPr>
        <w:t xml:space="preserve">(5) </w:t>
      </w:r>
      <w:r w:rsidR="007607B5" w:rsidRPr="00CD298A">
        <w:rPr>
          <w:b/>
          <w:bCs/>
          <w:sz w:val="24"/>
          <w:szCs w:val="24"/>
          <w:lang w:val="bs-Latn-BA"/>
        </w:rPr>
        <w:t>Centralna izborna komisija BiH će podzakonskim aktom regulisati način primjene ovog člana</w:t>
      </w:r>
      <w:r w:rsidRPr="00CD298A">
        <w:rPr>
          <w:rFonts w:cs="Times New Roman"/>
          <w:b/>
          <w:bCs/>
          <w:sz w:val="24"/>
          <w:szCs w:val="24"/>
          <w:lang w:val="bs-Latn-BA"/>
        </w:rPr>
        <w:t>.</w:t>
      </w:r>
    </w:p>
    <w:p w14:paraId="6831D957" w14:textId="77777777" w:rsidR="003C4CF8" w:rsidRPr="00CD298A" w:rsidRDefault="003C4CF8" w:rsidP="007607B5">
      <w:pPr>
        <w:spacing w:line="276" w:lineRule="auto"/>
        <w:jc w:val="center"/>
        <w:rPr>
          <w:bCs/>
          <w:sz w:val="24"/>
          <w:szCs w:val="24"/>
          <w:lang w:val="bs-Latn-BA"/>
        </w:rPr>
      </w:pPr>
      <w:r w:rsidRPr="00CD298A">
        <w:rPr>
          <w:rFonts w:cs="Times New Roman"/>
          <w:bCs/>
          <w:sz w:val="24"/>
          <w:szCs w:val="24"/>
          <w:lang w:val="bs-Latn-BA"/>
        </w:rPr>
        <w:t xml:space="preserve">Član 5.20 </w:t>
      </w:r>
    </w:p>
    <w:p w14:paraId="18A659C5" w14:textId="425B6DA9" w:rsidR="00500DD8" w:rsidRPr="00CD298A" w:rsidRDefault="003C4CF8" w:rsidP="00D97BC5">
      <w:pPr>
        <w:spacing w:line="276" w:lineRule="auto"/>
        <w:jc w:val="both"/>
        <w:rPr>
          <w:rFonts w:cs="Times New Roman"/>
          <w:sz w:val="24"/>
          <w:szCs w:val="24"/>
          <w:lang w:val="bs-Latn-BA"/>
        </w:rPr>
      </w:pPr>
      <w:r w:rsidRPr="00CD298A">
        <w:rPr>
          <w:rFonts w:cs="Times New Roman"/>
          <w:sz w:val="24"/>
          <w:szCs w:val="24"/>
          <w:lang w:val="bs-Latn-BA"/>
        </w:rPr>
        <w:t>U slučaju oštećenja glasačkog listića u toku glasanja, birački odbor dužan je biraču izdati novi glasački listić i odložiti oštećeni listić u posebnu kovertu sa naznakom “oštećeni glasački listići“.</w:t>
      </w:r>
    </w:p>
    <w:p w14:paraId="51A75116" w14:textId="488AB201" w:rsidR="00D97BC5" w:rsidRPr="00CD298A" w:rsidRDefault="003E0B62" w:rsidP="007607B5">
      <w:pPr>
        <w:spacing w:line="276" w:lineRule="auto"/>
        <w:jc w:val="center"/>
        <w:rPr>
          <w:rFonts w:cs="Times New Roman"/>
          <w:b/>
          <w:sz w:val="24"/>
          <w:szCs w:val="24"/>
          <w:lang w:val="bs-Latn-BA"/>
        </w:rPr>
      </w:pPr>
      <w:r w:rsidRPr="00CD298A">
        <w:rPr>
          <w:rFonts w:cs="Times New Roman"/>
          <w:b/>
          <w:sz w:val="24"/>
          <w:szCs w:val="24"/>
          <w:lang w:val="bs-Latn-BA"/>
        </w:rPr>
        <w:t>Član</w:t>
      </w:r>
      <w:r w:rsidR="00D97BC5" w:rsidRPr="00CD298A">
        <w:rPr>
          <w:rFonts w:cs="Times New Roman"/>
          <w:b/>
          <w:sz w:val="24"/>
          <w:szCs w:val="24"/>
          <w:lang w:val="bs-Latn-BA"/>
        </w:rPr>
        <w:t xml:space="preserve"> 5.21</w:t>
      </w:r>
    </w:p>
    <w:p w14:paraId="0F6FC8D6" w14:textId="77777777" w:rsidR="00A930DA" w:rsidRPr="00CD298A" w:rsidRDefault="00A930DA" w:rsidP="00D97BC5">
      <w:pPr>
        <w:spacing w:line="276" w:lineRule="auto"/>
        <w:jc w:val="both"/>
        <w:rPr>
          <w:rFonts w:cs="Times New Roman"/>
          <w:sz w:val="24"/>
          <w:szCs w:val="24"/>
          <w:lang w:val="bs-Latn-BA"/>
        </w:rPr>
      </w:pPr>
      <w:r w:rsidRPr="00CD298A">
        <w:rPr>
          <w:rFonts w:cs="Times New Roman"/>
          <w:sz w:val="24"/>
          <w:szCs w:val="24"/>
          <w:lang w:val="bs-Latn-BA"/>
        </w:rPr>
        <w:t xml:space="preserve">(1) Državljanin BiH koji ima biračko pravo, a koji je u inozemstvu, ima pravo glasati poštom. Centralna izborna komisija BiH utvrđuje način i proceduru glasanja državljana BiH poštom. </w:t>
      </w:r>
    </w:p>
    <w:p w14:paraId="63A74B83" w14:textId="0A3A3812" w:rsidR="00D97BC5" w:rsidRPr="00CD298A" w:rsidRDefault="00A930DA" w:rsidP="00D97BC5">
      <w:pPr>
        <w:spacing w:line="276" w:lineRule="auto"/>
        <w:jc w:val="both"/>
        <w:rPr>
          <w:rFonts w:cs="Times New Roman"/>
          <w:sz w:val="24"/>
          <w:szCs w:val="24"/>
          <w:lang w:val="bs-Latn-BA"/>
        </w:rPr>
      </w:pPr>
      <w:r w:rsidRPr="00CD298A">
        <w:rPr>
          <w:rFonts w:cs="Times New Roman"/>
          <w:sz w:val="24"/>
          <w:szCs w:val="24"/>
          <w:lang w:val="bs-Latn-BA"/>
        </w:rPr>
        <w:t xml:space="preserve">(2) Centralna izborna komisija BiH donosi propise za glasanje državljana BiH koji imaju biračko pravo, a koji su vezani za domove zbog starosti, bolesti ili invaliditeta, </w:t>
      </w:r>
      <w:r w:rsidRPr="00CD298A">
        <w:rPr>
          <w:rFonts w:cs="Times New Roman"/>
          <w:b/>
          <w:bCs/>
          <w:sz w:val="24"/>
          <w:szCs w:val="24"/>
          <w:lang w:val="bs-Latn-BA"/>
        </w:rPr>
        <w:t>ili na dan izbora iz opravdanih razloga neće biti u mogućnosti glasati lično na svom biračkom mjestu</w:t>
      </w:r>
      <w:r w:rsidR="00D97BC5" w:rsidRPr="00CD298A">
        <w:rPr>
          <w:rFonts w:cs="Times New Roman"/>
          <w:sz w:val="24"/>
          <w:szCs w:val="24"/>
          <w:lang w:val="bs-Latn-BA"/>
        </w:rPr>
        <w:t xml:space="preserve"> </w:t>
      </w:r>
      <w:r w:rsidRPr="00CD298A">
        <w:rPr>
          <w:rFonts w:cs="Times New Roman"/>
          <w:sz w:val="24"/>
          <w:szCs w:val="24"/>
          <w:lang w:val="bs-Latn-BA"/>
        </w:rPr>
        <w:t>koji su zatvorenici ili su vezani za ustanove</w:t>
      </w:r>
      <w:r w:rsidR="00D97BC5" w:rsidRPr="00CD298A">
        <w:rPr>
          <w:rFonts w:cs="Times New Roman"/>
          <w:sz w:val="24"/>
          <w:szCs w:val="24"/>
          <w:lang w:val="bs-Latn-BA"/>
        </w:rPr>
        <w:t>.</w:t>
      </w:r>
    </w:p>
    <w:p w14:paraId="2408B975" w14:textId="77777777" w:rsidR="00E82639" w:rsidRPr="00CD298A" w:rsidRDefault="003E0B62" w:rsidP="00DE5760">
      <w:pPr>
        <w:spacing w:line="276" w:lineRule="auto"/>
        <w:jc w:val="center"/>
        <w:rPr>
          <w:rFonts w:cs="Times New Roman"/>
          <w:sz w:val="24"/>
          <w:szCs w:val="24"/>
          <w:lang w:val="bs-Latn-BA"/>
        </w:rPr>
      </w:pPr>
      <w:r w:rsidRPr="00CD298A">
        <w:rPr>
          <w:rFonts w:cs="Times New Roman"/>
          <w:sz w:val="24"/>
          <w:szCs w:val="24"/>
          <w:lang w:val="bs-Latn-BA"/>
        </w:rPr>
        <w:t>Član</w:t>
      </w:r>
      <w:r w:rsidR="00E82639" w:rsidRPr="00CD298A">
        <w:rPr>
          <w:rFonts w:cs="Times New Roman"/>
          <w:sz w:val="24"/>
          <w:szCs w:val="24"/>
          <w:lang w:val="bs-Latn-BA"/>
        </w:rPr>
        <w:t xml:space="preserve"> 5.22</w:t>
      </w:r>
    </w:p>
    <w:p w14:paraId="7DBF8150" w14:textId="7616AE5C" w:rsidR="00E82639" w:rsidRPr="00CD298A" w:rsidRDefault="00A827FC" w:rsidP="00E82639">
      <w:pPr>
        <w:spacing w:line="276" w:lineRule="auto"/>
        <w:jc w:val="both"/>
        <w:rPr>
          <w:rFonts w:cs="Times New Roman"/>
          <w:sz w:val="24"/>
          <w:szCs w:val="24"/>
          <w:lang w:val="bs-Latn-BA"/>
        </w:rPr>
      </w:pPr>
      <w:r w:rsidRPr="00CD298A">
        <w:rPr>
          <w:rFonts w:cs="Times New Roman"/>
          <w:sz w:val="24"/>
          <w:szCs w:val="24"/>
          <w:lang w:val="bs-Latn-BA"/>
        </w:rPr>
        <w:t xml:space="preserve">(1) Centralna izborna komisija BiH donosi propise za </w:t>
      </w:r>
      <w:r w:rsidR="00DD35AE" w:rsidRPr="00CD298A">
        <w:rPr>
          <w:rFonts w:cs="Times New Roman"/>
          <w:b/>
          <w:bCs/>
          <w:color w:val="FF0000"/>
          <w:sz w:val="24"/>
          <w:szCs w:val="24"/>
          <w:lang w:val="bs-Latn-BA"/>
        </w:rPr>
        <w:t>ručno i elektronsko</w:t>
      </w:r>
      <w:r w:rsidR="00DD35AE" w:rsidRPr="00CD298A">
        <w:rPr>
          <w:rFonts w:cs="Times New Roman"/>
          <w:sz w:val="24"/>
          <w:szCs w:val="24"/>
          <w:lang w:val="bs-Latn-BA"/>
        </w:rPr>
        <w:t xml:space="preserve"> </w:t>
      </w:r>
      <w:r w:rsidRPr="00CD298A">
        <w:rPr>
          <w:rFonts w:cs="Times New Roman"/>
          <w:sz w:val="24"/>
          <w:szCs w:val="24"/>
          <w:lang w:val="bs-Latn-BA"/>
        </w:rPr>
        <w:t xml:space="preserve">brojanje </w:t>
      </w:r>
      <w:r w:rsidRPr="00CD298A">
        <w:rPr>
          <w:rFonts w:cs="Times New Roman"/>
          <w:b/>
          <w:bCs/>
          <w:strike/>
          <w:color w:val="FF0000"/>
          <w:sz w:val="24"/>
          <w:szCs w:val="24"/>
          <w:lang w:val="bs-Latn-BA"/>
        </w:rPr>
        <w:t>i skeniranje</w:t>
      </w:r>
      <w:r w:rsidR="00694FF1" w:rsidRPr="00CD298A">
        <w:rPr>
          <w:rFonts w:cs="Times New Roman"/>
          <w:b/>
          <w:bCs/>
          <w:strike/>
          <w:color w:val="FF0000"/>
          <w:sz w:val="24"/>
          <w:szCs w:val="24"/>
          <w:lang w:val="bs-Latn-BA"/>
        </w:rPr>
        <w:t xml:space="preserve"> </w:t>
      </w:r>
      <w:r w:rsidRPr="00CD298A">
        <w:rPr>
          <w:rFonts w:cs="Times New Roman"/>
          <w:sz w:val="24"/>
          <w:szCs w:val="24"/>
          <w:lang w:val="bs-Latn-BA"/>
        </w:rPr>
        <w:t>glasačkih listića i utvrđivanje rezultata glasanja birača koji su glasali nepotvrđenim glasačkim listićima, birača koji su glasali glasačkim listićima za glasanje u odsutnosti, birača zatvorenika ili birača koji su vezani za ustanove, birača koji su vezani za domove i nisu u mogućnosti da dođu na biračko mjesto zbog starosti, bolesti ili invaliditeta, kao i birača koji su glasali poštom</w:t>
      </w:r>
      <w:r w:rsidR="00E82639" w:rsidRPr="00CD298A">
        <w:rPr>
          <w:rFonts w:cs="Times New Roman"/>
          <w:sz w:val="24"/>
          <w:szCs w:val="24"/>
          <w:lang w:val="bs-Latn-BA"/>
        </w:rPr>
        <w:t xml:space="preserve">. </w:t>
      </w:r>
    </w:p>
    <w:p w14:paraId="1C4E86F0" w14:textId="68273807" w:rsidR="00B145C5" w:rsidRPr="00CD298A" w:rsidRDefault="00A827FC" w:rsidP="00E82639">
      <w:pPr>
        <w:spacing w:line="276" w:lineRule="auto"/>
        <w:jc w:val="both"/>
        <w:rPr>
          <w:rFonts w:cs="Times New Roman"/>
          <w:sz w:val="24"/>
          <w:szCs w:val="24"/>
          <w:lang w:val="bs-Latn-BA"/>
        </w:rPr>
      </w:pPr>
      <w:r w:rsidRPr="00CD298A">
        <w:rPr>
          <w:rFonts w:cs="Times New Roman"/>
          <w:sz w:val="24"/>
          <w:szCs w:val="24"/>
          <w:lang w:val="bs-Latn-BA"/>
        </w:rPr>
        <w:t xml:space="preserve">(2) Svi glasački listići broje se na biračkim mjestima, osim ako Centralna izborna komisija BiH utvrdi da će se glasački listići brojati </w:t>
      </w:r>
      <w:r w:rsidRPr="00CD298A">
        <w:rPr>
          <w:rFonts w:cs="Times New Roman"/>
          <w:b/>
          <w:bCs/>
          <w:strike/>
          <w:color w:val="FF0000"/>
          <w:sz w:val="24"/>
          <w:szCs w:val="24"/>
          <w:lang w:val="bs-Latn-BA"/>
        </w:rPr>
        <w:t>i</w:t>
      </w:r>
      <w:r w:rsidR="00694FF1" w:rsidRPr="00CD298A">
        <w:rPr>
          <w:rFonts w:cs="Times New Roman"/>
          <w:b/>
          <w:bCs/>
          <w:strike/>
          <w:color w:val="FF0000"/>
          <w:sz w:val="24"/>
          <w:szCs w:val="24"/>
          <w:lang w:val="bs-Latn-BA"/>
        </w:rPr>
        <w:t xml:space="preserve"> s</w:t>
      </w:r>
      <w:r w:rsidRPr="00CD298A">
        <w:rPr>
          <w:rFonts w:cs="Times New Roman"/>
          <w:b/>
          <w:bCs/>
          <w:strike/>
          <w:color w:val="FF0000"/>
          <w:sz w:val="24"/>
          <w:szCs w:val="24"/>
          <w:lang w:val="bs-Latn-BA"/>
        </w:rPr>
        <w:t>kenirati</w:t>
      </w:r>
      <w:r w:rsidR="00694FF1" w:rsidRPr="00CD298A">
        <w:rPr>
          <w:rFonts w:cs="Times New Roman"/>
          <w:sz w:val="24"/>
          <w:szCs w:val="24"/>
          <w:lang w:val="bs-Latn-BA"/>
        </w:rPr>
        <w:t xml:space="preserve"> </w:t>
      </w:r>
      <w:r w:rsidRPr="00CD298A">
        <w:rPr>
          <w:rFonts w:cs="Times New Roman"/>
          <w:sz w:val="24"/>
          <w:szCs w:val="24"/>
          <w:lang w:val="bs-Latn-BA"/>
        </w:rPr>
        <w:t xml:space="preserve">u </w:t>
      </w:r>
      <w:r w:rsidRPr="00CD298A">
        <w:rPr>
          <w:rFonts w:cs="Times New Roman"/>
          <w:strike/>
          <w:sz w:val="24"/>
          <w:szCs w:val="24"/>
          <w:lang w:val="bs-Latn-BA"/>
        </w:rPr>
        <w:t>jednom ili više glavnih</w:t>
      </w:r>
      <w:r w:rsidRPr="00CD298A">
        <w:rPr>
          <w:rFonts w:cs="Times New Roman"/>
          <w:sz w:val="24"/>
          <w:szCs w:val="24"/>
          <w:lang w:val="bs-Latn-BA"/>
        </w:rPr>
        <w:t xml:space="preserve"> </w:t>
      </w:r>
      <w:r w:rsidR="00DD35AE" w:rsidRPr="00CD298A">
        <w:rPr>
          <w:rFonts w:cs="Times New Roman"/>
          <w:sz w:val="24"/>
          <w:szCs w:val="24"/>
          <w:lang w:val="bs-Latn-BA"/>
        </w:rPr>
        <w:t xml:space="preserve">u glavnim </w:t>
      </w:r>
      <w:r w:rsidRPr="00CD298A">
        <w:rPr>
          <w:rFonts w:cs="Times New Roman"/>
          <w:sz w:val="24"/>
          <w:szCs w:val="24"/>
          <w:lang w:val="bs-Latn-BA"/>
        </w:rPr>
        <w:t>centr</w:t>
      </w:r>
      <w:r w:rsidR="00DD35AE" w:rsidRPr="00CD298A">
        <w:rPr>
          <w:rFonts w:cs="Times New Roman"/>
          <w:sz w:val="24"/>
          <w:szCs w:val="24"/>
          <w:lang w:val="bs-Latn-BA"/>
        </w:rPr>
        <w:t>ima</w:t>
      </w:r>
      <w:r w:rsidRPr="00CD298A">
        <w:rPr>
          <w:rFonts w:cs="Times New Roman"/>
          <w:sz w:val="24"/>
          <w:szCs w:val="24"/>
          <w:lang w:val="bs-Latn-BA"/>
        </w:rPr>
        <w:t xml:space="preserve"> za brojanje. Centralna izborna komisija BiH donosi propise za brojanje glasova</w:t>
      </w:r>
      <w:r w:rsidR="00FB30F1" w:rsidRPr="00CD298A">
        <w:rPr>
          <w:rFonts w:cs="Times New Roman"/>
          <w:sz w:val="24"/>
          <w:szCs w:val="24"/>
          <w:lang w:val="bs-Latn-BA"/>
        </w:rPr>
        <w:t xml:space="preserve"> </w:t>
      </w:r>
      <w:r w:rsidR="004F4B53" w:rsidRPr="00CD298A">
        <w:rPr>
          <w:rFonts w:cs="Times New Roman"/>
          <w:sz w:val="24"/>
          <w:szCs w:val="24"/>
          <w:lang w:val="bs-Latn-BA"/>
        </w:rPr>
        <w:t>i skeniranje</w:t>
      </w:r>
      <w:r w:rsidR="00694FF1" w:rsidRPr="00CD298A">
        <w:rPr>
          <w:rFonts w:cs="Times New Roman"/>
          <w:sz w:val="24"/>
          <w:szCs w:val="24"/>
          <w:lang w:val="bs-Latn-BA"/>
        </w:rPr>
        <w:t xml:space="preserve"> </w:t>
      </w:r>
      <w:r w:rsidR="004F4B53" w:rsidRPr="00CD298A">
        <w:rPr>
          <w:rFonts w:cs="Times New Roman"/>
          <w:sz w:val="24"/>
          <w:szCs w:val="24"/>
          <w:lang w:val="bs-Latn-BA"/>
        </w:rPr>
        <w:t xml:space="preserve">glasačkih listića </w:t>
      </w:r>
      <w:r w:rsidR="00B145C5" w:rsidRPr="00CD298A">
        <w:rPr>
          <w:rFonts w:cs="Times New Roman"/>
          <w:sz w:val="24"/>
          <w:szCs w:val="24"/>
          <w:lang w:val="bs-Latn-BA"/>
        </w:rPr>
        <w:t xml:space="preserve">u jednom ili više glavnih centara za brojanje. Centralna izborna komisija BiH donosi propise za </w:t>
      </w:r>
      <w:r w:rsidR="0052081C" w:rsidRPr="00CD298A">
        <w:rPr>
          <w:rFonts w:cs="Times New Roman"/>
          <w:b/>
          <w:bCs/>
          <w:color w:val="FF0000"/>
          <w:sz w:val="24"/>
          <w:szCs w:val="24"/>
          <w:lang w:val="bs-Latn-BA"/>
        </w:rPr>
        <w:t>ručno i elektronsko</w:t>
      </w:r>
      <w:r w:rsidR="0052081C" w:rsidRPr="00CD298A">
        <w:rPr>
          <w:rFonts w:cs="Times New Roman"/>
          <w:sz w:val="24"/>
          <w:szCs w:val="24"/>
          <w:lang w:val="bs-Latn-BA"/>
        </w:rPr>
        <w:t xml:space="preserve"> </w:t>
      </w:r>
      <w:r w:rsidR="00B145C5" w:rsidRPr="00CD298A">
        <w:rPr>
          <w:rFonts w:cs="Times New Roman"/>
          <w:sz w:val="24"/>
          <w:szCs w:val="24"/>
          <w:lang w:val="bs-Latn-BA"/>
        </w:rPr>
        <w:t xml:space="preserve">brojanje glasova </w:t>
      </w:r>
      <w:r w:rsidR="0052081C" w:rsidRPr="00CD298A">
        <w:rPr>
          <w:rFonts w:cs="Times New Roman"/>
          <w:b/>
          <w:bCs/>
          <w:strike/>
          <w:color w:val="FF0000"/>
          <w:sz w:val="24"/>
          <w:szCs w:val="24"/>
          <w:lang w:val="bs-Latn-BA"/>
        </w:rPr>
        <w:t>i skeniranje</w:t>
      </w:r>
      <w:r w:rsidR="0052081C" w:rsidRPr="00CD298A">
        <w:rPr>
          <w:rFonts w:cs="Times New Roman"/>
          <w:sz w:val="24"/>
          <w:szCs w:val="24"/>
          <w:lang w:val="bs-Latn-BA"/>
        </w:rPr>
        <w:t xml:space="preserve"> </w:t>
      </w:r>
      <w:r w:rsidR="00B145C5" w:rsidRPr="00CD298A">
        <w:rPr>
          <w:rFonts w:cs="Times New Roman"/>
          <w:sz w:val="24"/>
          <w:szCs w:val="24"/>
          <w:lang w:val="bs-Latn-BA"/>
        </w:rPr>
        <w:t>i utvrđivanje rezultata u Glavnom centru za brojanje</w:t>
      </w:r>
      <w:r w:rsidR="00694FF1" w:rsidRPr="00CD298A">
        <w:rPr>
          <w:rFonts w:cs="Times New Roman"/>
          <w:sz w:val="24"/>
          <w:szCs w:val="24"/>
          <w:lang w:val="bs-Latn-BA"/>
        </w:rPr>
        <w:t xml:space="preserve">, </w:t>
      </w:r>
      <w:r w:rsidR="00B145C5" w:rsidRPr="00CD298A">
        <w:rPr>
          <w:rFonts w:cs="Times New Roman"/>
          <w:b/>
          <w:bCs/>
          <w:sz w:val="24"/>
          <w:szCs w:val="24"/>
          <w:lang w:val="bs-Latn-BA"/>
        </w:rPr>
        <w:t>uključujući slučajeve kada se izborni rezultati ne mogu utvrditi na određenom biračkom mjestu zbog neispravnosti tehničke opreme</w:t>
      </w:r>
      <w:r w:rsidR="00694FF1" w:rsidRPr="00CD298A">
        <w:rPr>
          <w:rFonts w:cs="Times New Roman"/>
          <w:sz w:val="24"/>
          <w:szCs w:val="24"/>
          <w:lang w:val="bs-Latn-BA"/>
        </w:rPr>
        <w:t xml:space="preserve">. </w:t>
      </w:r>
      <w:r w:rsidRPr="00CD298A">
        <w:rPr>
          <w:rFonts w:cs="Times New Roman"/>
          <w:sz w:val="24"/>
          <w:szCs w:val="24"/>
          <w:lang w:val="bs-Latn-BA"/>
        </w:rPr>
        <w:t xml:space="preserve">Rezultati glasanja u Glavnom centru za brojanje bit će javno izloženi u centru za brojanje, kako bi javnost mogla imati uvida u njih, a kopije rezultata glasanja bit će uručene akreditiranim posmatračima rada Glavnog centra za brojanje na njihov zahtjev. </w:t>
      </w:r>
    </w:p>
    <w:p w14:paraId="61CAA1BF" w14:textId="77777777" w:rsidR="00B145C5" w:rsidRPr="00CD298A" w:rsidRDefault="00A827FC" w:rsidP="00E82639">
      <w:pPr>
        <w:spacing w:line="276" w:lineRule="auto"/>
        <w:jc w:val="both"/>
        <w:rPr>
          <w:rFonts w:cs="Times New Roman"/>
          <w:sz w:val="24"/>
          <w:szCs w:val="24"/>
          <w:lang w:val="bs-Latn-BA"/>
        </w:rPr>
      </w:pPr>
      <w:r w:rsidRPr="00CD298A">
        <w:rPr>
          <w:rFonts w:cs="Times New Roman"/>
          <w:sz w:val="24"/>
          <w:szCs w:val="24"/>
          <w:lang w:val="bs-Latn-BA"/>
        </w:rPr>
        <w:t xml:space="preserve">(3) Centralna izborna komisija BiH imenuje direktora Glavnog centra za brojanje, kao i tri zamjenika. Direktor i njegovi zamjenici imenuju se iz redova različitih konstitutivnih naroda, odnosno jedan iz reda ostalih. Direktor i njegovi zamjenici su lica sa najmanje tri godine iskustva u provođenju izbora i ne mogu biti članovi političke stranke. </w:t>
      </w:r>
    </w:p>
    <w:p w14:paraId="0D0BD4B6" w14:textId="54F5F2B1" w:rsidR="00E82639" w:rsidRPr="00CD298A" w:rsidRDefault="00A827FC" w:rsidP="00E82639">
      <w:pPr>
        <w:spacing w:line="276" w:lineRule="auto"/>
        <w:jc w:val="both"/>
        <w:rPr>
          <w:rFonts w:cs="Times New Roman"/>
          <w:sz w:val="24"/>
          <w:szCs w:val="24"/>
          <w:lang w:val="bs-Latn-BA"/>
        </w:rPr>
      </w:pPr>
      <w:r w:rsidRPr="00CD298A">
        <w:rPr>
          <w:rFonts w:cs="Times New Roman"/>
          <w:sz w:val="24"/>
          <w:szCs w:val="24"/>
          <w:lang w:val="bs-Latn-BA"/>
        </w:rPr>
        <w:t xml:space="preserve">(4) Glasački listići </w:t>
      </w:r>
      <w:r w:rsidR="00B145C5" w:rsidRPr="00CD298A">
        <w:rPr>
          <w:rFonts w:cs="Times New Roman"/>
          <w:sz w:val="24"/>
          <w:szCs w:val="24"/>
          <w:lang w:val="bs-Latn-BA"/>
        </w:rPr>
        <w:t xml:space="preserve">se </w:t>
      </w:r>
      <w:r w:rsidRPr="00CD298A">
        <w:rPr>
          <w:rFonts w:cs="Times New Roman"/>
          <w:sz w:val="24"/>
          <w:szCs w:val="24"/>
          <w:lang w:val="bs-Latn-BA"/>
        </w:rPr>
        <w:t xml:space="preserve">broje </w:t>
      </w:r>
      <w:r w:rsidR="0052081C" w:rsidRPr="00CD298A">
        <w:rPr>
          <w:rFonts w:cs="Times New Roman"/>
          <w:b/>
          <w:bCs/>
          <w:color w:val="FF0000"/>
          <w:sz w:val="24"/>
          <w:szCs w:val="24"/>
          <w:lang w:val="bs-Latn-BA"/>
        </w:rPr>
        <w:t>ručno i elektronski</w:t>
      </w:r>
      <w:r w:rsidR="0052081C" w:rsidRPr="00CD298A">
        <w:rPr>
          <w:rFonts w:cs="Times New Roman"/>
          <w:sz w:val="24"/>
          <w:szCs w:val="24"/>
          <w:lang w:val="bs-Latn-BA"/>
        </w:rPr>
        <w:t xml:space="preserve"> </w:t>
      </w:r>
      <w:r w:rsidR="00B145C5" w:rsidRPr="00CD298A">
        <w:rPr>
          <w:rFonts w:cs="Times New Roman"/>
          <w:sz w:val="24"/>
          <w:szCs w:val="24"/>
          <w:lang w:val="bs-Latn-BA"/>
        </w:rPr>
        <w:t>i</w:t>
      </w:r>
      <w:r w:rsidR="0052081C" w:rsidRPr="00CD298A">
        <w:rPr>
          <w:rFonts w:cs="Times New Roman"/>
          <w:b/>
          <w:bCs/>
          <w:strike/>
          <w:color w:val="FF0000"/>
          <w:sz w:val="24"/>
          <w:szCs w:val="24"/>
          <w:lang w:val="bs-Latn-BA"/>
        </w:rPr>
        <w:t xml:space="preserve"> i skeniraj</w:t>
      </w:r>
      <w:r w:rsidR="00FA1C71" w:rsidRPr="00CD298A">
        <w:rPr>
          <w:rFonts w:cs="Times New Roman"/>
          <w:b/>
          <w:bCs/>
          <w:strike/>
          <w:color w:val="FF0000"/>
          <w:sz w:val="24"/>
          <w:szCs w:val="24"/>
          <w:lang w:val="bs-Latn-BA"/>
        </w:rPr>
        <w:t>u</w:t>
      </w:r>
      <w:r w:rsidR="0052081C" w:rsidRPr="00CD298A">
        <w:rPr>
          <w:rFonts w:cs="Times New Roman"/>
          <w:sz w:val="24"/>
          <w:szCs w:val="24"/>
          <w:lang w:val="bs-Latn-BA"/>
        </w:rPr>
        <w:t xml:space="preserve"> ta</w:t>
      </w:r>
      <w:r w:rsidR="00B145C5" w:rsidRPr="00CD298A">
        <w:rPr>
          <w:rFonts w:cs="Times New Roman"/>
          <w:sz w:val="24"/>
          <w:szCs w:val="24"/>
          <w:lang w:val="bs-Latn-BA"/>
        </w:rPr>
        <w:t>ko da se ne naruši tajnost glasanja</w:t>
      </w:r>
      <w:r w:rsidR="00FB30F1" w:rsidRPr="00CD298A">
        <w:rPr>
          <w:rFonts w:cs="Times New Roman"/>
          <w:sz w:val="24"/>
          <w:szCs w:val="24"/>
          <w:lang w:val="bs-Latn-BA"/>
        </w:rPr>
        <w:t>.</w:t>
      </w:r>
    </w:p>
    <w:p w14:paraId="19EBEF10" w14:textId="77777777" w:rsidR="00E82639" w:rsidRPr="00CD298A" w:rsidRDefault="00E82639" w:rsidP="00D97BC5">
      <w:pPr>
        <w:spacing w:line="276" w:lineRule="auto"/>
        <w:jc w:val="both"/>
        <w:rPr>
          <w:rFonts w:cs="Times New Roman"/>
          <w:sz w:val="24"/>
          <w:szCs w:val="24"/>
          <w:lang w:val="bs-Latn-BA"/>
        </w:rPr>
      </w:pPr>
    </w:p>
    <w:p w14:paraId="0B3EF1FA" w14:textId="77777777" w:rsidR="00D97BC5" w:rsidRPr="00CD298A" w:rsidRDefault="003E0B62" w:rsidP="00D97BC5">
      <w:pPr>
        <w:spacing w:line="276" w:lineRule="auto"/>
        <w:jc w:val="center"/>
        <w:rPr>
          <w:rFonts w:cs="Times New Roman"/>
          <w:b/>
          <w:sz w:val="24"/>
          <w:szCs w:val="24"/>
          <w:lang w:val="bs-Latn-BA"/>
        </w:rPr>
      </w:pPr>
      <w:r w:rsidRPr="00CD298A">
        <w:rPr>
          <w:rFonts w:cs="Times New Roman"/>
          <w:b/>
          <w:sz w:val="24"/>
          <w:szCs w:val="24"/>
          <w:lang w:val="bs-Latn-BA"/>
        </w:rPr>
        <w:t>Član</w:t>
      </w:r>
      <w:r w:rsidR="00D97BC5" w:rsidRPr="00CD298A">
        <w:rPr>
          <w:rFonts w:cs="Times New Roman"/>
          <w:b/>
          <w:sz w:val="24"/>
          <w:szCs w:val="24"/>
          <w:lang w:val="bs-Latn-BA"/>
        </w:rPr>
        <w:t xml:space="preserve"> 5.23</w:t>
      </w:r>
    </w:p>
    <w:p w14:paraId="66B780CC" w14:textId="77777777" w:rsidR="008249C7" w:rsidRPr="00CD298A" w:rsidRDefault="008249C7" w:rsidP="00D97BC5">
      <w:pPr>
        <w:spacing w:line="276" w:lineRule="auto"/>
        <w:jc w:val="both"/>
        <w:rPr>
          <w:sz w:val="24"/>
          <w:szCs w:val="24"/>
          <w:lang w:val="bs-Latn-BA"/>
        </w:rPr>
      </w:pPr>
      <w:r w:rsidRPr="00CD298A">
        <w:rPr>
          <w:sz w:val="24"/>
          <w:szCs w:val="24"/>
          <w:lang w:val="bs-Latn-BA"/>
        </w:rPr>
        <w:t>(1) Ako se brojanje glasačkih listića vrši na biračkom mjestu, birački odbor počinje</w:t>
      </w:r>
      <w:r w:rsidR="00D97BC5" w:rsidRPr="00CD298A">
        <w:rPr>
          <w:rFonts w:cs="Times New Roman"/>
          <w:sz w:val="24"/>
          <w:szCs w:val="24"/>
          <w:lang w:val="bs-Latn-BA"/>
        </w:rPr>
        <w:t xml:space="preserve"> </w:t>
      </w:r>
      <w:r w:rsidRPr="00CD298A">
        <w:rPr>
          <w:rFonts w:cs="Times New Roman"/>
          <w:b/>
          <w:bCs/>
          <w:sz w:val="24"/>
          <w:szCs w:val="24"/>
          <w:lang w:val="bs-Latn-BA"/>
        </w:rPr>
        <w:t>brojanje</w:t>
      </w:r>
      <w:r w:rsidR="00D97BC5" w:rsidRPr="00CD298A">
        <w:rPr>
          <w:rFonts w:cs="Times New Roman"/>
          <w:b/>
          <w:bCs/>
          <w:sz w:val="24"/>
          <w:szCs w:val="24"/>
          <w:lang w:val="bs-Latn-BA"/>
        </w:rPr>
        <w:t xml:space="preserve"> </w:t>
      </w:r>
      <w:r w:rsidRPr="00CD298A">
        <w:rPr>
          <w:rFonts w:cs="Times New Roman"/>
          <w:b/>
          <w:bCs/>
          <w:color w:val="FF0000"/>
          <w:sz w:val="24"/>
          <w:szCs w:val="24"/>
          <w:lang w:val="bs-Latn-BA"/>
        </w:rPr>
        <w:t xml:space="preserve">i </w:t>
      </w:r>
      <w:r w:rsidRPr="00CD298A">
        <w:rPr>
          <w:rFonts w:cs="Times New Roman"/>
          <w:b/>
          <w:bCs/>
          <w:dstrike/>
          <w:color w:val="FF0000"/>
          <w:sz w:val="24"/>
          <w:szCs w:val="24"/>
          <w:lang w:val="bs-Latn-BA"/>
        </w:rPr>
        <w:t>skeniranje</w:t>
      </w:r>
      <w:del w:id="67" w:author="LEG" w:date="2022-01-19T07:09:00Z">
        <w:r w:rsidR="00E10F9A" w:rsidRPr="00CD298A" w:rsidDel="005477D4">
          <w:rPr>
            <w:rFonts w:cs="Times New Roman"/>
            <w:b/>
            <w:bCs/>
            <w:sz w:val="24"/>
            <w:szCs w:val="24"/>
            <w:lang w:val="bs-Latn-BA"/>
          </w:rPr>
          <w:delText xml:space="preserve"> </w:delText>
        </w:r>
      </w:del>
      <w:r w:rsidRPr="00CD298A">
        <w:rPr>
          <w:b/>
          <w:bCs/>
          <w:sz w:val="24"/>
          <w:szCs w:val="24"/>
          <w:lang w:val="bs-Latn-BA"/>
        </w:rPr>
        <w:t xml:space="preserve"> glasova nakon završetka procesa glasanja</w:t>
      </w:r>
      <w:r w:rsidR="00D97BC5" w:rsidRPr="00CD298A">
        <w:rPr>
          <w:rFonts w:cs="Times New Roman"/>
          <w:sz w:val="24"/>
          <w:szCs w:val="24"/>
          <w:lang w:val="bs-Latn-BA"/>
        </w:rPr>
        <w:t xml:space="preserve"> </w:t>
      </w:r>
      <w:r w:rsidRPr="00CD298A">
        <w:rPr>
          <w:sz w:val="24"/>
          <w:szCs w:val="24"/>
          <w:lang w:val="bs-Latn-BA"/>
        </w:rPr>
        <w:t xml:space="preserve">i zatvaranja biračkog mjesta. </w:t>
      </w:r>
    </w:p>
    <w:p w14:paraId="10D61C9E" w14:textId="77777777" w:rsidR="008249C7" w:rsidRPr="00CD298A" w:rsidRDefault="008249C7" w:rsidP="00D97BC5">
      <w:pPr>
        <w:spacing w:line="276" w:lineRule="auto"/>
        <w:jc w:val="both"/>
        <w:rPr>
          <w:sz w:val="24"/>
          <w:szCs w:val="24"/>
          <w:lang w:val="bs-Latn-BA"/>
        </w:rPr>
      </w:pPr>
      <w:r w:rsidRPr="00CD298A">
        <w:rPr>
          <w:sz w:val="24"/>
          <w:szCs w:val="24"/>
          <w:lang w:val="bs-Latn-BA"/>
        </w:rPr>
        <w:t xml:space="preserve">(2) Birački odbor prvo broji neiskorištene i upropaštene glasačke listiće i stavlja ih u odvojene pakete koji se nakon toga zapečate. </w:t>
      </w:r>
    </w:p>
    <w:p w14:paraId="2806BBAB" w14:textId="720FC437" w:rsidR="00D97BC5" w:rsidRPr="00CD298A" w:rsidRDefault="008249C7" w:rsidP="00D97BC5">
      <w:pPr>
        <w:spacing w:line="276" w:lineRule="auto"/>
        <w:jc w:val="both"/>
        <w:rPr>
          <w:rFonts w:cs="Times New Roman"/>
          <w:sz w:val="24"/>
          <w:szCs w:val="24"/>
          <w:lang w:val="bs-Latn-BA"/>
        </w:rPr>
      </w:pPr>
      <w:r w:rsidRPr="00CD298A">
        <w:rPr>
          <w:sz w:val="24"/>
          <w:szCs w:val="24"/>
          <w:lang w:val="bs-Latn-BA"/>
        </w:rPr>
        <w:t xml:space="preserve">(3) Birački odbor nakon toga odvojeno broji birače koji su potpisali izvode iz Centralnog biračkog spiska, birače koji su potpisali poseban izvod iz člana 5.18 ovog Zakona, te utvrđuje ukupan broj birača, koji su glasali na biračkom mjestu, i upisuje ove podatke u odgovarajuće obrasce. Birački odbor zatim otvara jednu po jednu glasačku kutiju i </w:t>
      </w:r>
      <w:r w:rsidR="00FA1C71" w:rsidRPr="00CD298A">
        <w:rPr>
          <w:rFonts w:cs="Times New Roman"/>
          <w:b/>
          <w:bCs/>
          <w:color w:val="FF0000"/>
          <w:sz w:val="24"/>
          <w:szCs w:val="24"/>
          <w:lang w:val="bs-Latn-BA"/>
        </w:rPr>
        <w:t>ručno i elektronski</w:t>
      </w:r>
      <w:r w:rsidR="00FA1C71" w:rsidRPr="00CD298A">
        <w:rPr>
          <w:sz w:val="24"/>
          <w:szCs w:val="24"/>
          <w:lang w:val="bs-Latn-BA"/>
        </w:rPr>
        <w:t xml:space="preserve"> </w:t>
      </w:r>
      <w:r w:rsidRPr="00CD298A">
        <w:rPr>
          <w:sz w:val="24"/>
          <w:szCs w:val="24"/>
          <w:lang w:val="bs-Latn-BA"/>
        </w:rPr>
        <w:t>broji</w:t>
      </w:r>
      <w:r w:rsidR="00FA1C71" w:rsidRPr="00CD298A">
        <w:rPr>
          <w:sz w:val="24"/>
          <w:szCs w:val="24"/>
          <w:lang w:val="bs-Latn-BA"/>
        </w:rPr>
        <w:t xml:space="preserve"> </w:t>
      </w:r>
      <w:r w:rsidR="00FA1C71" w:rsidRPr="00CD298A">
        <w:rPr>
          <w:rFonts w:cs="Times New Roman"/>
          <w:b/>
          <w:bCs/>
          <w:strike/>
          <w:color w:val="FF0000"/>
          <w:sz w:val="24"/>
          <w:szCs w:val="24"/>
          <w:lang w:val="bs-Latn-BA"/>
        </w:rPr>
        <w:t>i skenira</w:t>
      </w:r>
      <w:r w:rsidR="00FA1C71" w:rsidRPr="00CD298A">
        <w:rPr>
          <w:rFonts w:cs="Times New Roman"/>
          <w:sz w:val="24"/>
          <w:szCs w:val="24"/>
          <w:lang w:val="bs-Latn-BA"/>
        </w:rPr>
        <w:t xml:space="preserve"> k</w:t>
      </w:r>
      <w:r w:rsidRPr="00CD298A">
        <w:rPr>
          <w:sz w:val="24"/>
          <w:szCs w:val="24"/>
          <w:lang w:val="bs-Latn-BA"/>
        </w:rPr>
        <w:t>overte sa nepotvrđenim glasačkim listićima, ako ih ima, kao i glasačke listiće koji se nalaze u glasačkoj kutiji. Nakon toga, birački odbor broji važeće glasačke listiće kojima je glasano za svaku pojedinu političku stranku, koaliciju, listu nezavisnih kandidata i nezavisnog kandidata, kao i broj glasova za svakog kandidata na kandidatskoj listi, te</w:t>
      </w:r>
      <w:r w:rsidR="00FA1C71" w:rsidRPr="00CD298A">
        <w:rPr>
          <w:sz w:val="24"/>
          <w:szCs w:val="24"/>
          <w:lang w:val="bs-Latn-BA"/>
        </w:rPr>
        <w:t xml:space="preserve"> </w:t>
      </w:r>
      <w:r w:rsidR="00FA1C71" w:rsidRPr="00CD298A">
        <w:rPr>
          <w:rFonts w:cs="Times New Roman"/>
          <w:b/>
          <w:bCs/>
          <w:strike/>
          <w:color w:val="FF0000"/>
          <w:sz w:val="24"/>
          <w:szCs w:val="24"/>
          <w:lang w:val="bs-Latn-BA"/>
        </w:rPr>
        <w:t>skenira i</w:t>
      </w:r>
      <w:r w:rsidR="00FA1C71" w:rsidRPr="00CD298A">
        <w:rPr>
          <w:rFonts w:cs="Times New Roman"/>
          <w:sz w:val="24"/>
          <w:szCs w:val="24"/>
          <w:lang w:val="bs-Latn-BA"/>
        </w:rPr>
        <w:t xml:space="preserve"> </w:t>
      </w:r>
      <w:r w:rsidRPr="00CD298A">
        <w:rPr>
          <w:sz w:val="24"/>
          <w:szCs w:val="24"/>
          <w:lang w:val="bs-Latn-BA"/>
        </w:rPr>
        <w:t>utvrđuje broj nevažećih glasačkih listića</w:t>
      </w:r>
      <w:r w:rsidR="00D97BC5" w:rsidRPr="00CD298A">
        <w:rPr>
          <w:rFonts w:cs="Times New Roman"/>
          <w:sz w:val="24"/>
          <w:szCs w:val="24"/>
          <w:lang w:val="bs-Latn-BA"/>
        </w:rPr>
        <w:t xml:space="preserve">. </w:t>
      </w:r>
    </w:p>
    <w:p w14:paraId="255A5C43" w14:textId="77777777" w:rsidR="003C4CF8" w:rsidRPr="00CD298A" w:rsidRDefault="003C4CF8" w:rsidP="008249C7">
      <w:pPr>
        <w:spacing w:line="276" w:lineRule="auto"/>
        <w:jc w:val="center"/>
        <w:rPr>
          <w:bCs/>
          <w:sz w:val="24"/>
          <w:szCs w:val="24"/>
          <w:lang w:val="bs-Latn-BA"/>
        </w:rPr>
      </w:pPr>
      <w:r w:rsidRPr="00CD298A">
        <w:rPr>
          <w:rFonts w:cs="Times New Roman"/>
          <w:bCs/>
          <w:sz w:val="24"/>
          <w:szCs w:val="24"/>
          <w:lang w:val="bs-Latn-BA"/>
        </w:rPr>
        <w:t xml:space="preserve">Član 5.24 </w:t>
      </w:r>
    </w:p>
    <w:p w14:paraId="4EAC5E09" w14:textId="58764D81" w:rsidR="00FB30F1" w:rsidRPr="00CD298A" w:rsidDel="003C4CF8" w:rsidRDefault="003C4CF8" w:rsidP="008249C7">
      <w:pPr>
        <w:spacing w:line="276" w:lineRule="auto"/>
        <w:jc w:val="both"/>
        <w:rPr>
          <w:del w:id="68" w:author="DEFTERDAREVIC Damir (EEAS-SARAJEVO-EXT)" w:date="2022-01-20T18:27:00Z"/>
          <w:rFonts w:cs="Times New Roman"/>
          <w:sz w:val="24"/>
          <w:szCs w:val="24"/>
          <w:lang w:val="bs-Latn-BA"/>
        </w:rPr>
      </w:pPr>
      <w:r w:rsidRPr="00CD298A">
        <w:rPr>
          <w:rFonts w:cs="Times New Roman"/>
          <w:sz w:val="24"/>
          <w:szCs w:val="24"/>
          <w:lang w:val="bs-Latn-BA"/>
        </w:rPr>
        <w:t xml:space="preserve">Nakon zatvaranja biračkog mjesta na kojem su glasali birači u odsutnosti, birački odbor razvrstava glasačke listiće po općinama za koje su birači glasali i dostavlja ih nadležnim općinskim izbornim komisijama. Centralna izborna komisija BiH utvrđuje način i postupak razvrstavanja glasačkih listića po općinama i njihovu dostavu nadležnim izbornim komisijama. </w:t>
      </w:r>
    </w:p>
    <w:p w14:paraId="45A0607E" w14:textId="77777777" w:rsidR="00D97BC5" w:rsidRPr="00CD298A" w:rsidRDefault="003E0B62" w:rsidP="00D97BC5">
      <w:pPr>
        <w:spacing w:line="276" w:lineRule="auto"/>
        <w:jc w:val="center"/>
        <w:rPr>
          <w:rFonts w:cs="Times New Roman"/>
          <w:b/>
          <w:sz w:val="24"/>
          <w:szCs w:val="24"/>
          <w:lang w:val="bs-Latn-BA"/>
        </w:rPr>
      </w:pPr>
      <w:r w:rsidRPr="00CD298A">
        <w:rPr>
          <w:rFonts w:cs="Times New Roman"/>
          <w:b/>
          <w:sz w:val="24"/>
          <w:szCs w:val="24"/>
          <w:lang w:val="bs-Latn-BA"/>
        </w:rPr>
        <w:t>Član</w:t>
      </w:r>
      <w:r w:rsidR="00D97BC5" w:rsidRPr="00CD298A">
        <w:rPr>
          <w:rFonts w:cs="Times New Roman"/>
          <w:b/>
          <w:sz w:val="24"/>
          <w:szCs w:val="24"/>
          <w:lang w:val="bs-Latn-BA"/>
        </w:rPr>
        <w:t xml:space="preserve"> 5.25</w:t>
      </w:r>
    </w:p>
    <w:p w14:paraId="3FDAC8AA" w14:textId="2891C495" w:rsidR="00444C11" w:rsidRPr="00CD298A" w:rsidRDefault="00444C11" w:rsidP="00D97BC5">
      <w:pPr>
        <w:spacing w:line="276" w:lineRule="auto"/>
        <w:jc w:val="both"/>
        <w:rPr>
          <w:sz w:val="24"/>
          <w:szCs w:val="24"/>
          <w:lang w:val="bs-Latn-BA"/>
        </w:rPr>
      </w:pPr>
      <w:r w:rsidRPr="00CD298A">
        <w:rPr>
          <w:sz w:val="24"/>
          <w:szCs w:val="24"/>
          <w:lang w:val="bs-Latn-BA"/>
        </w:rPr>
        <w:t xml:space="preserve">(1) Osim u slučaju kad Centralna izborna komisija BiH utvrdi da će se </w:t>
      </w:r>
      <w:r w:rsidR="003F51FA" w:rsidRPr="00CD298A">
        <w:rPr>
          <w:rFonts w:cs="Times New Roman"/>
          <w:b/>
          <w:bCs/>
          <w:strike/>
          <w:color w:val="FF0000"/>
          <w:sz w:val="24"/>
          <w:szCs w:val="24"/>
          <w:lang w:val="bs-Latn-BA"/>
        </w:rPr>
        <w:t>i skenira</w:t>
      </w:r>
      <w:r w:rsidR="003F51FA" w:rsidRPr="00CD298A">
        <w:rPr>
          <w:rFonts w:cs="Times New Roman"/>
          <w:sz w:val="24"/>
          <w:szCs w:val="24"/>
          <w:lang w:val="bs-Latn-BA"/>
        </w:rPr>
        <w:t xml:space="preserve"> </w:t>
      </w:r>
      <w:r w:rsidR="00044FD5" w:rsidRPr="00CD298A">
        <w:rPr>
          <w:rFonts w:cs="Times New Roman"/>
          <w:b/>
          <w:bCs/>
          <w:color w:val="FF0000"/>
          <w:sz w:val="24"/>
          <w:szCs w:val="24"/>
          <w:lang w:val="bs-Latn-BA"/>
        </w:rPr>
        <w:t>ručno i elektronsko</w:t>
      </w:r>
      <w:r w:rsidR="00044FD5" w:rsidRPr="00CD298A">
        <w:rPr>
          <w:sz w:val="24"/>
          <w:szCs w:val="24"/>
          <w:lang w:val="bs-Latn-BA"/>
        </w:rPr>
        <w:t xml:space="preserve"> </w:t>
      </w:r>
      <w:r w:rsidRPr="00CD298A">
        <w:rPr>
          <w:sz w:val="24"/>
          <w:szCs w:val="24"/>
          <w:lang w:val="bs-Latn-BA"/>
        </w:rPr>
        <w:t>brojanje</w:t>
      </w:r>
      <w:r w:rsidR="00D97BC5" w:rsidRPr="00CD298A">
        <w:rPr>
          <w:rFonts w:cs="Times New Roman"/>
          <w:sz w:val="24"/>
          <w:szCs w:val="24"/>
          <w:lang w:val="bs-Latn-BA"/>
        </w:rPr>
        <w:t xml:space="preserve"> </w:t>
      </w:r>
      <w:r w:rsidRPr="00CD298A">
        <w:rPr>
          <w:rFonts w:cs="Times New Roman"/>
          <w:sz w:val="24"/>
          <w:szCs w:val="24"/>
          <w:lang w:val="bs-Latn-BA"/>
        </w:rPr>
        <w:t>i</w:t>
      </w:r>
      <w:r w:rsidR="00044FD5" w:rsidRPr="00CD298A">
        <w:rPr>
          <w:rFonts w:cs="Times New Roman"/>
          <w:sz w:val="24"/>
          <w:szCs w:val="24"/>
          <w:lang w:val="bs-Latn-BA"/>
        </w:rPr>
        <w:t xml:space="preserve"> </w:t>
      </w:r>
      <w:r w:rsidR="00044FD5" w:rsidRPr="00CD298A">
        <w:rPr>
          <w:rFonts w:cs="Times New Roman"/>
          <w:b/>
          <w:bCs/>
          <w:strike/>
          <w:color w:val="FF0000"/>
          <w:sz w:val="24"/>
          <w:szCs w:val="24"/>
          <w:lang w:val="bs-Latn-BA"/>
        </w:rPr>
        <w:t>i skenirnje</w:t>
      </w:r>
      <w:r w:rsidR="00E10F9A" w:rsidRPr="00CD298A">
        <w:rPr>
          <w:rFonts w:cs="Times New Roman"/>
          <w:sz w:val="24"/>
          <w:szCs w:val="24"/>
          <w:lang w:val="bs-Latn-BA"/>
        </w:rPr>
        <w:t xml:space="preserve"> </w:t>
      </w:r>
      <w:r w:rsidRPr="00CD298A">
        <w:rPr>
          <w:sz w:val="24"/>
          <w:szCs w:val="24"/>
          <w:lang w:val="bs-Latn-BA"/>
        </w:rPr>
        <w:t xml:space="preserve">djelimično ili u potpunosti obaviti u centrima za brojanje, u skladu sa članom 5.22 stav (2) ovog Zakona, nakon zatvaranja biračkog mjesta i završetka postupka brojanja, birački odbor u odgovarajuće obrasce unosi sljedeće podatke: </w:t>
      </w:r>
    </w:p>
    <w:p w14:paraId="05BD51B1" w14:textId="77777777" w:rsidR="00444C11" w:rsidRPr="00CD298A" w:rsidRDefault="00444C11" w:rsidP="00D97BC5">
      <w:pPr>
        <w:spacing w:line="276" w:lineRule="auto"/>
        <w:jc w:val="both"/>
        <w:rPr>
          <w:sz w:val="24"/>
          <w:szCs w:val="24"/>
          <w:lang w:val="bs-Latn-BA"/>
        </w:rPr>
      </w:pPr>
      <w:r w:rsidRPr="00CD298A">
        <w:rPr>
          <w:sz w:val="24"/>
          <w:szCs w:val="24"/>
          <w:lang w:val="bs-Latn-BA"/>
        </w:rPr>
        <w:t xml:space="preserve">1) ukupan broj glasova; </w:t>
      </w:r>
    </w:p>
    <w:p w14:paraId="02BED609" w14:textId="77777777" w:rsidR="00444C11" w:rsidRPr="00CD298A" w:rsidRDefault="00444C11" w:rsidP="00D97BC5">
      <w:pPr>
        <w:spacing w:line="276" w:lineRule="auto"/>
        <w:jc w:val="both"/>
        <w:rPr>
          <w:sz w:val="24"/>
          <w:szCs w:val="24"/>
          <w:lang w:val="bs-Latn-BA"/>
        </w:rPr>
      </w:pPr>
      <w:r w:rsidRPr="00CD298A">
        <w:rPr>
          <w:sz w:val="24"/>
          <w:szCs w:val="24"/>
          <w:lang w:val="bs-Latn-BA"/>
        </w:rPr>
        <w:t xml:space="preserve">2) ukupan broj važećih glasova za svaku političku stranku, koaliciju, listu nezavisnih kandidata i nezavisnog kandidata; </w:t>
      </w:r>
    </w:p>
    <w:p w14:paraId="39A3A14A" w14:textId="77777777" w:rsidR="00444C11" w:rsidRPr="00CD298A" w:rsidRDefault="00444C11" w:rsidP="00D97BC5">
      <w:pPr>
        <w:spacing w:line="276" w:lineRule="auto"/>
        <w:jc w:val="both"/>
        <w:rPr>
          <w:sz w:val="24"/>
          <w:szCs w:val="24"/>
          <w:lang w:val="bs-Latn-BA"/>
        </w:rPr>
      </w:pPr>
      <w:r w:rsidRPr="00CD298A">
        <w:rPr>
          <w:sz w:val="24"/>
          <w:szCs w:val="24"/>
          <w:lang w:val="bs-Latn-BA"/>
        </w:rPr>
        <w:t xml:space="preserve">3) ukupan broj glasova za svakog pojedinačnog kandidata na kandidatskoj listi; </w:t>
      </w:r>
    </w:p>
    <w:p w14:paraId="2B674B32" w14:textId="77777777" w:rsidR="00444C11" w:rsidRPr="00CD298A" w:rsidRDefault="00444C11" w:rsidP="00D97BC5">
      <w:pPr>
        <w:spacing w:line="276" w:lineRule="auto"/>
        <w:jc w:val="both"/>
        <w:rPr>
          <w:sz w:val="24"/>
          <w:szCs w:val="24"/>
          <w:lang w:val="bs-Latn-BA"/>
        </w:rPr>
      </w:pPr>
      <w:r w:rsidRPr="00CD298A">
        <w:rPr>
          <w:sz w:val="24"/>
          <w:szCs w:val="24"/>
          <w:lang w:val="bs-Latn-BA"/>
        </w:rPr>
        <w:t xml:space="preserve">4) ukupan broj nevažećih glasačkih listića; </w:t>
      </w:r>
    </w:p>
    <w:p w14:paraId="4BB2FB3B" w14:textId="735EC33A" w:rsidR="00444C11" w:rsidRPr="00CD298A" w:rsidRDefault="00D97BC5" w:rsidP="00D97BC5">
      <w:pPr>
        <w:spacing w:line="276" w:lineRule="auto"/>
        <w:jc w:val="both"/>
        <w:rPr>
          <w:sz w:val="24"/>
          <w:szCs w:val="24"/>
          <w:lang w:val="bs-Latn-BA"/>
        </w:rPr>
      </w:pPr>
      <w:r w:rsidRPr="00CD298A">
        <w:rPr>
          <w:rFonts w:cs="Times New Roman"/>
          <w:bCs/>
          <w:sz w:val="24"/>
          <w:szCs w:val="24"/>
          <w:lang w:val="bs-Latn-BA"/>
        </w:rPr>
        <w:t>5</w:t>
      </w:r>
      <w:r w:rsidR="00444C11" w:rsidRPr="00CD298A">
        <w:rPr>
          <w:rFonts w:cs="Times New Roman"/>
          <w:bCs/>
          <w:sz w:val="24"/>
          <w:szCs w:val="24"/>
          <w:lang w:val="bs-Latn-BA"/>
        </w:rPr>
        <w:t>)</w:t>
      </w:r>
      <w:r w:rsidRPr="00CD298A">
        <w:rPr>
          <w:rFonts w:cs="Times New Roman"/>
          <w:sz w:val="24"/>
          <w:szCs w:val="24"/>
          <w:lang w:val="bs-Latn-BA"/>
        </w:rPr>
        <w:t xml:space="preserve"> </w:t>
      </w:r>
      <w:r w:rsidR="00444C11" w:rsidRPr="00CD298A">
        <w:rPr>
          <w:b/>
          <w:bCs/>
          <w:sz w:val="24"/>
          <w:szCs w:val="24"/>
          <w:lang w:val="bs-Latn-BA"/>
        </w:rPr>
        <w:t>ukupan broj</w:t>
      </w:r>
      <w:r w:rsidR="00444C11" w:rsidRPr="00CD298A">
        <w:rPr>
          <w:rFonts w:cs="Times New Roman"/>
          <w:b/>
          <w:bCs/>
          <w:sz w:val="24"/>
          <w:szCs w:val="24"/>
          <w:lang w:val="bs-Latn-BA"/>
        </w:rPr>
        <w:t xml:space="preserve"> </w:t>
      </w:r>
      <w:r w:rsidR="00444C11" w:rsidRPr="00CD298A">
        <w:rPr>
          <w:rFonts w:cs="Times New Roman"/>
          <w:b/>
          <w:color w:val="FF0000"/>
          <w:sz w:val="24"/>
          <w:szCs w:val="24"/>
          <w:lang w:val="bs-Latn-BA"/>
        </w:rPr>
        <w:t xml:space="preserve">praznih </w:t>
      </w:r>
      <w:r w:rsidR="00444C11" w:rsidRPr="00CD298A">
        <w:rPr>
          <w:rFonts w:cs="Times New Roman"/>
          <w:b/>
          <w:strike/>
          <w:color w:val="FF0000"/>
          <w:sz w:val="24"/>
          <w:szCs w:val="24"/>
          <w:lang w:val="bs-Latn-BA"/>
        </w:rPr>
        <w:t>neispunjenih</w:t>
      </w:r>
      <w:r w:rsidR="00444C11" w:rsidRPr="00CD298A">
        <w:rPr>
          <w:rFonts w:cs="Times New Roman"/>
          <w:b/>
          <w:sz w:val="24"/>
          <w:szCs w:val="24"/>
          <w:lang w:val="bs-Latn-BA"/>
        </w:rPr>
        <w:t xml:space="preserve"> glasačkih listića</w:t>
      </w:r>
      <w:r w:rsidR="00444C11" w:rsidRPr="00CD298A">
        <w:rPr>
          <w:sz w:val="24"/>
          <w:szCs w:val="24"/>
          <w:lang w:val="bs-Latn-BA"/>
        </w:rPr>
        <w:t xml:space="preserve">; </w:t>
      </w:r>
    </w:p>
    <w:p w14:paraId="35BAA2BF" w14:textId="1058443E" w:rsidR="00444C11" w:rsidRPr="00CD298A" w:rsidRDefault="00444C11" w:rsidP="00D97BC5">
      <w:pPr>
        <w:spacing w:line="276" w:lineRule="auto"/>
        <w:jc w:val="both"/>
        <w:rPr>
          <w:rFonts w:cs="Times New Roman"/>
          <w:sz w:val="24"/>
          <w:szCs w:val="24"/>
          <w:lang w:val="bs-Latn-BA"/>
        </w:rPr>
      </w:pPr>
      <w:r w:rsidRPr="00CD298A">
        <w:rPr>
          <w:sz w:val="24"/>
          <w:szCs w:val="24"/>
          <w:lang w:val="bs-Latn-BA"/>
        </w:rPr>
        <w:t>6) ukupan broj upropaštenih glasačkih listića;</w:t>
      </w:r>
    </w:p>
    <w:p w14:paraId="045C34DA" w14:textId="77777777" w:rsidR="00444C11" w:rsidRPr="00CD298A" w:rsidRDefault="00444C11" w:rsidP="00D97BC5">
      <w:pPr>
        <w:spacing w:line="276" w:lineRule="auto"/>
        <w:jc w:val="both"/>
        <w:rPr>
          <w:sz w:val="24"/>
          <w:szCs w:val="24"/>
          <w:lang w:val="bs-Latn-BA"/>
        </w:rPr>
      </w:pPr>
      <w:r w:rsidRPr="00CD298A">
        <w:rPr>
          <w:sz w:val="24"/>
          <w:szCs w:val="24"/>
          <w:lang w:val="bs-Latn-BA"/>
        </w:rPr>
        <w:t xml:space="preserve">7) ukupan broj nepotvrđenih glasačkih listića koji se nalaze u glasačkoj kutiji, ako ih i ima i </w:t>
      </w:r>
    </w:p>
    <w:p w14:paraId="0269E622" w14:textId="77777777" w:rsidR="00444C11" w:rsidRPr="00CD298A" w:rsidRDefault="00444C11" w:rsidP="00D97BC5">
      <w:pPr>
        <w:spacing w:line="276" w:lineRule="auto"/>
        <w:jc w:val="both"/>
        <w:rPr>
          <w:sz w:val="24"/>
          <w:szCs w:val="24"/>
          <w:lang w:val="bs-Latn-BA"/>
        </w:rPr>
      </w:pPr>
      <w:r w:rsidRPr="00CD298A">
        <w:rPr>
          <w:sz w:val="24"/>
          <w:szCs w:val="24"/>
          <w:lang w:val="bs-Latn-BA"/>
        </w:rPr>
        <w:t xml:space="preserve">8) ukupan broj neiskorištenih glasačkih listića. </w:t>
      </w:r>
    </w:p>
    <w:p w14:paraId="78658287" w14:textId="42B60BD2" w:rsidR="00D97BC5" w:rsidRPr="00CD298A" w:rsidRDefault="00444C11" w:rsidP="00D97BC5">
      <w:pPr>
        <w:spacing w:line="276" w:lineRule="auto"/>
        <w:jc w:val="both"/>
        <w:rPr>
          <w:rFonts w:cs="Times New Roman"/>
          <w:sz w:val="24"/>
          <w:szCs w:val="24"/>
          <w:lang w:val="bs-Latn-BA"/>
        </w:rPr>
      </w:pPr>
      <w:r w:rsidRPr="00CD298A">
        <w:rPr>
          <w:sz w:val="24"/>
          <w:szCs w:val="24"/>
          <w:lang w:val="bs-Latn-BA"/>
        </w:rPr>
        <w:t>(2) Zapisnik o radu biračkog odbora i odgovarajuće obrasce potpisuju svi članovi biračkog odbora. Ako neki član odbije da se potpiše, predsjednik ili jedan od članova koji se potpisuju to će evidentirati zajedno sa razlozima nepotpisivanja.</w:t>
      </w:r>
    </w:p>
    <w:p w14:paraId="694D71DF" w14:textId="77777777" w:rsidR="00D97BC5" w:rsidRPr="00CD298A" w:rsidRDefault="003E0B62" w:rsidP="00D97BC5">
      <w:pPr>
        <w:spacing w:line="276" w:lineRule="auto"/>
        <w:jc w:val="center"/>
        <w:rPr>
          <w:rFonts w:cs="Times New Roman"/>
          <w:b/>
          <w:sz w:val="24"/>
          <w:szCs w:val="24"/>
          <w:lang w:val="bs-Latn-BA"/>
        </w:rPr>
      </w:pPr>
      <w:r w:rsidRPr="00CD298A">
        <w:rPr>
          <w:rFonts w:cs="Times New Roman"/>
          <w:b/>
          <w:sz w:val="24"/>
          <w:szCs w:val="24"/>
          <w:lang w:val="bs-Latn-BA"/>
        </w:rPr>
        <w:t>Član</w:t>
      </w:r>
      <w:r w:rsidR="00D97BC5" w:rsidRPr="00CD298A">
        <w:rPr>
          <w:rFonts w:cs="Times New Roman"/>
          <w:b/>
          <w:sz w:val="24"/>
          <w:szCs w:val="24"/>
          <w:lang w:val="bs-Latn-BA"/>
        </w:rPr>
        <w:t xml:space="preserve"> 5.26</w:t>
      </w:r>
    </w:p>
    <w:p w14:paraId="2615F5D8" w14:textId="77777777" w:rsidR="00444C11" w:rsidRPr="00CD298A" w:rsidRDefault="00D97BC5" w:rsidP="00D97BC5">
      <w:pPr>
        <w:spacing w:line="276" w:lineRule="auto"/>
        <w:jc w:val="both"/>
        <w:rPr>
          <w:sz w:val="24"/>
          <w:szCs w:val="24"/>
          <w:lang w:val="bs-Latn-BA"/>
        </w:rPr>
      </w:pPr>
      <w:r w:rsidRPr="00CD298A">
        <w:rPr>
          <w:rFonts w:cs="Times New Roman"/>
          <w:sz w:val="24"/>
          <w:szCs w:val="24"/>
          <w:lang w:val="bs-Latn-BA"/>
        </w:rPr>
        <w:t xml:space="preserve">(1) </w:t>
      </w:r>
      <w:r w:rsidR="00444C11" w:rsidRPr="00CD298A">
        <w:rPr>
          <w:b/>
          <w:bCs/>
          <w:sz w:val="24"/>
          <w:szCs w:val="24"/>
          <w:lang w:val="bs-Latn-BA"/>
        </w:rPr>
        <w:t>Nakon završetka procesa brojanja</w:t>
      </w:r>
      <w:r w:rsidR="00444C11" w:rsidRPr="00CD298A">
        <w:rPr>
          <w:sz w:val="24"/>
          <w:szCs w:val="24"/>
          <w:lang w:val="bs-Latn-BA"/>
        </w:rPr>
        <w:t xml:space="preserve">, birački odbor odmah, a najkasnije 12 sati nakon zatvaranja biračkog mjesta, dostavlja nadležnoj općinskoj izbornoj komisiji zapisnik o radu biračkog odbora, izvod iz Centralnog biračkog spiska, sve posebne obrasce iz člana 5.18 ovog Zakona, sve nepotvrđene glasačke listiće, važeće glasačke listiće, nevažeće glasačke listiće, te odvojeno neiskorištene i upropaštene glasačke listiće, kao i sve druge obrasce koje zahtijeva Centralna izborna komisija BiH. Predsjednik biračkog odbora zadržava primjerak izvještaja o rezultatima glasanja. </w:t>
      </w:r>
    </w:p>
    <w:p w14:paraId="1373DCBE" w14:textId="77777777" w:rsidR="00444C11" w:rsidRPr="00CD298A" w:rsidRDefault="00444C11" w:rsidP="00D97BC5">
      <w:pPr>
        <w:spacing w:line="276" w:lineRule="auto"/>
        <w:jc w:val="both"/>
        <w:rPr>
          <w:sz w:val="24"/>
          <w:szCs w:val="24"/>
          <w:lang w:val="bs-Latn-BA"/>
        </w:rPr>
      </w:pPr>
      <w:r w:rsidRPr="00CD298A">
        <w:rPr>
          <w:sz w:val="24"/>
          <w:szCs w:val="24"/>
          <w:lang w:val="bs-Latn-BA"/>
        </w:rPr>
        <w:t xml:space="preserve">(2) Predsjednik biračkog odbora javno izlaže detaljni tabelarni prikaz rezultate glasanja na biračkom mjestu po političkim subjektima i kandidatima kako bi javnost mogla imati uvid u njih, a kopije rezultata glasanja bit će uručene akreditiranim posmatračima rada biračkog odbora na njihov zahtjev. </w:t>
      </w:r>
    </w:p>
    <w:p w14:paraId="30CDEC13" w14:textId="33851498" w:rsidR="00444C11" w:rsidRPr="00CD298A" w:rsidRDefault="00444C11" w:rsidP="00D97BC5">
      <w:pPr>
        <w:spacing w:line="276" w:lineRule="auto"/>
        <w:jc w:val="both"/>
        <w:rPr>
          <w:rFonts w:cs="Times New Roman"/>
          <w:sz w:val="24"/>
          <w:szCs w:val="24"/>
          <w:lang w:val="bs-Latn-BA"/>
        </w:rPr>
      </w:pPr>
      <w:r w:rsidRPr="00CD298A">
        <w:rPr>
          <w:sz w:val="24"/>
          <w:szCs w:val="24"/>
          <w:lang w:val="bs-Latn-BA"/>
        </w:rPr>
        <w:t>(3) Birački odbor isporučuje sav preostali izborni materijal općinskoj izbornoj komisiji.</w:t>
      </w:r>
    </w:p>
    <w:p w14:paraId="4E7024EE" w14:textId="78C900F2" w:rsidR="00C24E45" w:rsidRPr="00CD298A" w:rsidRDefault="00C24E45" w:rsidP="00D97BC5">
      <w:pPr>
        <w:spacing w:line="276" w:lineRule="auto"/>
        <w:jc w:val="both"/>
        <w:rPr>
          <w:rFonts w:cs="Times New Roman"/>
          <w:b/>
          <w:bCs/>
          <w:color w:val="FF0000"/>
          <w:sz w:val="24"/>
          <w:szCs w:val="24"/>
          <w:lang w:val="bs-Latn-BA"/>
        </w:rPr>
      </w:pPr>
      <w:ins w:id="69" w:author="LEG" w:date="2022-01-19T07:25:00Z">
        <w:r w:rsidRPr="00CD298A">
          <w:rPr>
            <w:sz w:val="24"/>
            <w:szCs w:val="24"/>
            <w:lang w:val="bs-Latn-BA"/>
          </w:rPr>
          <w:t>(</w:t>
        </w:r>
      </w:ins>
      <w:ins w:id="70" w:author="LEG" w:date="2022-01-19T07:26:00Z">
        <w:r w:rsidRPr="00CD298A">
          <w:rPr>
            <w:sz w:val="24"/>
            <w:szCs w:val="24"/>
            <w:lang w:val="bs-Latn-BA"/>
          </w:rPr>
          <w:t>4</w:t>
        </w:r>
      </w:ins>
      <w:ins w:id="71" w:author="LEG" w:date="2022-01-19T07:25:00Z">
        <w:r w:rsidRPr="00CD298A">
          <w:rPr>
            <w:sz w:val="24"/>
            <w:szCs w:val="24"/>
            <w:lang w:val="bs-Latn-BA"/>
          </w:rPr>
          <w:t xml:space="preserve">) </w:t>
        </w:r>
      </w:ins>
      <w:r w:rsidR="0099176C" w:rsidRPr="00CD298A">
        <w:rPr>
          <w:b/>
          <w:bCs/>
          <w:color w:val="FF0000"/>
          <w:sz w:val="24"/>
          <w:szCs w:val="24"/>
          <w:lang w:val="bs-Latn-BA"/>
        </w:rPr>
        <w:t xml:space="preserve">Centralna izborna komisija BiH može donijeti propise za obezbjeđivanje sigurnog elektronskog prenosa informacija sadržanih u biračkom spisku u stvarnom vremenu direktno općinskoj izbornoj komisiji, te od </w:t>
      </w:r>
      <w:r w:rsidR="0099176C" w:rsidRPr="00CD298A">
        <w:rPr>
          <w:b/>
          <w:bCs/>
          <w:color w:val="0070C0"/>
          <w:sz w:val="24"/>
          <w:szCs w:val="24"/>
          <w:lang w:val="bs-Latn-BA"/>
        </w:rPr>
        <w:t>općinske izborne komisije</w:t>
      </w:r>
      <w:r w:rsidR="0099176C" w:rsidRPr="00CD298A">
        <w:rPr>
          <w:b/>
          <w:bCs/>
          <w:color w:val="FF0000"/>
          <w:sz w:val="24"/>
          <w:szCs w:val="24"/>
          <w:lang w:val="bs-Latn-BA"/>
        </w:rPr>
        <w:t xml:space="preserve"> Centralnoj izbornoj komisiji BiH</w:t>
      </w:r>
      <w:ins w:id="72" w:author="LEG" w:date="2022-01-19T07:29:00Z">
        <w:r w:rsidRPr="00CD298A">
          <w:rPr>
            <w:b/>
            <w:bCs/>
            <w:color w:val="FF0000"/>
            <w:sz w:val="24"/>
            <w:szCs w:val="24"/>
            <w:lang w:val="bs-Latn-BA"/>
          </w:rPr>
          <w:t>.</w:t>
        </w:r>
      </w:ins>
    </w:p>
    <w:p w14:paraId="3F45B047" w14:textId="77777777" w:rsidR="00D97BC5" w:rsidRPr="00CD298A" w:rsidRDefault="003E0B62" w:rsidP="00D97BC5">
      <w:pPr>
        <w:spacing w:line="276" w:lineRule="auto"/>
        <w:jc w:val="center"/>
        <w:rPr>
          <w:rFonts w:cs="Times New Roman"/>
          <w:sz w:val="24"/>
          <w:szCs w:val="24"/>
          <w:lang w:val="bs-Latn-BA"/>
        </w:rPr>
      </w:pPr>
      <w:r w:rsidRPr="00CD298A">
        <w:rPr>
          <w:rFonts w:cs="Times New Roman"/>
          <w:sz w:val="24"/>
          <w:szCs w:val="24"/>
          <w:lang w:val="bs-Latn-BA"/>
        </w:rPr>
        <w:t>Član</w:t>
      </w:r>
      <w:r w:rsidR="00D97BC5" w:rsidRPr="00CD298A">
        <w:rPr>
          <w:rFonts w:cs="Times New Roman"/>
          <w:sz w:val="24"/>
          <w:szCs w:val="24"/>
          <w:lang w:val="bs-Latn-BA"/>
        </w:rPr>
        <w:t xml:space="preserve"> 5.27</w:t>
      </w:r>
    </w:p>
    <w:p w14:paraId="63394823" w14:textId="62C9FE95" w:rsidR="005360D2" w:rsidRPr="00CD298A" w:rsidRDefault="005360D2" w:rsidP="00D97BC5">
      <w:pPr>
        <w:spacing w:line="276" w:lineRule="auto"/>
        <w:jc w:val="both"/>
        <w:rPr>
          <w:rFonts w:cs="Times New Roman"/>
          <w:sz w:val="24"/>
          <w:szCs w:val="24"/>
          <w:lang w:val="bs-Latn-BA"/>
        </w:rPr>
      </w:pPr>
      <w:r w:rsidRPr="00CD298A">
        <w:rPr>
          <w:rFonts w:cs="Times New Roman"/>
          <w:sz w:val="24"/>
          <w:szCs w:val="24"/>
          <w:lang w:val="bs-Latn-BA"/>
        </w:rPr>
        <w:t>(1) Nakon što od biračkih odbora dobije svu dokumentaciju i materijale za izbore, općinska izborna komisija utvrđuje objedinjene zbirne rezultate glasanja provedenog na teritoriji te općine za organe na svim nivoima vlasti za koje su provedeni izbori i o tome sastavlja zapisnik, koji se podnosi Centralnoj izbornoj komisiji BiH u roku od 24 sata nakon zatvaranja biračkih mjesta. Objedinjeni zbirni rezultati glasanja za općinu sadrže iste podatke prema članu 5.25 ovog Zakona</w:t>
      </w:r>
      <w:r w:rsidR="00D97BC5" w:rsidRPr="00CD298A">
        <w:rPr>
          <w:rFonts w:cs="Times New Roman"/>
          <w:sz w:val="24"/>
          <w:szCs w:val="24"/>
          <w:lang w:val="bs-Latn-BA"/>
        </w:rPr>
        <w:t xml:space="preserve">. </w:t>
      </w:r>
      <w:r w:rsidRPr="00CD298A">
        <w:rPr>
          <w:rFonts w:cs="Times New Roman"/>
          <w:b/>
          <w:bCs/>
          <w:sz w:val="24"/>
          <w:szCs w:val="24"/>
          <w:lang w:val="bs-Latn-BA"/>
        </w:rPr>
        <w:t>Kontrolori izbornih rezultata su obavezni unositi izborne rezultate sa obrazaca izbornih rezultata sa biračkih mjesta, kao i sa obrazaca sa pravilnog objedinjavanja utvrđenih izbornih rezultata</w:t>
      </w:r>
      <w:r w:rsidR="00D97BC5" w:rsidRPr="00CD298A">
        <w:rPr>
          <w:rFonts w:cs="Times New Roman"/>
          <w:sz w:val="24"/>
          <w:szCs w:val="24"/>
          <w:lang w:val="bs-Latn-BA"/>
        </w:rPr>
        <w:t xml:space="preserve">. </w:t>
      </w:r>
      <w:r w:rsidRPr="00CD298A">
        <w:rPr>
          <w:rFonts w:cs="Times New Roman"/>
          <w:sz w:val="24"/>
          <w:szCs w:val="24"/>
          <w:lang w:val="bs-Latn-BA"/>
        </w:rPr>
        <w:t xml:space="preserve">Općinska izborna komisija zadržava primjerak objedinjenih zbirnih rezultata glasanja i distribuira ga drugim izbornim organima, u skladu sa propisima Centralne izborne komisije BiH. </w:t>
      </w:r>
    </w:p>
    <w:p w14:paraId="34609E11" w14:textId="288B3833" w:rsidR="00C62349" w:rsidRPr="00CD298A" w:rsidRDefault="005360D2" w:rsidP="005360D2">
      <w:pPr>
        <w:spacing w:line="276" w:lineRule="auto"/>
        <w:jc w:val="both"/>
        <w:rPr>
          <w:rFonts w:cs="Times New Roman"/>
          <w:sz w:val="24"/>
          <w:szCs w:val="24"/>
          <w:lang w:val="bs-Latn-BA"/>
        </w:rPr>
      </w:pPr>
      <w:r w:rsidRPr="00CD298A">
        <w:rPr>
          <w:rFonts w:cs="Times New Roman"/>
          <w:sz w:val="24"/>
          <w:szCs w:val="24"/>
          <w:lang w:val="bs-Latn-BA"/>
        </w:rPr>
        <w:t>(2) Općinska izborna komisija javno će izložiti detaljni tabelarni prikaz za objedinjene zbirne rezultate izbora po političkim subjektima i kandidatima kako bi javnost mogla imati uvid u njih, a kopije objedinjenih rezultata glasanja bit će uručene akreditiranim posmatračima rada općinske izborne komisije na njihov zahtjev</w:t>
      </w:r>
      <w:r w:rsidR="00D97BC5" w:rsidRPr="00CD298A">
        <w:rPr>
          <w:rFonts w:cs="Times New Roman"/>
          <w:sz w:val="24"/>
          <w:szCs w:val="24"/>
          <w:lang w:val="bs-Latn-BA"/>
        </w:rPr>
        <w:t>.</w:t>
      </w:r>
    </w:p>
    <w:p w14:paraId="799CB682" w14:textId="77777777" w:rsidR="003C4CF8" w:rsidRPr="00CD298A" w:rsidRDefault="003C4CF8" w:rsidP="007814CA">
      <w:pPr>
        <w:spacing w:after="0" w:line="276" w:lineRule="auto"/>
        <w:jc w:val="center"/>
        <w:rPr>
          <w:sz w:val="24"/>
          <w:szCs w:val="24"/>
          <w:lang w:val="bs-Latn-BA"/>
        </w:rPr>
      </w:pPr>
      <w:r w:rsidRPr="00CD298A">
        <w:rPr>
          <w:rFonts w:cs="Times New Roman"/>
          <w:sz w:val="24"/>
          <w:szCs w:val="24"/>
          <w:lang w:val="bs-Latn-BA"/>
        </w:rPr>
        <w:t xml:space="preserve">Član 5.28 </w:t>
      </w:r>
    </w:p>
    <w:p w14:paraId="0C128C3F" w14:textId="77777777" w:rsidR="00312790" w:rsidRPr="00CD298A" w:rsidRDefault="00312790" w:rsidP="007814CA">
      <w:pPr>
        <w:spacing w:after="0" w:line="276" w:lineRule="auto"/>
        <w:jc w:val="center"/>
        <w:rPr>
          <w:sz w:val="24"/>
          <w:szCs w:val="24"/>
          <w:lang w:val="bs-Latn-BA"/>
        </w:rPr>
      </w:pPr>
    </w:p>
    <w:p w14:paraId="3E9AF978" w14:textId="77777777" w:rsidR="003C4CF8" w:rsidRPr="00CD298A" w:rsidRDefault="003C4CF8" w:rsidP="007814CA">
      <w:pPr>
        <w:pStyle w:val="Default"/>
        <w:jc w:val="both"/>
        <w:rPr>
          <w:color w:val="auto"/>
          <w:lang w:val="bs-Latn-BA"/>
        </w:rPr>
      </w:pPr>
      <w:r w:rsidRPr="00CD298A">
        <w:rPr>
          <w:color w:val="auto"/>
          <w:lang w:val="bs-Latn-BA"/>
        </w:rPr>
        <w:t xml:space="preserve">(1) Da bi bila prihvatljiva, svaka pojedinačna koverta s glasačkim listićem mora imati poštanski žig zemlje iz koje se glasa, s datumom ne kasnijim od datuma održavanja izbora. </w:t>
      </w:r>
    </w:p>
    <w:p w14:paraId="336C9D93" w14:textId="77777777" w:rsidR="007814CA" w:rsidRPr="00CD298A" w:rsidRDefault="007814CA" w:rsidP="007814CA">
      <w:pPr>
        <w:pStyle w:val="Default"/>
        <w:jc w:val="both"/>
        <w:rPr>
          <w:color w:val="auto"/>
          <w:lang w:val="bs-Latn-BA"/>
        </w:rPr>
      </w:pPr>
    </w:p>
    <w:p w14:paraId="5A614D5B" w14:textId="6DD8DB94" w:rsidR="003C4CF8" w:rsidRPr="00CD298A" w:rsidRDefault="003C4CF8" w:rsidP="007814CA">
      <w:pPr>
        <w:pStyle w:val="Default"/>
        <w:jc w:val="both"/>
        <w:rPr>
          <w:color w:val="auto"/>
          <w:lang w:val="bs-Latn-BA"/>
        </w:rPr>
      </w:pPr>
      <w:r w:rsidRPr="00CD298A">
        <w:rPr>
          <w:color w:val="auto"/>
          <w:lang w:val="bs-Latn-BA"/>
        </w:rPr>
        <w:t xml:space="preserve">(2) Glasački listići za glasanje poštom, koji nisu dostavljeni u skladu sa stavom (1) ovog člana, neće se brojati. </w:t>
      </w:r>
    </w:p>
    <w:p w14:paraId="5580B367" w14:textId="77777777" w:rsidR="007814CA" w:rsidRPr="00CD298A" w:rsidRDefault="007814CA" w:rsidP="00DE5760">
      <w:pPr>
        <w:spacing w:after="0" w:line="276" w:lineRule="auto"/>
        <w:jc w:val="both"/>
        <w:rPr>
          <w:rFonts w:cs="Times New Roman"/>
          <w:sz w:val="24"/>
          <w:szCs w:val="24"/>
          <w:lang w:val="bs-Latn-BA"/>
        </w:rPr>
      </w:pPr>
    </w:p>
    <w:p w14:paraId="61E170F3" w14:textId="68E5DDF3" w:rsidR="00312790" w:rsidRPr="00CD298A" w:rsidRDefault="003C4CF8" w:rsidP="00DE5760">
      <w:pPr>
        <w:spacing w:after="0" w:line="276" w:lineRule="auto"/>
        <w:jc w:val="both"/>
        <w:rPr>
          <w:rFonts w:cs="Times New Roman"/>
          <w:sz w:val="24"/>
          <w:szCs w:val="24"/>
          <w:lang w:val="bs-Latn-BA"/>
        </w:rPr>
      </w:pPr>
      <w:r w:rsidRPr="00CD298A">
        <w:rPr>
          <w:rFonts w:cs="Times New Roman"/>
          <w:sz w:val="24"/>
          <w:szCs w:val="24"/>
          <w:lang w:val="bs-Latn-BA"/>
        </w:rPr>
        <w:t xml:space="preserve">(3) Da bi se brojao glasački listić koji je blagovremeno dostavljen poštom, birač za kog je utvrđeno da je ispravno registrovan za glasanje poštom, mora ga vratiti u zapečaćenoj koverti kako bi se osigurala tajnost glasanja tog lica, i uz njega priložiti kopiju jedne od ličnih isprava prema članu 5.12 ovog Zakona. </w:t>
      </w:r>
    </w:p>
    <w:p w14:paraId="5DE1DD8E" w14:textId="77777777" w:rsidR="007814CA" w:rsidRPr="00CD298A" w:rsidRDefault="007814CA" w:rsidP="007814CA">
      <w:pPr>
        <w:spacing w:after="0" w:line="276" w:lineRule="auto"/>
        <w:jc w:val="center"/>
        <w:rPr>
          <w:rFonts w:cs="Times New Roman"/>
          <w:sz w:val="24"/>
          <w:szCs w:val="24"/>
          <w:lang w:val="bs-Latn-BA"/>
        </w:rPr>
      </w:pPr>
    </w:p>
    <w:p w14:paraId="520CA83D" w14:textId="456F677C" w:rsidR="00312790" w:rsidRPr="00CD298A" w:rsidRDefault="00312790" w:rsidP="007814CA">
      <w:pPr>
        <w:spacing w:after="0" w:line="276" w:lineRule="auto"/>
        <w:jc w:val="center"/>
        <w:rPr>
          <w:sz w:val="24"/>
          <w:szCs w:val="24"/>
          <w:lang w:val="bs-Latn-BA"/>
        </w:rPr>
      </w:pPr>
      <w:r w:rsidRPr="00CD298A">
        <w:rPr>
          <w:rFonts w:cs="Times New Roman"/>
          <w:sz w:val="24"/>
          <w:szCs w:val="24"/>
          <w:lang w:val="bs-Latn-BA"/>
        </w:rPr>
        <w:t>Član 5.29</w:t>
      </w:r>
    </w:p>
    <w:p w14:paraId="4A9F0B9E" w14:textId="77777777" w:rsidR="00312790" w:rsidRPr="00CD298A" w:rsidRDefault="00312790" w:rsidP="007814CA">
      <w:pPr>
        <w:spacing w:after="0" w:line="276" w:lineRule="auto"/>
        <w:jc w:val="both"/>
        <w:rPr>
          <w:sz w:val="24"/>
          <w:szCs w:val="24"/>
          <w:lang w:val="bs-Latn-BA"/>
        </w:rPr>
      </w:pPr>
      <w:r w:rsidRPr="00CD298A">
        <w:rPr>
          <w:rFonts w:cs="Times New Roman"/>
          <w:sz w:val="24"/>
          <w:szCs w:val="24"/>
          <w:lang w:val="bs-Latn-BA"/>
        </w:rPr>
        <w:t xml:space="preserve"> </w:t>
      </w:r>
    </w:p>
    <w:p w14:paraId="528D95F9" w14:textId="77777777" w:rsidR="00312790" w:rsidRPr="00CD298A" w:rsidRDefault="00312790" w:rsidP="007814CA">
      <w:pPr>
        <w:pStyle w:val="Default"/>
        <w:jc w:val="both"/>
        <w:rPr>
          <w:color w:val="auto"/>
          <w:lang w:val="bs-Latn-BA"/>
        </w:rPr>
      </w:pPr>
      <w:r w:rsidRPr="00CD298A">
        <w:rPr>
          <w:color w:val="auto"/>
          <w:lang w:val="bs-Latn-BA"/>
        </w:rPr>
        <w:t xml:space="preserve">(1) Centralna izborna komisija BiH utvrđuje rezultate svih neposrednih i posrednih izbora obuhvaćenih ovim zakonom istekom roka za podnošenje prigovora, žalbe, odnosno nakon pravosnažnosti odluka. </w:t>
      </w:r>
    </w:p>
    <w:p w14:paraId="64DC7BBF" w14:textId="77777777" w:rsidR="007814CA" w:rsidRPr="00CD298A" w:rsidRDefault="007814CA" w:rsidP="007814CA">
      <w:pPr>
        <w:spacing w:after="0" w:line="276" w:lineRule="auto"/>
        <w:jc w:val="both"/>
        <w:rPr>
          <w:rFonts w:cs="Times New Roman"/>
          <w:sz w:val="24"/>
          <w:szCs w:val="24"/>
          <w:lang w:val="bs-Latn-BA"/>
        </w:rPr>
      </w:pPr>
    </w:p>
    <w:p w14:paraId="65FA286B" w14:textId="79842EF7" w:rsidR="00FB30F1" w:rsidRPr="00CD298A" w:rsidRDefault="00312790" w:rsidP="007814CA">
      <w:pPr>
        <w:spacing w:after="0" w:line="276" w:lineRule="auto"/>
        <w:jc w:val="both"/>
        <w:rPr>
          <w:rFonts w:cs="Times New Roman"/>
          <w:sz w:val="24"/>
          <w:szCs w:val="24"/>
          <w:lang w:val="bs-Latn-BA"/>
        </w:rPr>
      </w:pPr>
      <w:r w:rsidRPr="00CD298A">
        <w:rPr>
          <w:rFonts w:cs="Times New Roman"/>
          <w:sz w:val="24"/>
          <w:szCs w:val="24"/>
          <w:lang w:val="bs-Latn-BA"/>
        </w:rPr>
        <w:t>(2) Propisima Centralne izborne komisije BiH određuju se redoslijed utvrđivanja izbornih rezultata za organe na svim nivoima vlasti, način na koji se detaljan tabelarni prikaz rezultata glasanja stavlja na raspolaganje javnosti, te način objavljivanja izbornih rezultata. Detaljan tabelarni prikaz rezultata glasanja uključuje rezultate na nivou biračkog mjesta po političkim subjektima i kandidatima, s tim da se ne naruši tajnost glasanja, utvrđena članom 5. 10 ovog Zakona.</w:t>
      </w:r>
      <w:r w:rsidR="00FB30F1" w:rsidRPr="00CD298A">
        <w:rPr>
          <w:rFonts w:cs="Times New Roman"/>
          <w:sz w:val="24"/>
          <w:szCs w:val="24"/>
          <w:lang w:val="bs-Latn-BA"/>
        </w:rPr>
        <w:t xml:space="preserve"> </w:t>
      </w:r>
    </w:p>
    <w:p w14:paraId="48ED7DAB" w14:textId="77777777" w:rsidR="00312790" w:rsidRPr="00CD298A" w:rsidRDefault="00312790" w:rsidP="007814CA">
      <w:pPr>
        <w:spacing w:after="0" w:line="276" w:lineRule="auto"/>
        <w:jc w:val="both"/>
        <w:rPr>
          <w:rFonts w:cs="Times New Roman"/>
          <w:sz w:val="24"/>
          <w:szCs w:val="24"/>
          <w:lang w:val="bs-Latn-BA"/>
        </w:rPr>
      </w:pPr>
    </w:p>
    <w:p w14:paraId="59FAD911" w14:textId="77777777" w:rsidR="00312790" w:rsidRPr="00CD298A" w:rsidRDefault="00312790" w:rsidP="007814CA">
      <w:pPr>
        <w:spacing w:after="0" w:line="276" w:lineRule="auto"/>
        <w:jc w:val="center"/>
        <w:rPr>
          <w:sz w:val="24"/>
          <w:szCs w:val="24"/>
          <w:lang w:val="bs-Latn-BA"/>
        </w:rPr>
      </w:pPr>
      <w:r w:rsidRPr="00CD298A">
        <w:rPr>
          <w:rFonts w:cs="Times New Roman"/>
          <w:sz w:val="24"/>
          <w:szCs w:val="24"/>
          <w:lang w:val="bs-Latn-BA"/>
        </w:rPr>
        <w:t xml:space="preserve">Član 5.29a </w:t>
      </w:r>
    </w:p>
    <w:p w14:paraId="07665A1D" w14:textId="77777777" w:rsidR="00312790" w:rsidRPr="00CD298A" w:rsidRDefault="00312790" w:rsidP="007814CA">
      <w:pPr>
        <w:spacing w:after="0" w:line="276" w:lineRule="auto"/>
        <w:jc w:val="center"/>
        <w:rPr>
          <w:sz w:val="24"/>
          <w:szCs w:val="24"/>
          <w:lang w:val="bs-Latn-BA"/>
        </w:rPr>
      </w:pPr>
    </w:p>
    <w:p w14:paraId="7C9BC474" w14:textId="77777777" w:rsidR="00312790" w:rsidRPr="00CD298A" w:rsidRDefault="00312790" w:rsidP="007814CA">
      <w:pPr>
        <w:pStyle w:val="Default"/>
        <w:jc w:val="both"/>
        <w:rPr>
          <w:color w:val="auto"/>
          <w:lang w:val="bs-Latn-BA"/>
        </w:rPr>
      </w:pPr>
      <w:r w:rsidRPr="00CD298A">
        <w:rPr>
          <w:color w:val="auto"/>
          <w:lang w:val="bs-Latn-BA"/>
        </w:rPr>
        <w:t xml:space="preserve">Centralna izborna komisija BiH objavljuje preliminarne, nezvanične i nekompletne rezultate izbora za sve nivoe vlasti za koje se izbori održavaju, po sljedećem rasporedu: </w:t>
      </w:r>
    </w:p>
    <w:p w14:paraId="7ECC7FA3" w14:textId="77777777" w:rsidR="00312790" w:rsidRPr="00CD298A" w:rsidRDefault="00312790" w:rsidP="007814CA">
      <w:pPr>
        <w:pStyle w:val="Default"/>
        <w:ind w:left="720"/>
        <w:rPr>
          <w:color w:val="auto"/>
          <w:lang w:val="bs-Latn-BA"/>
        </w:rPr>
      </w:pPr>
      <w:r w:rsidRPr="00CD298A">
        <w:rPr>
          <w:color w:val="auto"/>
          <w:lang w:val="bs-Latn-BA"/>
        </w:rPr>
        <w:t xml:space="preserve">a) prve rezultate u 24.00 sata na dan izbora, </w:t>
      </w:r>
    </w:p>
    <w:p w14:paraId="064986D5" w14:textId="77777777" w:rsidR="00312790" w:rsidRPr="00CD298A" w:rsidRDefault="00312790" w:rsidP="007814CA">
      <w:pPr>
        <w:pStyle w:val="Default"/>
        <w:ind w:left="720"/>
        <w:rPr>
          <w:color w:val="auto"/>
          <w:lang w:val="bs-Latn-BA"/>
        </w:rPr>
      </w:pPr>
      <w:r w:rsidRPr="00CD298A">
        <w:rPr>
          <w:color w:val="auto"/>
          <w:lang w:val="bs-Latn-BA"/>
        </w:rPr>
        <w:t xml:space="preserve">b) dva puta u toku naredna 24 sata, </w:t>
      </w:r>
    </w:p>
    <w:p w14:paraId="4DC63B2C" w14:textId="77777777" w:rsidR="00312790" w:rsidRPr="00CD298A" w:rsidRDefault="00312790" w:rsidP="007814CA">
      <w:pPr>
        <w:pStyle w:val="Default"/>
        <w:ind w:left="720"/>
        <w:rPr>
          <w:color w:val="auto"/>
          <w:lang w:val="bs-Latn-BA"/>
        </w:rPr>
      </w:pPr>
      <w:r w:rsidRPr="00CD298A">
        <w:rPr>
          <w:color w:val="auto"/>
          <w:lang w:val="bs-Latn-BA"/>
        </w:rPr>
        <w:t xml:space="preserve">c) u narednih pet dana svaka 24 sata, </w:t>
      </w:r>
    </w:p>
    <w:p w14:paraId="48D8DDC0" w14:textId="77777777" w:rsidR="00312790" w:rsidRPr="00CD298A" w:rsidRDefault="00312790" w:rsidP="007814CA">
      <w:pPr>
        <w:pStyle w:val="Default"/>
        <w:ind w:left="720"/>
        <w:jc w:val="both"/>
        <w:rPr>
          <w:color w:val="auto"/>
          <w:lang w:val="bs-Latn-BA"/>
        </w:rPr>
      </w:pPr>
      <w:r w:rsidRPr="00CD298A">
        <w:rPr>
          <w:color w:val="auto"/>
          <w:lang w:val="bs-Latn-BA"/>
        </w:rPr>
        <w:t xml:space="preserve">d) narednih dana svakih 48 sati, sve do objavljivanja konačnih, službenih i kompletnih </w:t>
      </w:r>
    </w:p>
    <w:p w14:paraId="42BFF5A0" w14:textId="77777777" w:rsidR="00312790" w:rsidRPr="00CD298A" w:rsidRDefault="00312790" w:rsidP="007814CA">
      <w:pPr>
        <w:spacing w:line="276" w:lineRule="auto"/>
        <w:ind w:left="720"/>
        <w:jc w:val="both"/>
        <w:rPr>
          <w:rFonts w:cs="Times New Roman"/>
          <w:sz w:val="24"/>
          <w:szCs w:val="24"/>
          <w:lang w:val="bs-Latn-BA"/>
        </w:rPr>
      </w:pPr>
      <w:r w:rsidRPr="00CD298A">
        <w:rPr>
          <w:rFonts w:cs="Times New Roman"/>
          <w:sz w:val="24"/>
          <w:szCs w:val="24"/>
          <w:lang w:val="bs-Latn-BA"/>
        </w:rPr>
        <w:t xml:space="preserve">rezultata izbora. </w:t>
      </w:r>
    </w:p>
    <w:p w14:paraId="099EA45D" w14:textId="77777777" w:rsidR="00D97BC5" w:rsidRPr="00CD298A" w:rsidRDefault="003E0B62" w:rsidP="00D97BC5">
      <w:pPr>
        <w:spacing w:line="276" w:lineRule="auto"/>
        <w:jc w:val="center"/>
        <w:rPr>
          <w:rFonts w:cs="Times New Roman"/>
          <w:b/>
          <w:sz w:val="24"/>
          <w:szCs w:val="24"/>
          <w:lang w:val="bs-Latn-BA"/>
        </w:rPr>
      </w:pPr>
      <w:r w:rsidRPr="00CD298A">
        <w:rPr>
          <w:rFonts w:cs="Times New Roman"/>
          <w:b/>
          <w:sz w:val="24"/>
          <w:szCs w:val="24"/>
          <w:lang w:val="bs-Latn-BA"/>
        </w:rPr>
        <w:t>Član</w:t>
      </w:r>
      <w:r w:rsidR="00D97BC5" w:rsidRPr="00CD298A">
        <w:rPr>
          <w:rFonts w:cs="Times New Roman"/>
          <w:b/>
          <w:sz w:val="24"/>
          <w:szCs w:val="24"/>
          <w:lang w:val="bs-Latn-BA"/>
        </w:rPr>
        <w:t xml:space="preserve"> 5.30</w:t>
      </w:r>
    </w:p>
    <w:p w14:paraId="261448DF" w14:textId="77777777" w:rsidR="00D97BC5" w:rsidRPr="00CD298A" w:rsidRDefault="00D97BC5" w:rsidP="00D97BC5">
      <w:pPr>
        <w:spacing w:line="276" w:lineRule="auto"/>
        <w:jc w:val="both"/>
        <w:rPr>
          <w:rFonts w:cs="Times New Roman"/>
          <w:sz w:val="24"/>
          <w:szCs w:val="24"/>
          <w:lang w:val="bs-Latn-BA"/>
        </w:rPr>
      </w:pPr>
    </w:p>
    <w:p w14:paraId="09DF1A20" w14:textId="77777777" w:rsidR="007814CA" w:rsidRPr="00CD298A" w:rsidRDefault="007814CA" w:rsidP="00D97BC5">
      <w:pPr>
        <w:spacing w:line="276" w:lineRule="auto"/>
        <w:jc w:val="both"/>
        <w:rPr>
          <w:rFonts w:cs="Times New Roman"/>
          <w:sz w:val="24"/>
          <w:szCs w:val="24"/>
          <w:lang w:val="bs-Latn-BA"/>
        </w:rPr>
      </w:pPr>
      <w:r w:rsidRPr="00CD298A">
        <w:rPr>
          <w:rFonts w:cs="Times New Roman"/>
          <w:sz w:val="24"/>
          <w:szCs w:val="24"/>
          <w:lang w:val="bs-Latn-BA"/>
        </w:rPr>
        <w:t xml:space="preserve">(1) Nakon što Centralna izborna komisija BiH utvrdi i objavi izborne rezultate, općinska izborna komisija, ovjerena politička stranka, koalicija, lista nezavisnih kandidata ili nezavisni kandidat, mogu zahtijevati da Centralna izborna komisija BiH ponovno broji glasačke listiće u određenim izbornim jedinicama u kojima su se politička stranka, koalicija, lista nezavisnih kandidata ili nezavisni kandidat kandidirali za izbore. Akreditirani posmatrač može zahtijevati da Centralna izborna komisija BiH ponovno broji glasačke listiće na biračkom mjestu na kojem je bio posmatrač. Ovjerena politička stranka, koalicija, lista nezavisnih kandidata, nezavisni kandidat ili akreditirani posmatrač mogu zahtijevati od Centralne izborne komisije BiH da ponovno broji glasačke listiće za glasanje u odsutnosti, glasačke listiće kojima se glasalo izvan Bosne i Hercegovine ili nepotvrđene-kovertirane glasačke listiće. </w:t>
      </w:r>
    </w:p>
    <w:p w14:paraId="640556BD" w14:textId="77777777" w:rsidR="007814CA" w:rsidRPr="00CD298A" w:rsidRDefault="007814CA" w:rsidP="00D97BC5">
      <w:pPr>
        <w:spacing w:line="276" w:lineRule="auto"/>
        <w:jc w:val="both"/>
        <w:rPr>
          <w:rFonts w:cs="Times New Roman"/>
          <w:sz w:val="24"/>
          <w:szCs w:val="24"/>
          <w:lang w:val="bs-Latn-BA"/>
        </w:rPr>
      </w:pPr>
      <w:r w:rsidRPr="00CD298A">
        <w:rPr>
          <w:rFonts w:cs="Times New Roman"/>
          <w:sz w:val="24"/>
          <w:szCs w:val="24"/>
          <w:lang w:val="bs-Latn-BA"/>
        </w:rPr>
        <w:t xml:space="preserve">(2) Grupa od 50 ili više birača, koji su glasali na istom biračkom mjestu, može zahtijevati da Centralna izborna komisija BiH ponovno broji glasačke listiće na biračkom mjestu na kojem su glasali. </w:t>
      </w:r>
    </w:p>
    <w:p w14:paraId="3AEC23E9" w14:textId="77777777" w:rsidR="007814CA" w:rsidRPr="00CD298A" w:rsidRDefault="007814CA" w:rsidP="00D97BC5">
      <w:pPr>
        <w:spacing w:line="276" w:lineRule="auto"/>
        <w:jc w:val="both"/>
        <w:rPr>
          <w:rFonts w:cs="Times New Roman"/>
          <w:sz w:val="24"/>
          <w:szCs w:val="24"/>
          <w:lang w:val="bs-Latn-BA"/>
        </w:rPr>
      </w:pPr>
      <w:r w:rsidRPr="00CD298A">
        <w:rPr>
          <w:rFonts w:cs="Times New Roman"/>
          <w:sz w:val="24"/>
          <w:szCs w:val="24"/>
          <w:lang w:val="bs-Latn-BA"/>
        </w:rPr>
        <w:t xml:space="preserve">(3) Općinska izborna komisija može zahtijevati da Centralna izborna komisija BiH ponovno broji glasačke listiće na biračkom mjestu u njenoj općini. </w:t>
      </w:r>
    </w:p>
    <w:p w14:paraId="187C5D66" w14:textId="3BDD7C08" w:rsidR="007814CA" w:rsidRPr="00CD298A" w:rsidRDefault="007814CA" w:rsidP="00D97BC5">
      <w:pPr>
        <w:spacing w:line="276" w:lineRule="auto"/>
        <w:jc w:val="both"/>
        <w:rPr>
          <w:rFonts w:cs="Times New Roman"/>
          <w:sz w:val="24"/>
          <w:szCs w:val="24"/>
          <w:lang w:val="bs-Latn-BA"/>
        </w:rPr>
      </w:pPr>
      <w:r w:rsidRPr="00CD298A">
        <w:rPr>
          <w:rFonts w:cs="Times New Roman"/>
          <w:sz w:val="24"/>
          <w:szCs w:val="24"/>
          <w:lang w:val="bs-Latn-BA"/>
        </w:rPr>
        <w:t xml:space="preserve">(4) Centralna izborna komisija BiH može razmatrati zahtjev za ponovno brojanje glasačkih listića, ako su ispunjeni sljedeći uslovi: </w:t>
      </w:r>
    </w:p>
    <w:p w14:paraId="6402815D" w14:textId="77777777" w:rsidR="00C3714C" w:rsidRPr="00CD298A" w:rsidRDefault="007814CA" w:rsidP="00C3714C">
      <w:pPr>
        <w:spacing w:line="276" w:lineRule="auto"/>
        <w:ind w:left="720"/>
        <w:jc w:val="both"/>
        <w:rPr>
          <w:rFonts w:cs="Times New Roman"/>
          <w:sz w:val="24"/>
          <w:szCs w:val="24"/>
          <w:lang w:val="bs-Latn-BA"/>
        </w:rPr>
      </w:pPr>
      <w:r w:rsidRPr="00CD298A">
        <w:rPr>
          <w:rFonts w:cs="Times New Roman"/>
          <w:sz w:val="24"/>
          <w:szCs w:val="24"/>
          <w:lang w:val="bs-Latn-BA"/>
        </w:rPr>
        <w:t>1) da je zahtjev podnesen u pisanoj formi i da ga je potpisao akreditirani posmatrač, grupa od 50 ili više birača koji su glasali na istom biračkom mjestu, nezavisni kandidat, predsjednik političke stranke</w:t>
      </w:r>
      <w:r w:rsidRPr="00CD298A">
        <w:rPr>
          <w:lang w:val="bs-Latn-BA"/>
        </w:rPr>
        <w:t xml:space="preserve"> </w:t>
      </w:r>
      <w:r w:rsidRPr="00CD298A">
        <w:rPr>
          <w:rFonts w:cs="Times New Roman"/>
          <w:sz w:val="24"/>
          <w:szCs w:val="24"/>
          <w:lang w:val="bs-Latn-BA"/>
        </w:rPr>
        <w:t xml:space="preserve">nosilac liste nezavisnih kandidata ili bilo koji od predsjednika političkih stranaka koje su formirale koaliciju, ili općinska izborna komisija; </w:t>
      </w:r>
    </w:p>
    <w:p w14:paraId="0F5C9219" w14:textId="77777777" w:rsidR="00C3714C" w:rsidRPr="00CD298A" w:rsidRDefault="007814CA" w:rsidP="00C3714C">
      <w:pPr>
        <w:spacing w:line="276" w:lineRule="auto"/>
        <w:ind w:left="720"/>
        <w:jc w:val="both"/>
        <w:rPr>
          <w:rFonts w:cs="Times New Roman"/>
          <w:sz w:val="24"/>
          <w:szCs w:val="24"/>
          <w:lang w:val="bs-Latn-BA"/>
        </w:rPr>
      </w:pPr>
      <w:r w:rsidRPr="00CD298A">
        <w:rPr>
          <w:rFonts w:cs="Times New Roman"/>
          <w:sz w:val="24"/>
          <w:szCs w:val="24"/>
          <w:lang w:val="bs-Latn-BA"/>
        </w:rPr>
        <w:t xml:space="preserve">2) da su u zahtjevu tačno navedene činjenice koje opravdavaju ponovno brojanje, uključujući članove ovog zakona koji nisu poštovani ili su prekršeni; </w:t>
      </w:r>
    </w:p>
    <w:p w14:paraId="368EAAFA" w14:textId="77777777" w:rsidR="00C3714C" w:rsidRPr="00CD298A" w:rsidRDefault="007814CA" w:rsidP="00C3714C">
      <w:pPr>
        <w:spacing w:line="276" w:lineRule="auto"/>
        <w:ind w:left="720"/>
        <w:jc w:val="both"/>
        <w:rPr>
          <w:rFonts w:cs="Times New Roman"/>
          <w:sz w:val="24"/>
          <w:szCs w:val="24"/>
          <w:lang w:val="bs-Latn-BA"/>
        </w:rPr>
      </w:pPr>
      <w:r w:rsidRPr="00CD298A">
        <w:rPr>
          <w:rFonts w:cs="Times New Roman"/>
          <w:sz w:val="24"/>
          <w:szCs w:val="24"/>
          <w:lang w:val="bs-Latn-BA"/>
        </w:rPr>
        <w:t xml:space="preserve">3) da je u zahtjevu naveden približan broj glasačkih listića za koje se vjeruje da nisu ispravni; </w:t>
      </w:r>
    </w:p>
    <w:p w14:paraId="578F272E" w14:textId="77777777" w:rsidR="00C3714C" w:rsidRPr="00CD298A" w:rsidRDefault="007814CA" w:rsidP="00C3714C">
      <w:pPr>
        <w:spacing w:line="276" w:lineRule="auto"/>
        <w:ind w:left="720"/>
        <w:jc w:val="both"/>
        <w:rPr>
          <w:rFonts w:cs="Times New Roman"/>
          <w:sz w:val="24"/>
          <w:szCs w:val="24"/>
          <w:lang w:val="bs-Latn-BA"/>
        </w:rPr>
      </w:pPr>
      <w:r w:rsidRPr="00CD298A">
        <w:rPr>
          <w:rFonts w:cs="Times New Roman"/>
          <w:sz w:val="24"/>
          <w:szCs w:val="24"/>
          <w:lang w:val="bs-Latn-BA"/>
        </w:rPr>
        <w:t>4) da je u zahtjevu navedeno kako bi ova povreda zakona utjecala na izborne rezultate</w:t>
      </w:r>
      <w:r w:rsidR="00C3714C" w:rsidRPr="00CD298A">
        <w:rPr>
          <w:rFonts w:cs="Times New Roman"/>
          <w:sz w:val="24"/>
          <w:szCs w:val="24"/>
          <w:lang w:val="bs-Latn-BA"/>
        </w:rPr>
        <w:t>,</w:t>
      </w:r>
      <w:r w:rsidRPr="00CD298A">
        <w:rPr>
          <w:rFonts w:cs="Times New Roman"/>
          <w:sz w:val="24"/>
          <w:szCs w:val="24"/>
          <w:lang w:val="bs-Latn-BA"/>
        </w:rPr>
        <w:t xml:space="preserve"> i </w:t>
      </w:r>
    </w:p>
    <w:p w14:paraId="48B97429" w14:textId="42E6FD2E" w:rsidR="00C3714C" w:rsidRPr="00CD298A" w:rsidRDefault="007814CA" w:rsidP="00C3714C">
      <w:pPr>
        <w:spacing w:line="276" w:lineRule="auto"/>
        <w:ind w:left="720"/>
        <w:jc w:val="both"/>
        <w:rPr>
          <w:rFonts w:cs="Times New Roman"/>
          <w:strike/>
          <w:sz w:val="24"/>
          <w:szCs w:val="24"/>
          <w:lang w:val="bs-Latn-BA"/>
        </w:rPr>
      </w:pPr>
      <w:r w:rsidRPr="00CD298A">
        <w:rPr>
          <w:rFonts w:cs="Times New Roman"/>
          <w:sz w:val="24"/>
          <w:szCs w:val="24"/>
          <w:lang w:val="bs-Latn-BA"/>
        </w:rPr>
        <w:t>5) da je zahtjev podnesen Centralnoj izbornoj komisiji BiH u roku od</w:t>
      </w:r>
      <w:r w:rsidR="00D97BC5" w:rsidRPr="00CD298A">
        <w:rPr>
          <w:rFonts w:cs="Times New Roman"/>
          <w:sz w:val="24"/>
          <w:szCs w:val="24"/>
          <w:lang w:val="bs-Latn-BA"/>
        </w:rPr>
        <w:t xml:space="preserve"> </w:t>
      </w:r>
      <w:r w:rsidR="00D97BC5" w:rsidRPr="00CD298A">
        <w:rPr>
          <w:rFonts w:cs="Times New Roman"/>
          <w:b/>
          <w:bCs/>
          <w:sz w:val="24"/>
          <w:szCs w:val="24"/>
          <w:lang w:val="bs-Latn-BA"/>
        </w:rPr>
        <w:t xml:space="preserve">72 </w:t>
      </w:r>
      <w:r w:rsidR="00C3714C" w:rsidRPr="00CD298A">
        <w:rPr>
          <w:rFonts w:cs="Times New Roman"/>
          <w:b/>
          <w:bCs/>
          <w:sz w:val="24"/>
          <w:szCs w:val="24"/>
          <w:lang w:val="bs-Latn-BA"/>
        </w:rPr>
        <w:t>sata</w:t>
      </w:r>
      <w:r w:rsidR="00D97BC5" w:rsidRPr="00CD298A">
        <w:rPr>
          <w:rFonts w:cs="Times New Roman"/>
          <w:sz w:val="24"/>
          <w:szCs w:val="24"/>
          <w:lang w:val="bs-Latn-BA"/>
        </w:rPr>
        <w:t xml:space="preserve"> </w:t>
      </w:r>
      <w:r w:rsidR="00C3714C" w:rsidRPr="00CD298A">
        <w:rPr>
          <w:rFonts w:cs="Times New Roman"/>
          <w:sz w:val="24"/>
          <w:szCs w:val="24"/>
          <w:lang w:val="bs-Latn-BA"/>
        </w:rPr>
        <w:t xml:space="preserve">od dana kada je Centralna izborna komisija BiH objavila izborne rezultate. </w:t>
      </w:r>
    </w:p>
    <w:p w14:paraId="5AAE531E" w14:textId="67623C6F" w:rsidR="00D97BC5" w:rsidRPr="00CD298A" w:rsidRDefault="00C3714C" w:rsidP="00D97BC5">
      <w:pPr>
        <w:spacing w:line="276" w:lineRule="auto"/>
        <w:jc w:val="both"/>
        <w:rPr>
          <w:rFonts w:cs="Times New Roman"/>
          <w:strike/>
          <w:color w:val="FF0000"/>
          <w:sz w:val="24"/>
          <w:szCs w:val="24"/>
          <w:lang w:val="bs-Latn-BA"/>
        </w:rPr>
      </w:pPr>
      <w:r w:rsidRPr="00CD298A">
        <w:rPr>
          <w:rFonts w:cs="Times New Roman"/>
          <w:strike/>
          <w:color w:val="FF0000"/>
          <w:sz w:val="24"/>
          <w:szCs w:val="24"/>
          <w:lang w:val="bs-Latn-BA"/>
        </w:rPr>
        <w:t>(5) Centralna izborna komisija BiH može, ako joj nije podnesen zahtjev za ponovno brojanje u smislu stava (1) ovog člana, ili ako se zahtjev za ponovno brojanje ne smatra valjanim u smislu stava (3) ovog člana, po službenoj dužnosti narediti ponovno brojanje glasačkih listića</w:t>
      </w:r>
      <w:r w:rsidR="00D97BC5" w:rsidRPr="00CD298A">
        <w:rPr>
          <w:rFonts w:cs="Times New Roman"/>
          <w:strike/>
          <w:color w:val="FF0000"/>
          <w:sz w:val="24"/>
          <w:szCs w:val="24"/>
          <w:lang w:val="bs-Latn-BA"/>
        </w:rPr>
        <w:t xml:space="preserve"> </w:t>
      </w:r>
      <w:ins w:id="73" w:author="LEG" w:date="2022-01-18T18:29:00Z">
        <w:r w:rsidR="00071548" w:rsidRPr="00CD298A">
          <w:rPr>
            <w:rFonts w:cs="Times New Roman"/>
            <w:b/>
            <w:strike/>
            <w:color w:val="FF0000"/>
            <w:sz w:val="24"/>
            <w:szCs w:val="24"/>
            <w:lang w:val="bs-Latn-BA"/>
            <w:rPrChange w:id="74" w:author="LEG" w:date="2022-01-18T18:29:00Z">
              <w:rPr>
                <w:rFonts w:cs="Times New Roman"/>
                <w:sz w:val="24"/>
                <w:szCs w:val="24"/>
              </w:rPr>
            </w:rPrChange>
          </w:rPr>
          <w:t>n</w:t>
        </w:r>
      </w:ins>
      <w:r w:rsidRPr="00CD298A">
        <w:rPr>
          <w:rFonts w:cs="Times New Roman"/>
          <w:b/>
          <w:strike/>
          <w:color w:val="FF0000"/>
          <w:sz w:val="24"/>
          <w:szCs w:val="24"/>
          <w:lang w:val="bs-Latn-BA"/>
        </w:rPr>
        <w:t>eovisno o uslovima iz stava (2), (3), (4), (6) ovog člana</w:t>
      </w:r>
      <w:ins w:id="75" w:author="LEG" w:date="2022-01-18T18:29:00Z">
        <w:r w:rsidR="00071548" w:rsidRPr="00CD298A">
          <w:rPr>
            <w:rFonts w:cs="Times New Roman"/>
            <w:strike/>
            <w:color w:val="FF0000"/>
            <w:sz w:val="24"/>
            <w:szCs w:val="24"/>
            <w:lang w:val="bs-Latn-BA"/>
          </w:rPr>
          <w:t>.</w:t>
        </w:r>
      </w:ins>
    </w:p>
    <w:p w14:paraId="3047D5C2" w14:textId="77DCB276" w:rsidR="00D35EB1" w:rsidRPr="00CD298A" w:rsidRDefault="00D35EB1" w:rsidP="00D97BC5">
      <w:pPr>
        <w:spacing w:line="276" w:lineRule="auto"/>
        <w:jc w:val="both"/>
        <w:rPr>
          <w:rFonts w:cs="Times New Roman"/>
          <w:b/>
          <w:bCs/>
          <w:sz w:val="24"/>
          <w:szCs w:val="24"/>
          <w:lang w:val="bs-Latn-BA"/>
        </w:rPr>
      </w:pPr>
      <w:r w:rsidRPr="00CD298A">
        <w:rPr>
          <w:rFonts w:cs="Times New Roman"/>
          <w:b/>
          <w:bCs/>
          <w:sz w:val="24"/>
          <w:szCs w:val="24"/>
          <w:lang w:val="bs-Latn-BA"/>
        </w:rPr>
        <w:t xml:space="preserve">(5) Centralna izborna komisija BiH nalaže ponovno prebrojavanje ako se utvrdi da broj glasačkih listića premašuje broj glasača koji su glasali na biračkom mjestu za više od pet (5) posto. </w:t>
      </w:r>
    </w:p>
    <w:p w14:paraId="6CB782E2" w14:textId="7A682179" w:rsidR="00D97BC5" w:rsidRPr="00CD298A" w:rsidRDefault="00C3714C" w:rsidP="00D97BC5">
      <w:pPr>
        <w:spacing w:line="276" w:lineRule="auto"/>
        <w:jc w:val="both"/>
        <w:rPr>
          <w:rFonts w:cs="Times New Roman"/>
          <w:color w:val="FF0000"/>
          <w:sz w:val="24"/>
          <w:szCs w:val="24"/>
          <w:lang w:val="bs-Latn-BA"/>
        </w:rPr>
      </w:pPr>
      <w:r w:rsidRPr="00CD298A">
        <w:rPr>
          <w:rFonts w:cs="Times New Roman"/>
          <w:sz w:val="24"/>
          <w:szCs w:val="24"/>
          <w:lang w:val="bs-Latn-BA"/>
        </w:rPr>
        <w:t>(6) Centralna izborna komisija BiH naređuje ponovno brojanje glasačkih listića ako utvrdi da je učinjena povreda ovog Zakona i da ta povreda utječe na dodjelu mandata</w:t>
      </w:r>
      <w:r w:rsidR="00D97BC5" w:rsidRPr="00CD298A">
        <w:rPr>
          <w:rFonts w:cs="Times New Roman"/>
          <w:sz w:val="24"/>
          <w:szCs w:val="24"/>
          <w:lang w:val="bs-Latn-BA"/>
        </w:rPr>
        <w:t>.</w:t>
      </w:r>
    </w:p>
    <w:p w14:paraId="07D91FFD" w14:textId="13E14087" w:rsidR="00D35EB1" w:rsidRPr="00CD298A" w:rsidRDefault="00D35EB1" w:rsidP="00D97BC5">
      <w:pPr>
        <w:spacing w:line="276" w:lineRule="auto"/>
        <w:jc w:val="both"/>
        <w:rPr>
          <w:rFonts w:cs="Times New Roman"/>
          <w:b/>
          <w:bCs/>
          <w:color w:val="FF0000"/>
          <w:sz w:val="24"/>
          <w:szCs w:val="24"/>
          <w:lang w:val="bs-Latn-BA"/>
        </w:rPr>
      </w:pPr>
      <w:r w:rsidRPr="00CD298A">
        <w:rPr>
          <w:rFonts w:cs="Times New Roman"/>
          <w:color w:val="FF0000"/>
          <w:sz w:val="24"/>
          <w:szCs w:val="24"/>
          <w:lang w:val="bs-Latn-BA"/>
        </w:rPr>
        <w:t xml:space="preserve">(7) Centralna izborna komisija BiH nalaže ponovno brojanje po službenoj dužnosti, čak i ako nije podnesen zahtjev za ponovno prebrojavanje iz stava 1. ovog člana </w:t>
      </w:r>
      <w:r w:rsidRPr="00CD298A">
        <w:rPr>
          <w:rFonts w:cs="Times New Roman"/>
          <w:b/>
          <w:bCs/>
          <w:strike/>
          <w:color w:val="FF0000"/>
          <w:sz w:val="24"/>
          <w:szCs w:val="24"/>
          <w:lang w:val="bs-Latn-BA"/>
        </w:rPr>
        <w:t>ili ako je zahtjev za ponovno brojanje proglašen nevažećim iz stava 3. ovog člana</w:t>
      </w:r>
      <w:r w:rsidRPr="00CD298A">
        <w:rPr>
          <w:rFonts w:cs="Times New Roman"/>
          <w:color w:val="FF0000"/>
          <w:sz w:val="24"/>
          <w:szCs w:val="24"/>
          <w:lang w:val="bs-Latn-BA"/>
        </w:rPr>
        <w:t xml:space="preserve"> </w:t>
      </w:r>
      <w:r w:rsidR="002C4383" w:rsidRPr="00CD298A">
        <w:rPr>
          <w:rFonts w:cs="Times New Roman"/>
          <w:b/>
          <w:bCs/>
          <w:color w:val="FF0000"/>
          <w:sz w:val="24"/>
          <w:szCs w:val="24"/>
          <w:lang w:val="bs-Latn-BA"/>
        </w:rPr>
        <w:t>neovisno o</w:t>
      </w:r>
      <w:r w:rsidRPr="00CD298A">
        <w:rPr>
          <w:rFonts w:cs="Times New Roman"/>
          <w:b/>
          <w:bCs/>
          <w:color w:val="FF0000"/>
          <w:sz w:val="24"/>
          <w:szCs w:val="24"/>
          <w:lang w:val="bs-Latn-BA"/>
        </w:rPr>
        <w:t xml:space="preserve"> uslov</w:t>
      </w:r>
      <w:r w:rsidR="002C4383" w:rsidRPr="00CD298A">
        <w:rPr>
          <w:rFonts w:cs="Times New Roman"/>
          <w:b/>
          <w:bCs/>
          <w:color w:val="FF0000"/>
          <w:sz w:val="24"/>
          <w:szCs w:val="24"/>
          <w:lang w:val="bs-Latn-BA"/>
        </w:rPr>
        <w:t>ima</w:t>
      </w:r>
      <w:r w:rsidRPr="00CD298A">
        <w:rPr>
          <w:rFonts w:cs="Times New Roman"/>
          <w:b/>
          <w:bCs/>
          <w:color w:val="FF0000"/>
          <w:sz w:val="24"/>
          <w:szCs w:val="24"/>
          <w:lang w:val="bs-Latn-BA"/>
        </w:rPr>
        <w:t xml:space="preserve"> iz st</w:t>
      </w:r>
      <w:r w:rsidR="002C4383" w:rsidRPr="00CD298A">
        <w:rPr>
          <w:rFonts w:cs="Times New Roman"/>
          <w:b/>
          <w:bCs/>
          <w:color w:val="FF0000"/>
          <w:sz w:val="24"/>
          <w:szCs w:val="24"/>
          <w:lang w:val="bs-Latn-BA"/>
        </w:rPr>
        <w:t>ava</w:t>
      </w:r>
      <w:r w:rsidRPr="00CD298A">
        <w:rPr>
          <w:rFonts w:cs="Times New Roman"/>
          <w:b/>
          <w:bCs/>
          <w:color w:val="FF0000"/>
          <w:sz w:val="24"/>
          <w:szCs w:val="24"/>
          <w:lang w:val="bs-Latn-BA"/>
        </w:rPr>
        <w:t xml:space="preserve"> (2), (3), (4), (5) i (6) ovog člana.</w:t>
      </w:r>
    </w:p>
    <w:p w14:paraId="572501E6" w14:textId="77777777" w:rsidR="00D97BC5" w:rsidRPr="00CD298A" w:rsidRDefault="00D97BC5" w:rsidP="00D97BC5">
      <w:pPr>
        <w:spacing w:line="276" w:lineRule="auto"/>
        <w:jc w:val="both"/>
        <w:rPr>
          <w:rFonts w:cs="Times New Roman"/>
          <w:b/>
          <w:bCs/>
          <w:sz w:val="24"/>
          <w:szCs w:val="24"/>
          <w:lang w:val="bs-Latn-BA"/>
        </w:rPr>
      </w:pPr>
    </w:p>
    <w:p w14:paraId="41C6C0AD" w14:textId="77777777" w:rsidR="003F0F8C" w:rsidRPr="00CD298A" w:rsidRDefault="003E0B62" w:rsidP="00DE5760">
      <w:pPr>
        <w:spacing w:line="276" w:lineRule="auto"/>
        <w:jc w:val="center"/>
        <w:rPr>
          <w:rFonts w:cs="Times New Roman"/>
          <w:sz w:val="24"/>
          <w:szCs w:val="24"/>
          <w:lang w:val="bs-Latn-BA"/>
        </w:rPr>
      </w:pPr>
      <w:r w:rsidRPr="00CD298A">
        <w:rPr>
          <w:rFonts w:cs="Times New Roman"/>
          <w:sz w:val="24"/>
          <w:szCs w:val="24"/>
          <w:lang w:val="bs-Latn-BA"/>
        </w:rPr>
        <w:t>Član</w:t>
      </w:r>
      <w:r w:rsidR="003F0F8C" w:rsidRPr="00CD298A">
        <w:rPr>
          <w:rFonts w:cs="Times New Roman"/>
          <w:sz w:val="24"/>
          <w:szCs w:val="24"/>
          <w:lang w:val="bs-Latn-BA"/>
        </w:rPr>
        <w:t xml:space="preserve"> 5.31</w:t>
      </w:r>
    </w:p>
    <w:p w14:paraId="00DA8AD0" w14:textId="5956685A" w:rsidR="00D97BC5" w:rsidRPr="00CD298A" w:rsidRDefault="006C3CDA" w:rsidP="003F0F8C">
      <w:pPr>
        <w:spacing w:line="276" w:lineRule="auto"/>
        <w:jc w:val="both"/>
        <w:rPr>
          <w:rFonts w:cs="Times New Roman"/>
          <w:sz w:val="24"/>
          <w:szCs w:val="24"/>
          <w:lang w:val="bs-Latn-BA"/>
        </w:rPr>
      </w:pPr>
      <w:r w:rsidRPr="00CD298A">
        <w:rPr>
          <w:rFonts w:cs="Times New Roman"/>
          <w:sz w:val="24"/>
          <w:szCs w:val="24"/>
          <w:lang w:val="bs-Latn-BA"/>
        </w:rPr>
        <w:t>Ako Centralna izborna komisija BiH naredi ponovno brojanje glasačkih listića, tačno će navesti koji će se glasački listići ponovno brojati, kao i datume, mjesta i postupke za ponovno brojanje. Kandidati političkih stranaka, koalicija, listi nezavisnih kandidata i nezavisni kandidati i kandidat s liste pripadnika nacionalnih manjina koji se pojavljuju na glasačkom listiću za koji se vrši ponovno brojanje, kao i drugi akreditirani posmatrači, mogu biti prisutni u toku ponovnog brojanja</w:t>
      </w:r>
      <w:r w:rsidR="003F0F8C" w:rsidRPr="00CD298A">
        <w:rPr>
          <w:rFonts w:cs="Times New Roman"/>
          <w:sz w:val="24"/>
          <w:szCs w:val="24"/>
          <w:lang w:val="bs-Latn-BA"/>
        </w:rPr>
        <w:t>.</w:t>
      </w:r>
    </w:p>
    <w:p w14:paraId="5B0BF87F" w14:textId="77777777" w:rsidR="00C62349" w:rsidRPr="00CD298A" w:rsidRDefault="00C62349" w:rsidP="00D97BC5">
      <w:pPr>
        <w:spacing w:line="276" w:lineRule="auto"/>
        <w:jc w:val="center"/>
        <w:rPr>
          <w:rFonts w:cs="Times New Roman"/>
          <w:b/>
          <w:sz w:val="24"/>
          <w:szCs w:val="24"/>
          <w:lang w:val="bs-Latn-BA"/>
        </w:rPr>
      </w:pPr>
    </w:p>
    <w:p w14:paraId="7548FD0C" w14:textId="77777777" w:rsidR="00D97BC5" w:rsidRPr="00CD298A" w:rsidRDefault="003E0B62" w:rsidP="00DE5760">
      <w:pPr>
        <w:spacing w:line="276" w:lineRule="auto"/>
        <w:jc w:val="center"/>
        <w:rPr>
          <w:rFonts w:cs="Times New Roman"/>
          <w:b/>
          <w:sz w:val="24"/>
          <w:szCs w:val="24"/>
          <w:lang w:val="bs-Latn-BA"/>
        </w:rPr>
      </w:pPr>
      <w:r w:rsidRPr="00CD298A">
        <w:rPr>
          <w:rFonts w:cs="Times New Roman"/>
          <w:b/>
          <w:sz w:val="24"/>
          <w:szCs w:val="24"/>
          <w:lang w:val="bs-Latn-BA"/>
        </w:rPr>
        <w:t>Član</w:t>
      </w:r>
      <w:r w:rsidR="00C62349" w:rsidRPr="00CD298A">
        <w:rPr>
          <w:rFonts w:cs="Times New Roman"/>
          <w:b/>
          <w:sz w:val="24"/>
          <w:szCs w:val="24"/>
          <w:lang w:val="bs-Latn-BA"/>
        </w:rPr>
        <w:t xml:space="preserve"> 5.32</w:t>
      </w:r>
    </w:p>
    <w:p w14:paraId="0C20A3A8" w14:textId="2A3A138D" w:rsidR="00D97BC5" w:rsidRPr="00CD298A" w:rsidRDefault="00D97BC5" w:rsidP="00D97BC5">
      <w:pPr>
        <w:spacing w:line="276" w:lineRule="auto"/>
        <w:jc w:val="both"/>
        <w:rPr>
          <w:rFonts w:cs="Times New Roman"/>
          <w:sz w:val="24"/>
          <w:szCs w:val="24"/>
          <w:lang w:val="bs-Latn-BA"/>
        </w:rPr>
      </w:pPr>
      <w:r w:rsidRPr="00CD298A">
        <w:rPr>
          <w:rFonts w:cs="Times New Roman"/>
          <w:sz w:val="24"/>
          <w:szCs w:val="24"/>
          <w:lang w:val="bs-Latn-BA"/>
        </w:rPr>
        <w:t xml:space="preserve"> </w:t>
      </w:r>
      <w:r w:rsidR="006C3CDA" w:rsidRPr="00CD298A">
        <w:rPr>
          <w:sz w:val="24"/>
          <w:szCs w:val="24"/>
          <w:lang w:val="bs-Latn-BA"/>
        </w:rPr>
        <w:t xml:space="preserve">(1) Nakon završetka ponovnog brojanja glasačkih listića i istekom roka za podnošenje žalbe, odnosno nakon pravosnažnosti odluka, Centralna izborna komisija BiH potvrđuje izborne rezultate za organe na svakom pojedinom nivou vlasti, </w:t>
      </w:r>
      <w:r w:rsidR="00120F22" w:rsidRPr="00CD298A">
        <w:rPr>
          <w:rFonts w:cs="Times New Roman"/>
          <w:b/>
          <w:sz w:val="24"/>
          <w:szCs w:val="24"/>
          <w:lang w:val="bs-Latn-BA"/>
        </w:rPr>
        <w:t>u</w:t>
      </w:r>
      <w:r w:rsidRPr="00CD298A">
        <w:rPr>
          <w:rFonts w:cs="Times New Roman"/>
          <w:b/>
          <w:sz w:val="24"/>
          <w:szCs w:val="24"/>
          <w:lang w:val="bs-Latn-BA"/>
        </w:rPr>
        <w:t xml:space="preserve"> </w:t>
      </w:r>
      <w:r w:rsidR="00120F22" w:rsidRPr="00CD298A">
        <w:rPr>
          <w:rFonts w:cs="Times New Roman"/>
          <w:b/>
          <w:sz w:val="24"/>
          <w:szCs w:val="24"/>
          <w:lang w:val="bs-Latn-BA"/>
        </w:rPr>
        <w:t>p</w:t>
      </w:r>
      <w:r w:rsidRPr="00CD298A">
        <w:rPr>
          <w:rFonts w:cs="Times New Roman"/>
          <w:b/>
          <w:sz w:val="24"/>
          <w:szCs w:val="24"/>
          <w:lang w:val="bs-Latn-BA"/>
        </w:rPr>
        <w:t>r</w:t>
      </w:r>
      <w:r w:rsidR="00120F22" w:rsidRPr="00CD298A">
        <w:rPr>
          <w:rFonts w:cs="Times New Roman"/>
          <w:b/>
          <w:sz w:val="24"/>
          <w:szCs w:val="24"/>
          <w:lang w:val="bs-Latn-BA"/>
        </w:rPr>
        <w:t>avilu</w:t>
      </w:r>
      <w:r w:rsidRPr="00CD298A">
        <w:rPr>
          <w:rFonts w:cs="Times New Roman"/>
          <w:sz w:val="24"/>
          <w:szCs w:val="24"/>
          <w:lang w:val="bs-Latn-BA"/>
        </w:rPr>
        <w:t xml:space="preserve">, </w:t>
      </w:r>
      <w:r w:rsidR="00120F22" w:rsidRPr="00CD298A">
        <w:rPr>
          <w:sz w:val="24"/>
          <w:szCs w:val="24"/>
          <w:lang w:val="bs-Latn-BA"/>
        </w:rPr>
        <w:t>u roku od 30 dana od dana održavanja izbora</w:t>
      </w:r>
      <w:r w:rsidRPr="00CD298A">
        <w:rPr>
          <w:rFonts w:cs="Times New Roman"/>
          <w:sz w:val="24"/>
          <w:szCs w:val="24"/>
          <w:lang w:val="bs-Latn-BA"/>
        </w:rPr>
        <w:t xml:space="preserve">. </w:t>
      </w:r>
    </w:p>
    <w:p w14:paraId="5B3325E4" w14:textId="7C01B53C" w:rsidR="00D97BC5" w:rsidRPr="00CD298A" w:rsidRDefault="00D97BC5" w:rsidP="00D97BC5">
      <w:pPr>
        <w:spacing w:line="276" w:lineRule="auto"/>
        <w:jc w:val="both"/>
        <w:rPr>
          <w:rFonts w:cs="Times New Roman"/>
          <w:b/>
          <w:bCs/>
          <w:sz w:val="24"/>
          <w:szCs w:val="24"/>
          <w:lang w:val="bs-Latn-BA"/>
        </w:rPr>
      </w:pPr>
      <w:r w:rsidRPr="00CD298A">
        <w:rPr>
          <w:rFonts w:cs="Times New Roman"/>
          <w:b/>
          <w:bCs/>
          <w:sz w:val="24"/>
          <w:szCs w:val="24"/>
          <w:lang w:val="bs-Latn-BA"/>
        </w:rPr>
        <w:t xml:space="preserve">(2) </w:t>
      </w:r>
      <w:r w:rsidR="00120F22" w:rsidRPr="00CD298A">
        <w:rPr>
          <w:b/>
          <w:bCs/>
          <w:sz w:val="24"/>
          <w:szCs w:val="24"/>
          <w:lang w:val="bs-Latn-BA"/>
        </w:rPr>
        <w:t>Odluka Centralne izborne komisije BiH o potvrđivanju izbornih rezultata je konačna, obavezujuća i protiv iste nije moguće izjaviti žalbu</w:t>
      </w:r>
      <w:r w:rsidRPr="00CD298A">
        <w:rPr>
          <w:rFonts w:cs="Times New Roman"/>
          <w:b/>
          <w:bCs/>
          <w:sz w:val="24"/>
          <w:szCs w:val="24"/>
          <w:lang w:val="bs-Latn-BA"/>
        </w:rPr>
        <w:t>.</w:t>
      </w:r>
    </w:p>
    <w:p w14:paraId="721A66F3" w14:textId="315E4A21" w:rsidR="00666D36" w:rsidRPr="00CD298A" w:rsidRDefault="00120F22" w:rsidP="00120F22">
      <w:pPr>
        <w:spacing w:line="276" w:lineRule="auto"/>
        <w:jc w:val="both"/>
        <w:rPr>
          <w:rFonts w:cs="Times New Roman"/>
          <w:sz w:val="24"/>
          <w:szCs w:val="24"/>
          <w:lang w:val="bs-Latn-BA"/>
        </w:rPr>
      </w:pPr>
      <w:r w:rsidRPr="00CD298A">
        <w:rPr>
          <w:rFonts w:cs="Times New Roman"/>
          <w:sz w:val="24"/>
          <w:szCs w:val="24"/>
          <w:lang w:val="bs-Latn-BA"/>
        </w:rPr>
        <w:t>(3) Centralna izborna komisija BiH donosi propise o potvrđivanju izbornih rezultata</w:t>
      </w:r>
      <w:r w:rsidR="0092623F" w:rsidRPr="00CD298A">
        <w:rPr>
          <w:rFonts w:cs="Times New Roman"/>
          <w:sz w:val="24"/>
          <w:szCs w:val="24"/>
          <w:lang w:val="bs-Latn-BA"/>
        </w:rPr>
        <w:t>.</w:t>
      </w:r>
    </w:p>
    <w:p w14:paraId="02D87FEC" w14:textId="77777777" w:rsidR="002C4383" w:rsidRPr="00CD298A" w:rsidRDefault="002C4383">
      <w:pPr>
        <w:spacing w:after="160" w:line="259" w:lineRule="auto"/>
        <w:rPr>
          <w:rFonts w:cs="Times New Roman"/>
          <w:b/>
          <w:bCs/>
          <w:sz w:val="24"/>
          <w:szCs w:val="24"/>
          <w:lang w:val="bs-Latn-BA"/>
        </w:rPr>
      </w:pPr>
      <w:r w:rsidRPr="00CD298A">
        <w:rPr>
          <w:rFonts w:cs="Times New Roman"/>
          <w:b/>
          <w:bCs/>
          <w:sz w:val="24"/>
          <w:szCs w:val="24"/>
          <w:lang w:val="bs-Latn-BA"/>
        </w:rPr>
        <w:br w:type="page"/>
      </w:r>
    </w:p>
    <w:p w14:paraId="79EC6811" w14:textId="7E89ADAB" w:rsidR="002D00F1" w:rsidRPr="00CD298A" w:rsidRDefault="00104B41" w:rsidP="002D00F1">
      <w:pPr>
        <w:spacing w:line="276" w:lineRule="auto"/>
        <w:jc w:val="both"/>
        <w:rPr>
          <w:rFonts w:cs="Times New Roman"/>
          <w:b/>
          <w:bCs/>
          <w:sz w:val="24"/>
          <w:szCs w:val="24"/>
          <w:lang w:val="bs-Latn-BA"/>
        </w:rPr>
      </w:pPr>
      <w:r w:rsidRPr="00CD298A">
        <w:rPr>
          <w:rFonts w:cs="Times New Roman"/>
          <w:b/>
          <w:bCs/>
          <w:sz w:val="24"/>
          <w:szCs w:val="24"/>
          <w:lang w:val="bs-Latn-BA"/>
        </w:rPr>
        <w:t xml:space="preserve">POGLAVLJE 6. ZAŠTITA IZBORNOG PRAVA </w:t>
      </w:r>
    </w:p>
    <w:p w14:paraId="7D6154AD" w14:textId="77777777" w:rsidR="00E0246B" w:rsidRPr="00CD298A" w:rsidRDefault="00E0246B" w:rsidP="002D00F1">
      <w:pPr>
        <w:spacing w:line="276" w:lineRule="auto"/>
        <w:jc w:val="both"/>
        <w:rPr>
          <w:rFonts w:cs="Times New Roman"/>
          <w:sz w:val="24"/>
          <w:szCs w:val="24"/>
          <w:lang w:val="bs-Latn-BA"/>
        </w:rPr>
      </w:pPr>
    </w:p>
    <w:p w14:paraId="19FA5E78" w14:textId="77777777" w:rsidR="00DE26C1" w:rsidRPr="00CD298A" w:rsidRDefault="00DE26C1" w:rsidP="00104B41">
      <w:pPr>
        <w:spacing w:line="276" w:lineRule="auto"/>
        <w:jc w:val="center"/>
        <w:rPr>
          <w:b/>
          <w:sz w:val="24"/>
          <w:szCs w:val="24"/>
          <w:lang w:val="bs-Latn-BA"/>
        </w:rPr>
      </w:pPr>
      <w:r w:rsidRPr="00CD298A">
        <w:rPr>
          <w:rFonts w:cs="Times New Roman"/>
          <w:b/>
          <w:sz w:val="24"/>
          <w:szCs w:val="24"/>
          <w:lang w:val="bs-Latn-BA"/>
        </w:rPr>
        <w:t xml:space="preserve">Član 6.1 </w:t>
      </w:r>
    </w:p>
    <w:p w14:paraId="06735076" w14:textId="064F2623" w:rsidR="00F24948" w:rsidRPr="00CD298A" w:rsidRDefault="00DE26C1" w:rsidP="002D00F1">
      <w:pPr>
        <w:spacing w:line="276" w:lineRule="auto"/>
        <w:jc w:val="both"/>
        <w:rPr>
          <w:rFonts w:cs="Times New Roman"/>
          <w:sz w:val="24"/>
          <w:szCs w:val="24"/>
          <w:lang w:val="bs-Latn-BA"/>
        </w:rPr>
      </w:pPr>
      <w:r w:rsidRPr="00CD298A">
        <w:rPr>
          <w:rFonts w:cs="Times New Roman"/>
          <w:sz w:val="24"/>
          <w:szCs w:val="24"/>
          <w:lang w:val="bs-Latn-BA"/>
        </w:rPr>
        <w:t>Zaštitu izbornog prava osiguravaju izborne komisije i Apelacioni odjel Suda Bosne i Hercegovine.</w:t>
      </w:r>
    </w:p>
    <w:p w14:paraId="10E28202" w14:textId="77777777" w:rsidR="002D00F1" w:rsidRPr="00CD298A" w:rsidRDefault="003E0B62" w:rsidP="002D00F1">
      <w:pPr>
        <w:spacing w:line="276" w:lineRule="auto"/>
        <w:jc w:val="center"/>
        <w:rPr>
          <w:rFonts w:cs="Times New Roman"/>
          <w:b/>
          <w:sz w:val="24"/>
          <w:szCs w:val="24"/>
          <w:lang w:val="bs-Latn-BA"/>
        </w:rPr>
      </w:pPr>
      <w:r w:rsidRPr="00CD298A">
        <w:rPr>
          <w:rFonts w:cs="Times New Roman"/>
          <w:b/>
          <w:sz w:val="24"/>
          <w:szCs w:val="24"/>
          <w:lang w:val="bs-Latn-BA"/>
        </w:rPr>
        <w:t>Član</w:t>
      </w:r>
      <w:r w:rsidR="002D00F1" w:rsidRPr="00CD298A">
        <w:rPr>
          <w:rFonts w:cs="Times New Roman"/>
          <w:b/>
          <w:sz w:val="24"/>
          <w:szCs w:val="24"/>
          <w:lang w:val="bs-Latn-BA"/>
        </w:rPr>
        <w:t xml:space="preserve"> 6.2</w:t>
      </w:r>
    </w:p>
    <w:p w14:paraId="5CA2309C" w14:textId="77777777" w:rsidR="002D00F1" w:rsidRPr="00CD298A" w:rsidRDefault="002D00F1" w:rsidP="002D00F1">
      <w:pPr>
        <w:spacing w:line="276" w:lineRule="auto"/>
        <w:jc w:val="center"/>
        <w:rPr>
          <w:rFonts w:cs="Times New Roman"/>
          <w:b/>
          <w:sz w:val="24"/>
          <w:szCs w:val="24"/>
          <w:lang w:val="bs-Latn-BA"/>
        </w:rPr>
      </w:pPr>
    </w:p>
    <w:p w14:paraId="5C2D7198" w14:textId="77777777" w:rsidR="00104B41" w:rsidRPr="00CD298A" w:rsidRDefault="00104B41" w:rsidP="002D00F1">
      <w:pPr>
        <w:spacing w:line="276" w:lineRule="auto"/>
        <w:jc w:val="both"/>
        <w:rPr>
          <w:sz w:val="24"/>
          <w:szCs w:val="24"/>
          <w:lang w:val="bs-Latn-BA"/>
        </w:rPr>
      </w:pPr>
      <w:r w:rsidRPr="00CD298A">
        <w:rPr>
          <w:sz w:val="24"/>
          <w:szCs w:val="24"/>
          <w:lang w:val="bs-Latn-BA"/>
        </w:rPr>
        <w:t xml:space="preserve">(1) Birači i politički subjekt čije je pravo ustanovljeno ovim zakonom povrijeđeno, može izbornoj komisiji uložiti prigovor najkasnije u roku od 48 sati, odnosno u roku od 24 sata u izbornom periodu od učinjene povrede, osim ako ovim Zakonom nije drugačije određeno. </w:t>
      </w:r>
    </w:p>
    <w:p w14:paraId="0248EB84" w14:textId="77777777" w:rsidR="00104B41" w:rsidRPr="00CD298A" w:rsidRDefault="00104B41" w:rsidP="002D00F1">
      <w:pPr>
        <w:spacing w:line="276" w:lineRule="auto"/>
        <w:jc w:val="both"/>
        <w:rPr>
          <w:sz w:val="24"/>
          <w:szCs w:val="24"/>
          <w:lang w:val="bs-Latn-BA"/>
        </w:rPr>
      </w:pPr>
      <w:r w:rsidRPr="00CD298A">
        <w:rPr>
          <w:sz w:val="24"/>
          <w:szCs w:val="24"/>
          <w:lang w:val="bs-Latn-BA"/>
        </w:rPr>
        <w:t xml:space="preserve">(2) Izborne komisije mogu, po </w:t>
      </w:r>
      <w:r w:rsidRPr="00CD298A">
        <w:rPr>
          <w:rFonts w:cs="Times New Roman"/>
          <w:b/>
          <w:sz w:val="24"/>
          <w:szCs w:val="24"/>
          <w:lang w:val="bs-Latn-BA"/>
        </w:rPr>
        <w:t>svakom</w:t>
      </w:r>
      <w:r w:rsidRPr="00CD298A">
        <w:rPr>
          <w:rFonts w:cs="Times New Roman"/>
          <w:sz w:val="24"/>
          <w:szCs w:val="24"/>
          <w:lang w:val="bs-Latn-BA"/>
        </w:rPr>
        <w:t xml:space="preserve"> </w:t>
      </w:r>
      <w:r w:rsidRPr="00CD298A">
        <w:rPr>
          <w:sz w:val="24"/>
          <w:szCs w:val="24"/>
          <w:lang w:val="bs-Latn-BA"/>
        </w:rPr>
        <w:t xml:space="preserve">saznanju za učinjenju povredu iz svoje nadležnosti, pokrenuti postupak po službenoj dužnosti protiv političkog subjekta i zaposlenog ili na drugi način angažiranog u izbornoj administraciji zbog kršenja odredbi ovog Zakona. </w:t>
      </w:r>
    </w:p>
    <w:p w14:paraId="2998E3B4" w14:textId="3374517E" w:rsidR="002D00F1" w:rsidRPr="00CD298A" w:rsidRDefault="00104B41" w:rsidP="002D00F1">
      <w:pPr>
        <w:spacing w:line="276" w:lineRule="auto"/>
        <w:jc w:val="both"/>
        <w:rPr>
          <w:rFonts w:cs="Times New Roman"/>
          <w:sz w:val="24"/>
          <w:szCs w:val="24"/>
          <w:lang w:val="bs-Latn-BA"/>
        </w:rPr>
      </w:pPr>
      <w:r w:rsidRPr="00CD298A">
        <w:rPr>
          <w:sz w:val="24"/>
          <w:szCs w:val="24"/>
          <w:lang w:val="bs-Latn-BA"/>
        </w:rPr>
        <w:t xml:space="preserve">(3) Inicijativa za pokretanje postupka u smislu stava (2) ovog člana može biti </w:t>
      </w:r>
      <w:r w:rsidR="005A58E5" w:rsidRPr="00CD298A">
        <w:rPr>
          <w:rFonts w:cs="Times New Roman"/>
          <w:b/>
          <w:bCs/>
          <w:sz w:val="24"/>
          <w:szCs w:val="24"/>
          <w:lang w:val="bs-Latn-BA"/>
        </w:rPr>
        <w:t>podnesena</w:t>
      </w:r>
      <w:r w:rsidR="005A58E5" w:rsidRPr="00CD298A">
        <w:rPr>
          <w:rFonts w:cs="Times New Roman"/>
          <w:sz w:val="24"/>
          <w:szCs w:val="24"/>
          <w:lang w:val="bs-Latn-BA"/>
        </w:rPr>
        <w:t xml:space="preserve"> </w:t>
      </w:r>
      <w:r w:rsidR="005A58E5" w:rsidRPr="00CD298A">
        <w:rPr>
          <w:sz w:val="24"/>
          <w:szCs w:val="24"/>
          <w:lang w:val="bs-Latn-BA"/>
        </w:rPr>
        <w:t>nadležnoj izbornoj komisiji u pisanoj formi, u kojoj je obavezno navesti mjesto, vrijeme, sadržaj učinjenje povrede i počinioca</w:t>
      </w:r>
      <w:r w:rsidR="002D00F1" w:rsidRPr="00CD298A">
        <w:rPr>
          <w:rFonts w:cs="Times New Roman"/>
          <w:sz w:val="24"/>
          <w:szCs w:val="24"/>
          <w:lang w:val="bs-Latn-BA"/>
        </w:rPr>
        <w:t>.</w:t>
      </w:r>
    </w:p>
    <w:p w14:paraId="475B2CC9" w14:textId="10671835" w:rsidR="002D00F1" w:rsidRPr="00CD298A" w:rsidRDefault="003E0B62" w:rsidP="005A58E5">
      <w:pPr>
        <w:spacing w:line="276" w:lineRule="auto"/>
        <w:jc w:val="center"/>
        <w:rPr>
          <w:rFonts w:cs="Times New Roman"/>
          <w:b/>
          <w:sz w:val="24"/>
          <w:szCs w:val="24"/>
          <w:lang w:val="bs-Latn-BA"/>
        </w:rPr>
      </w:pPr>
      <w:r w:rsidRPr="00CD298A">
        <w:rPr>
          <w:rFonts w:cs="Times New Roman"/>
          <w:b/>
          <w:sz w:val="24"/>
          <w:szCs w:val="24"/>
          <w:lang w:val="bs-Latn-BA"/>
        </w:rPr>
        <w:t>Član</w:t>
      </w:r>
      <w:r w:rsidR="002D00F1" w:rsidRPr="00CD298A">
        <w:rPr>
          <w:rFonts w:cs="Times New Roman"/>
          <w:b/>
          <w:sz w:val="24"/>
          <w:szCs w:val="24"/>
          <w:lang w:val="bs-Latn-BA"/>
        </w:rPr>
        <w:t xml:space="preserve"> 6.3</w:t>
      </w:r>
    </w:p>
    <w:p w14:paraId="599329EF" w14:textId="77777777" w:rsidR="005D774B" w:rsidRPr="00CD298A" w:rsidRDefault="005D774B" w:rsidP="002D00F1">
      <w:pPr>
        <w:spacing w:line="276" w:lineRule="auto"/>
        <w:jc w:val="both"/>
        <w:rPr>
          <w:rFonts w:cs="Times New Roman"/>
          <w:sz w:val="24"/>
          <w:szCs w:val="24"/>
          <w:lang w:val="bs-Latn-BA"/>
        </w:rPr>
      </w:pPr>
      <w:r w:rsidRPr="00CD298A">
        <w:rPr>
          <w:rFonts w:cs="Times New Roman"/>
          <w:sz w:val="24"/>
          <w:szCs w:val="24"/>
          <w:lang w:val="bs-Latn-BA"/>
        </w:rPr>
        <w:t xml:space="preserve">(1) Prigovor se podnosi </w:t>
      </w:r>
      <w:r w:rsidRPr="00CD298A">
        <w:rPr>
          <w:rFonts w:cs="Times New Roman"/>
          <w:b/>
          <w:bCs/>
          <w:sz w:val="24"/>
          <w:szCs w:val="24"/>
          <w:lang w:val="bs-Latn-BA"/>
        </w:rPr>
        <w:t>isključivo</w:t>
      </w:r>
      <w:r w:rsidRPr="00CD298A">
        <w:rPr>
          <w:rFonts w:cs="Times New Roman"/>
          <w:sz w:val="24"/>
          <w:szCs w:val="24"/>
          <w:lang w:val="bs-Latn-BA"/>
        </w:rPr>
        <w:t xml:space="preserve"> na obrascu koji propiše Centralna izborna komisija BiH</w:t>
      </w:r>
      <w:r w:rsidR="00622EAE" w:rsidRPr="00CD298A">
        <w:rPr>
          <w:rFonts w:cs="Times New Roman"/>
          <w:sz w:val="24"/>
          <w:szCs w:val="24"/>
          <w:lang w:val="bs-Latn-BA"/>
        </w:rPr>
        <w:t xml:space="preserve"> </w:t>
      </w:r>
      <w:r w:rsidRPr="00CD298A">
        <w:rPr>
          <w:rFonts w:cs="Times New Roman"/>
          <w:b/>
          <w:sz w:val="24"/>
          <w:szCs w:val="24"/>
          <w:lang w:val="bs-Latn-BA"/>
        </w:rPr>
        <w:t>ili putem elektronske aplikacije</w:t>
      </w:r>
      <w:r w:rsidR="002D00F1" w:rsidRPr="00CD298A">
        <w:rPr>
          <w:rFonts w:cs="Times New Roman"/>
          <w:sz w:val="24"/>
          <w:szCs w:val="24"/>
          <w:lang w:val="bs-Latn-BA"/>
        </w:rPr>
        <w:t xml:space="preserve">. </w:t>
      </w:r>
      <w:r w:rsidR="000C42A0" w:rsidRPr="00CD298A">
        <w:rPr>
          <w:rFonts w:cs="Times New Roman"/>
          <w:sz w:val="24"/>
          <w:szCs w:val="24"/>
          <w:lang w:val="bs-Latn-BA"/>
        </w:rPr>
        <w:t xml:space="preserve">Prigovor sadrži kratak opis učinjene povrede i prilog-dokaze koji potvrđuju navode prigovora. Prigovor mora potpisati podnosilac prigovora. Ako je podnosilac prigovora politička stranka ili koalicija ili lista nezavisnih kandidata, prigovor potpisuje predsjednik ili ovlašteni predstavnik političke stranke ili koalicije ili liste nezavisnih kandidata ili lice koje oni ovlaste uz priloženo ovlaštenje. Podaci o ovlaštenom predstavniku deponiraju se kod općinske izborne komisije. </w:t>
      </w:r>
    </w:p>
    <w:p w14:paraId="47A39883" w14:textId="77777777" w:rsidR="005D774B" w:rsidRPr="00CD298A" w:rsidRDefault="000C42A0" w:rsidP="002D00F1">
      <w:pPr>
        <w:spacing w:line="276" w:lineRule="auto"/>
        <w:jc w:val="both"/>
        <w:rPr>
          <w:rFonts w:cs="Times New Roman"/>
          <w:sz w:val="24"/>
          <w:szCs w:val="24"/>
          <w:lang w:val="bs-Latn-BA"/>
        </w:rPr>
      </w:pPr>
      <w:r w:rsidRPr="00CD298A">
        <w:rPr>
          <w:rFonts w:cs="Times New Roman"/>
          <w:sz w:val="24"/>
          <w:szCs w:val="24"/>
          <w:lang w:val="bs-Latn-BA"/>
        </w:rPr>
        <w:t xml:space="preserve">(2) Prigovor se dostavlja bez odgađanja svim stranama navedenim u prigovoru. Strane navedene u prigovoru mogu se u roku od 24 sata od prijema prigovora, u pisanoj formi, izjasniti o navodima prigovora. Nadležni organi mogu odrediti saslušanje strana. </w:t>
      </w:r>
    </w:p>
    <w:p w14:paraId="1BC7B612" w14:textId="709EACBF" w:rsidR="002D00F1" w:rsidRPr="00CD298A" w:rsidRDefault="000C42A0" w:rsidP="002D00F1">
      <w:pPr>
        <w:spacing w:line="276" w:lineRule="auto"/>
        <w:jc w:val="both"/>
        <w:rPr>
          <w:rFonts w:cs="Times New Roman"/>
          <w:sz w:val="24"/>
          <w:szCs w:val="24"/>
          <w:lang w:val="bs-Latn-BA"/>
        </w:rPr>
      </w:pPr>
      <w:r w:rsidRPr="00CD298A">
        <w:rPr>
          <w:rFonts w:cs="Times New Roman"/>
          <w:sz w:val="24"/>
          <w:szCs w:val="24"/>
          <w:lang w:val="bs-Latn-BA"/>
        </w:rPr>
        <w:t>(3) Centralna izborna komisija BiH utvrđuje proceduralne upute za rješavanje po prigovorima podnesenim izbornim komisijama</w:t>
      </w:r>
      <w:r w:rsidR="002D00F1" w:rsidRPr="00CD298A">
        <w:rPr>
          <w:rFonts w:cs="Times New Roman"/>
          <w:sz w:val="24"/>
          <w:szCs w:val="24"/>
          <w:lang w:val="bs-Latn-BA"/>
        </w:rPr>
        <w:t xml:space="preserve">. </w:t>
      </w:r>
    </w:p>
    <w:p w14:paraId="429899AB" w14:textId="447BCE9D" w:rsidR="006471EF" w:rsidRPr="00CD298A" w:rsidRDefault="006471EF" w:rsidP="002D00F1">
      <w:pPr>
        <w:spacing w:line="276" w:lineRule="auto"/>
        <w:jc w:val="both"/>
        <w:rPr>
          <w:sz w:val="24"/>
          <w:szCs w:val="24"/>
          <w:lang w:val="bs-Latn-BA"/>
        </w:rPr>
      </w:pPr>
      <w:r w:rsidRPr="00CD298A">
        <w:rPr>
          <w:sz w:val="24"/>
          <w:szCs w:val="24"/>
          <w:lang w:val="bs-Latn-BA"/>
        </w:rPr>
        <w:t>(4) Prigovor koji je prema članu 6.2 ovog Zakona podnijelo neovlašteno lice, ili je prigovor podnesen neblagovremeno ili je nepotpun</w:t>
      </w:r>
      <w:r w:rsidR="002D00F1" w:rsidRPr="00CD298A">
        <w:rPr>
          <w:rFonts w:cs="Times New Roman"/>
          <w:sz w:val="24"/>
          <w:szCs w:val="24"/>
          <w:lang w:val="bs-Latn-BA"/>
        </w:rPr>
        <w:t>,</w:t>
      </w:r>
      <w:r w:rsidR="00622EAE" w:rsidRPr="00CD298A">
        <w:rPr>
          <w:rFonts w:cs="Times New Roman"/>
          <w:sz w:val="24"/>
          <w:szCs w:val="24"/>
          <w:lang w:val="bs-Latn-BA"/>
        </w:rPr>
        <w:t xml:space="preserve"> </w:t>
      </w:r>
      <w:r w:rsidR="009E65F9" w:rsidRPr="00CD298A">
        <w:rPr>
          <w:rFonts w:cs="Times New Roman"/>
          <w:b/>
          <w:sz w:val="24"/>
          <w:szCs w:val="24"/>
          <w:lang w:val="bs-Latn-BA"/>
        </w:rPr>
        <w:t>ili</w:t>
      </w:r>
      <w:r w:rsidR="00622EAE" w:rsidRPr="00CD298A">
        <w:rPr>
          <w:rFonts w:cs="Times New Roman"/>
          <w:b/>
          <w:sz w:val="24"/>
          <w:szCs w:val="24"/>
          <w:lang w:val="bs-Latn-BA"/>
        </w:rPr>
        <w:t xml:space="preserve"> </w:t>
      </w:r>
      <w:r w:rsidR="009E65F9" w:rsidRPr="00CD298A">
        <w:rPr>
          <w:rFonts w:cs="Times New Roman"/>
          <w:b/>
          <w:color w:val="FF0000"/>
          <w:sz w:val="24"/>
          <w:szCs w:val="24"/>
          <w:lang w:val="bs-Latn-BA"/>
        </w:rPr>
        <w:t>na drugi način</w:t>
      </w:r>
      <w:r w:rsidR="00622EAE" w:rsidRPr="00CD298A">
        <w:rPr>
          <w:rFonts w:cs="Times New Roman"/>
          <w:b/>
          <w:color w:val="FF0000"/>
          <w:sz w:val="24"/>
          <w:szCs w:val="24"/>
          <w:lang w:val="bs-Latn-BA"/>
        </w:rPr>
        <w:t xml:space="preserve"> </w:t>
      </w:r>
      <w:r w:rsidR="009E65F9" w:rsidRPr="00CD298A">
        <w:rPr>
          <w:b/>
          <w:bCs/>
          <w:sz w:val="24"/>
          <w:szCs w:val="24"/>
          <w:lang w:val="bs-Latn-BA"/>
        </w:rPr>
        <w:t>nije podnesen u skladu sa stavom (1) ovog člana</w:t>
      </w:r>
      <w:r w:rsidR="00622EAE" w:rsidRPr="00CD298A">
        <w:rPr>
          <w:rFonts w:cs="Times New Roman"/>
          <w:b/>
          <w:sz w:val="24"/>
          <w:szCs w:val="24"/>
          <w:lang w:val="bs-Latn-BA"/>
        </w:rPr>
        <w:t>,</w:t>
      </w:r>
      <w:r w:rsidR="009E65F9" w:rsidRPr="00CD298A">
        <w:rPr>
          <w:rFonts w:cs="Times New Roman"/>
          <w:sz w:val="24"/>
          <w:szCs w:val="24"/>
          <w:lang w:val="bs-Latn-BA"/>
        </w:rPr>
        <w:t xml:space="preserve"> </w:t>
      </w:r>
      <w:r w:rsidRPr="00CD298A">
        <w:rPr>
          <w:sz w:val="24"/>
          <w:szCs w:val="24"/>
          <w:lang w:val="bs-Latn-BA"/>
        </w:rPr>
        <w:t xml:space="preserve">odbacuje se. </w:t>
      </w:r>
    </w:p>
    <w:p w14:paraId="47877600" w14:textId="1776C60D" w:rsidR="002D00F1" w:rsidRPr="00CD298A" w:rsidRDefault="006471EF" w:rsidP="002D00F1">
      <w:pPr>
        <w:spacing w:line="276" w:lineRule="auto"/>
        <w:jc w:val="both"/>
        <w:rPr>
          <w:rFonts w:cs="Times New Roman"/>
          <w:sz w:val="24"/>
          <w:szCs w:val="24"/>
          <w:lang w:val="bs-Latn-BA"/>
        </w:rPr>
      </w:pPr>
      <w:r w:rsidRPr="00CD298A">
        <w:rPr>
          <w:sz w:val="24"/>
          <w:szCs w:val="24"/>
          <w:lang w:val="bs-Latn-BA"/>
        </w:rPr>
        <w:t xml:space="preserve">(5) Prigovor će se odbaciti i ako se ne može utvrditi ko je podnosilac prigovora. Podneseni prigovor odnosno žalba u postupku zaštite izbornog prava ne odgađaju obavljanje izbornih radnji koje su propisane ovim Zakonom. </w:t>
      </w:r>
    </w:p>
    <w:p w14:paraId="0B8A9029" w14:textId="5CB248C8" w:rsidR="008C47FF" w:rsidRPr="00CD298A" w:rsidRDefault="008C47FF" w:rsidP="009E65F9">
      <w:pPr>
        <w:spacing w:line="276" w:lineRule="auto"/>
        <w:jc w:val="center"/>
        <w:rPr>
          <w:b/>
          <w:sz w:val="24"/>
          <w:szCs w:val="24"/>
          <w:lang w:val="bs-Latn-BA"/>
        </w:rPr>
      </w:pPr>
      <w:r w:rsidRPr="00CD298A">
        <w:rPr>
          <w:rFonts w:cs="Times New Roman"/>
          <w:b/>
          <w:sz w:val="24"/>
          <w:szCs w:val="24"/>
          <w:lang w:val="bs-Latn-BA"/>
        </w:rPr>
        <w:t>Član 6.4</w:t>
      </w:r>
    </w:p>
    <w:p w14:paraId="5DC9394D" w14:textId="77777777" w:rsidR="008C47FF" w:rsidRPr="00CD298A" w:rsidRDefault="008C47FF" w:rsidP="009E65F9">
      <w:pPr>
        <w:pStyle w:val="Default"/>
        <w:jc w:val="both"/>
        <w:rPr>
          <w:color w:val="auto"/>
          <w:lang w:val="bs-Latn-BA"/>
        </w:rPr>
      </w:pPr>
      <w:r w:rsidRPr="00CD298A">
        <w:rPr>
          <w:color w:val="auto"/>
          <w:lang w:val="bs-Latn-BA"/>
        </w:rPr>
        <w:t xml:space="preserve">(1) Općinska izborna komisija u svojoj općini ima prvostepenu nadležnost za odlučivanje po prigovorima uloženim zbog povreda pravila ponašanja iz Poglavlja 7, osim u slučaju povrede iz člana 7.3 stav (1) tačka 3) i 7), člana 7.3 stav (2) i člana 7.4 stav (1) tačka 3) ovog Zakona, o čemu odlučuje Centralna izborna komisija BiH. </w:t>
      </w:r>
    </w:p>
    <w:p w14:paraId="7521DE9D" w14:textId="77777777" w:rsidR="009E65F9" w:rsidRPr="00CD298A" w:rsidRDefault="009E65F9" w:rsidP="008C47FF">
      <w:pPr>
        <w:pStyle w:val="Default"/>
        <w:rPr>
          <w:color w:val="auto"/>
          <w:lang w:val="bs-Latn-BA"/>
        </w:rPr>
      </w:pPr>
    </w:p>
    <w:p w14:paraId="0BA838F6" w14:textId="3E9F0223" w:rsidR="008C47FF" w:rsidRPr="00CD298A" w:rsidRDefault="008C47FF" w:rsidP="009E65F9">
      <w:pPr>
        <w:pStyle w:val="Default"/>
        <w:jc w:val="both"/>
        <w:rPr>
          <w:color w:val="auto"/>
          <w:lang w:val="bs-Latn-BA"/>
        </w:rPr>
      </w:pPr>
      <w:r w:rsidRPr="00CD298A">
        <w:rPr>
          <w:color w:val="auto"/>
          <w:lang w:val="bs-Latn-BA"/>
        </w:rPr>
        <w:t xml:space="preserve">(2) Općinska izborna komisija dužna je da razmotri prigovor i da donese odluku u roku od 48 sati nakon isteka roka utvrđenog članom 6.3. stav (2) ovog Zakona. Općinska izborna komisija dužna je da o svojoj odluci odmah obavijesti podnosioca prigovora, kao i druge strane. Prilikom rješavanja prigovora, općinska izborna komisija može postupati na osnovu utvrđenih činjenica ili održavati rasprave. </w:t>
      </w:r>
    </w:p>
    <w:p w14:paraId="7E104CD6" w14:textId="77777777" w:rsidR="009E65F9" w:rsidRPr="00CD298A" w:rsidRDefault="009E65F9" w:rsidP="009E65F9">
      <w:pPr>
        <w:spacing w:line="276" w:lineRule="auto"/>
        <w:rPr>
          <w:rFonts w:cs="Times New Roman"/>
          <w:sz w:val="24"/>
          <w:szCs w:val="24"/>
          <w:lang w:val="bs-Latn-BA"/>
        </w:rPr>
      </w:pPr>
    </w:p>
    <w:p w14:paraId="1AF4AC4E" w14:textId="764A7C55" w:rsidR="00141E33" w:rsidRPr="00CD298A" w:rsidRDefault="008C47FF" w:rsidP="00141E33">
      <w:pPr>
        <w:spacing w:line="276" w:lineRule="auto"/>
        <w:jc w:val="both"/>
        <w:rPr>
          <w:rFonts w:cs="Times New Roman"/>
          <w:sz w:val="24"/>
          <w:szCs w:val="24"/>
          <w:lang w:val="bs-Latn-BA"/>
        </w:rPr>
      </w:pPr>
      <w:r w:rsidRPr="00CD298A">
        <w:rPr>
          <w:rFonts w:cs="Times New Roman"/>
          <w:sz w:val="24"/>
          <w:szCs w:val="24"/>
          <w:lang w:val="bs-Latn-BA"/>
        </w:rPr>
        <w:t xml:space="preserve">(3) Prigovor koji je prema članu 6.2 ovog Zakona podnijelo neovlašteno lice, ili ako prigovor nije pravovremeno podnesen, odbacuje se. </w:t>
      </w:r>
    </w:p>
    <w:p w14:paraId="3782E0B6" w14:textId="77777777" w:rsidR="008C47FF" w:rsidRPr="00CD298A" w:rsidRDefault="008C47FF" w:rsidP="009E65F9">
      <w:pPr>
        <w:spacing w:line="276" w:lineRule="auto"/>
        <w:jc w:val="center"/>
        <w:rPr>
          <w:b/>
          <w:sz w:val="24"/>
          <w:szCs w:val="24"/>
          <w:lang w:val="bs-Latn-BA"/>
        </w:rPr>
      </w:pPr>
      <w:r w:rsidRPr="00CD298A">
        <w:rPr>
          <w:rFonts w:cs="Times New Roman"/>
          <w:b/>
          <w:sz w:val="24"/>
          <w:szCs w:val="24"/>
          <w:lang w:val="bs-Latn-BA"/>
        </w:rPr>
        <w:t xml:space="preserve">Član 6.5 </w:t>
      </w:r>
    </w:p>
    <w:p w14:paraId="0A99DD19" w14:textId="7BDBA7BE" w:rsidR="002D00F1" w:rsidRPr="00CD298A" w:rsidRDefault="008C47FF" w:rsidP="002D00F1">
      <w:pPr>
        <w:spacing w:line="276" w:lineRule="auto"/>
        <w:jc w:val="both"/>
        <w:rPr>
          <w:rFonts w:cs="Times New Roman"/>
          <w:b/>
          <w:sz w:val="24"/>
          <w:szCs w:val="24"/>
          <w:lang w:val="bs-Latn-BA"/>
        </w:rPr>
      </w:pPr>
      <w:r w:rsidRPr="00CD298A">
        <w:rPr>
          <w:rFonts w:cs="Times New Roman"/>
          <w:sz w:val="24"/>
          <w:szCs w:val="24"/>
          <w:lang w:val="bs-Latn-BA"/>
        </w:rPr>
        <w:t>Općinska izborna komisija može narediti preduzimanje mjera kojima se otklanjaju nepravilnosti na koje se odnosi prigovor iz člana 6.4 ovog Zakona, što uključuje ali se ne ograničava na dodavanje ili brisanje imena birača sa Centralnog biračkog spiska, pokrenuti inicijativu za smjenjivanje lica koje radi u centru za birački spisak ili smijeniti člana u biračkom odboru, ili naređivanje određenom licu ili stranci da obustavi aktivnosti kojima se krši ovaj zakon i izreći novčanu kaznu.</w:t>
      </w:r>
    </w:p>
    <w:p w14:paraId="4BC3CFF0" w14:textId="77777777" w:rsidR="002D00F1" w:rsidRPr="00CD298A" w:rsidRDefault="003E0B62" w:rsidP="002D00F1">
      <w:pPr>
        <w:spacing w:line="276" w:lineRule="auto"/>
        <w:jc w:val="center"/>
        <w:rPr>
          <w:rFonts w:cs="Times New Roman"/>
          <w:b/>
          <w:sz w:val="24"/>
          <w:szCs w:val="24"/>
          <w:lang w:val="bs-Latn-BA"/>
        </w:rPr>
      </w:pPr>
      <w:r w:rsidRPr="00CD298A">
        <w:rPr>
          <w:rFonts w:cs="Times New Roman"/>
          <w:b/>
          <w:sz w:val="24"/>
          <w:szCs w:val="24"/>
          <w:lang w:val="bs-Latn-BA"/>
        </w:rPr>
        <w:t>Član</w:t>
      </w:r>
      <w:r w:rsidR="002D00F1" w:rsidRPr="00CD298A">
        <w:rPr>
          <w:rFonts w:cs="Times New Roman"/>
          <w:b/>
          <w:sz w:val="24"/>
          <w:szCs w:val="24"/>
          <w:lang w:val="bs-Latn-BA"/>
        </w:rPr>
        <w:t xml:space="preserve"> 6.6</w:t>
      </w:r>
    </w:p>
    <w:p w14:paraId="320D0B72" w14:textId="05B1DEF0" w:rsidR="002D00F1" w:rsidRPr="00CD298A" w:rsidRDefault="008154AC" w:rsidP="002D00F1">
      <w:pPr>
        <w:spacing w:line="276" w:lineRule="auto"/>
        <w:jc w:val="both"/>
        <w:rPr>
          <w:rFonts w:cs="Times New Roman"/>
          <w:sz w:val="24"/>
          <w:szCs w:val="24"/>
          <w:lang w:val="bs-Latn-BA"/>
        </w:rPr>
      </w:pPr>
      <w:r w:rsidRPr="00CD298A">
        <w:rPr>
          <w:rFonts w:cs="Times New Roman"/>
          <w:sz w:val="24"/>
          <w:szCs w:val="24"/>
          <w:lang w:val="bs-Latn-BA"/>
        </w:rPr>
        <w:t>(1) Centralna izborna komisija BiH ima prvostepenu nadležnost za odlučivanje po prigovorima uloženim zbog povreda pravila izbornog procesa, izbornih prava, povrede Poglavlјa 16 ovog zakona učinjene od političkog subjekta i povrede iz člana 7.3 stav (1) tačka 3) i 7), člana 7.3 stav (2) i člana 7.4 stav (1) tačka 3) ovog zakona</w:t>
      </w:r>
      <w:r w:rsidR="002D00F1" w:rsidRPr="00CD298A">
        <w:rPr>
          <w:rFonts w:cs="Times New Roman"/>
          <w:sz w:val="24"/>
          <w:szCs w:val="24"/>
          <w:lang w:val="bs-Latn-BA"/>
        </w:rPr>
        <w:t xml:space="preserve">. </w:t>
      </w:r>
    </w:p>
    <w:p w14:paraId="397CE56A" w14:textId="24CCAE70" w:rsidR="002D00F1" w:rsidRPr="00CD298A" w:rsidRDefault="008154AC" w:rsidP="002D00F1">
      <w:pPr>
        <w:spacing w:line="276" w:lineRule="auto"/>
        <w:jc w:val="both"/>
        <w:rPr>
          <w:rFonts w:cs="Times New Roman"/>
          <w:sz w:val="24"/>
          <w:szCs w:val="24"/>
          <w:lang w:val="bs-Latn-BA"/>
        </w:rPr>
      </w:pPr>
      <w:r w:rsidRPr="00CD298A">
        <w:rPr>
          <w:rFonts w:cs="Times New Roman"/>
          <w:sz w:val="24"/>
          <w:szCs w:val="24"/>
          <w:lang w:val="bs-Latn-BA"/>
        </w:rPr>
        <w:t>(2) Na odluke izbornih komisija može se uložiti žalba Centralnoj izbornoj komisiji BiH u roku od 48 sati od prijema prvostepene odluke</w:t>
      </w:r>
      <w:r w:rsidR="002D00F1" w:rsidRPr="00CD298A">
        <w:rPr>
          <w:rFonts w:cs="Times New Roman"/>
          <w:sz w:val="24"/>
          <w:szCs w:val="24"/>
          <w:lang w:val="bs-Latn-BA"/>
        </w:rPr>
        <w:t xml:space="preserve">. </w:t>
      </w:r>
    </w:p>
    <w:p w14:paraId="0779D48D" w14:textId="797BAA4C" w:rsidR="002D00F1" w:rsidRPr="00CD298A" w:rsidRDefault="002D00F1" w:rsidP="002D00F1">
      <w:pPr>
        <w:spacing w:line="276" w:lineRule="auto"/>
        <w:jc w:val="both"/>
        <w:rPr>
          <w:rFonts w:cs="Times New Roman"/>
          <w:sz w:val="24"/>
          <w:szCs w:val="24"/>
          <w:lang w:val="bs-Latn-BA"/>
        </w:rPr>
      </w:pPr>
      <w:r w:rsidRPr="00CD298A">
        <w:rPr>
          <w:rFonts w:cs="Times New Roman"/>
          <w:sz w:val="24"/>
          <w:szCs w:val="24"/>
          <w:lang w:val="bs-Latn-BA"/>
        </w:rPr>
        <w:t xml:space="preserve">(3) </w:t>
      </w:r>
      <w:r w:rsidR="008154AC" w:rsidRPr="00CD298A">
        <w:rPr>
          <w:rFonts w:cs="Times New Roman"/>
          <w:sz w:val="24"/>
          <w:szCs w:val="24"/>
          <w:lang w:val="bs-Latn-BA"/>
        </w:rPr>
        <w:t>Centralna izborna komisija BiH dužna je da razmotri prigovor i žalbu i da donese odluku u roku od 48 sati nakon isteka roka utvrđenog članom 6.3 stav (2) ovog Zakona. Centralna izborna komisija BiH dužna je da o svojoj odluci odmah obavijesti podnosioca prigovora, kao i druge strane</w:t>
      </w:r>
      <w:r w:rsidRPr="00CD298A">
        <w:rPr>
          <w:rFonts w:cs="Times New Roman"/>
          <w:sz w:val="24"/>
          <w:szCs w:val="24"/>
          <w:lang w:val="bs-Latn-BA"/>
        </w:rPr>
        <w:t xml:space="preserve">. </w:t>
      </w:r>
    </w:p>
    <w:p w14:paraId="59854275" w14:textId="2DDC3C98" w:rsidR="00FC3EB7" w:rsidRPr="00CD298A" w:rsidRDefault="00FC3EB7" w:rsidP="002D00F1">
      <w:pPr>
        <w:spacing w:line="276" w:lineRule="auto"/>
        <w:jc w:val="both"/>
        <w:rPr>
          <w:rFonts w:cs="Times New Roman"/>
          <w:b/>
          <w:bCs/>
          <w:i/>
          <w:iCs/>
          <w:color w:val="0070C0"/>
          <w:sz w:val="24"/>
          <w:szCs w:val="24"/>
          <w:lang w:val="bs-Latn-BA"/>
        </w:rPr>
      </w:pPr>
      <w:r w:rsidRPr="00CD298A">
        <w:rPr>
          <w:rFonts w:cs="Times New Roman"/>
          <w:b/>
          <w:bCs/>
          <w:i/>
          <w:iCs/>
          <w:color w:val="0070C0"/>
          <w:sz w:val="24"/>
          <w:szCs w:val="24"/>
          <w:lang w:val="bs-Latn-BA"/>
        </w:rPr>
        <w:t>(4) Izuzetno, u posebno složenim slučajevima kada je, radi utvrđivanja činjenica i okolnosti od značaja za rješavanje stvari, potrebno izvršiti saslušanje stranaka i svjedoka, te steći uvid i iščitati veće količine materijalnih dokaza, Centralna izborna komisija BiH provodi postupak u roku od tri (3), a ne duže od pet (5) dana nakon isteka roka iz člana 6.3. stav (2) ovog zakona.</w:t>
      </w:r>
    </w:p>
    <w:p w14:paraId="67DBCBCF" w14:textId="2C42257E" w:rsidR="002D00F1" w:rsidRPr="00CD298A" w:rsidRDefault="0038093B" w:rsidP="002D00F1">
      <w:pPr>
        <w:spacing w:line="276" w:lineRule="auto"/>
        <w:jc w:val="both"/>
        <w:rPr>
          <w:rFonts w:cs="Times New Roman"/>
          <w:sz w:val="24"/>
          <w:szCs w:val="24"/>
          <w:lang w:val="bs-Latn-BA"/>
        </w:rPr>
      </w:pPr>
      <w:r w:rsidRPr="00CD298A">
        <w:rPr>
          <w:rFonts w:cs="Times New Roman"/>
          <w:sz w:val="24"/>
          <w:szCs w:val="24"/>
          <w:lang w:val="bs-Latn-BA"/>
        </w:rPr>
        <w:t>(</w:t>
      </w:r>
      <w:r w:rsidR="0065176D" w:rsidRPr="00CD298A">
        <w:rPr>
          <w:rFonts w:cs="Times New Roman"/>
          <w:sz w:val="24"/>
          <w:szCs w:val="24"/>
          <w:lang w:val="bs-Latn-BA"/>
        </w:rPr>
        <w:t>5</w:t>
      </w:r>
      <w:r w:rsidRPr="00CD298A">
        <w:rPr>
          <w:rFonts w:cs="Times New Roman"/>
          <w:sz w:val="24"/>
          <w:szCs w:val="24"/>
          <w:lang w:val="bs-Latn-BA"/>
        </w:rPr>
        <w:t>) Prigovor ili žalba, koje je prema članu 6.2 ovog zakona podnijelo neovlašćeno lice, ili ako prigovor ili žalba nisu blagovremeno podneseni, odbacuju se.</w:t>
      </w:r>
    </w:p>
    <w:p w14:paraId="1FCC98DC" w14:textId="2A440F7F" w:rsidR="003B5544" w:rsidRPr="00CD298A" w:rsidRDefault="003B5544" w:rsidP="00710473">
      <w:pPr>
        <w:spacing w:line="276" w:lineRule="auto"/>
        <w:jc w:val="both"/>
        <w:rPr>
          <w:rFonts w:cs="Times New Roman"/>
          <w:sz w:val="24"/>
          <w:szCs w:val="24"/>
          <w:lang w:val="bs-Latn-BA"/>
        </w:rPr>
      </w:pPr>
      <w:r w:rsidRPr="00CD298A">
        <w:rPr>
          <w:rFonts w:cs="Times New Roman"/>
          <w:sz w:val="24"/>
          <w:szCs w:val="24"/>
          <w:lang w:val="bs-Latn-BA"/>
        </w:rPr>
        <w:t>(</w:t>
      </w:r>
      <w:r w:rsidR="0065176D" w:rsidRPr="00CD298A">
        <w:rPr>
          <w:rFonts w:cs="Times New Roman"/>
          <w:sz w:val="24"/>
          <w:szCs w:val="24"/>
          <w:lang w:val="bs-Latn-BA"/>
        </w:rPr>
        <w:t>6</w:t>
      </w:r>
      <w:r w:rsidRPr="00CD298A">
        <w:rPr>
          <w:rFonts w:cs="Times New Roman"/>
          <w:sz w:val="24"/>
          <w:szCs w:val="24"/>
          <w:lang w:val="bs-Latn-BA"/>
        </w:rPr>
        <w:t>) Prilikom rješavanja prigovora i žalbi, Centralna izborna komisija BiH može postupati na osnovu utvrđenih činjenica ili održavati rasprave. Centralna izborna komisija BiH može dozvoliti stranama da podnesu nove dokaze ili svoje odluke zasnivati na dokumentaciji iz spisa komisija nižeg stepena.</w:t>
      </w:r>
    </w:p>
    <w:p w14:paraId="45ABB339" w14:textId="51C8A6E8" w:rsidR="00710473" w:rsidRPr="00CD298A" w:rsidRDefault="00710473" w:rsidP="00710473">
      <w:pPr>
        <w:spacing w:line="276" w:lineRule="auto"/>
        <w:jc w:val="both"/>
        <w:rPr>
          <w:rFonts w:cs="Times New Roman"/>
          <w:b/>
          <w:bCs/>
          <w:sz w:val="24"/>
          <w:szCs w:val="24"/>
          <w:lang w:val="bs-Latn-BA"/>
        </w:rPr>
      </w:pPr>
      <w:r w:rsidRPr="00CD298A">
        <w:rPr>
          <w:rFonts w:cs="Times New Roman"/>
          <w:b/>
          <w:bCs/>
          <w:sz w:val="24"/>
          <w:szCs w:val="24"/>
          <w:lang w:val="bs-Latn-BA"/>
        </w:rPr>
        <w:t>(</w:t>
      </w:r>
      <w:r w:rsidR="0065176D" w:rsidRPr="00CD298A">
        <w:rPr>
          <w:rFonts w:cs="Times New Roman"/>
          <w:b/>
          <w:bCs/>
          <w:sz w:val="24"/>
          <w:szCs w:val="24"/>
          <w:lang w:val="bs-Latn-BA"/>
        </w:rPr>
        <w:t>7</w:t>
      </w:r>
      <w:r w:rsidRPr="00CD298A">
        <w:rPr>
          <w:rFonts w:cs="Times New Roman"/>
          <w:b/>
          <w:bCs/>
          <w:sz w:val="24"/>
          <w:szCs w:val="24"/>
          <w:lang w:val="bs-Latn-BA"/>
        </w:rPr>
        <w:t xml:space="preserve">) </w:t>
      </w:r>
      <w:r w:rsidR="008154AC" w:rsidRPr="00CD298A">
        <w:rPr>
          <w:rFonts w:cs="Times New Roman"/>
          <w:b/>
          <w:bCs/>
          <w:sz w:val="24"/>
          <w:szCs w:val="24"/>
          <w:lang w:val="bs-Latn-BA"/>
        </w:rPr>
        <w:t xml:space="preserve">Centralna izborna komisija BiH blagovremeno </w:t>
      </w:r>
      <w:r w:rsidR="008154AC" w:rsidRPr="00CD298A">
        <w:rPr>
          <w:rFonts w:cs="Times New Roman"/>
          <w:b/>
          <w:bCs/>
          <w:color w:val="FF0000"/>
          <w:sz w:val="24"/>
          <w:szCs w:val="24"/>
          <w:lang w:val="bs-Latn-BA"/>
        </w:rPr>
        <w:t xml:space="preserve">javno </w:t>
      </w:r>
      <w:r w:rsidR="008154AC" w:rsidRPr="00CD298A">
        <w:rPr>
          <w:rFonts w:cs="Times New Roman"/>
          <w:b/>
          <w:bCs/>
          <w:sz w:val="24"/>
          <w:szCs w:val="24"/>
          <w:lang w:val="bs-Latn-BA"/>
        </w:rPr>
        <w:t>objavljuje informacije o podnesenim prigovorima i žalbama</w:t>
      </w:r>
      <w:r w:rsidRPr="00CD298A">
        <w:rPr>
          <w:rFonts w:cs="Times New Roman"/>
          <w:b/>
          <w:bCs/>
          <w:sz w:val="24"/>
          <w:szCs w:val="24"/>
          <w:lang w:val="bs-Latn-BA"/>
        </w:rPr>
        <w:t>.</w:t>
      </w:r>
    </w:p>
    <w:p w14:paraId="67076C4B" w14:textId="53C98F85" w:rsidR="002D00F1" w:rsidRPr="00CD298A" w:rsidRDefault="00710473" w:rsidP="00710473">
      <w:pPr>
        <w:spacing w:line="276" w:lineRule="auto"/>
        <w:jc w:val="both"/>
        <w:rPr>
          <w:rFonts w:cs="Times New Roman"/>
          <w:b/>
          <w:bCs/>
          <w:sz w:val="24"/>
          <w:szCs w:val="24"/>
          <w:lang w:val="bs-Latn-BA"/>
        </w:rPr>
      </w:pPr>
      <w:r w:rsidRPr="00CD298A">
        <w:rPr>
          <w:rFonts w:cs="Times New Roman"/>
          <w:b/>
          <w:bCs/>
          <w:sz w:val="24"/>
          <w:szCs w:val="24"/>
          <w:lang w:val="bs-Latn-BA"/>
        </w:rPr>
        <w:t xml:space="preserve">(7) </w:t>
      </w:r>
      <w:r w:rsidR="00C823D9" w:rsidRPr="00CD298A">
        <w:rPr>
          <w:rFonts w:cs="Times New Roman"/>
          <w:b/>
          <w:bCs/>
          <w:sz w:val="24"/>
          <w:szCs w:val="24"/>
          <w:lang w:val="bs-Latn-BA"/>
        </w:rPr>
        <w:t>Centralna izborna komisija BiH vodi poseban registar prigovora i žalbi kao i donesenih odluka. Način vođenja registra biti će propisan podzakonskim aktom Centralne izborne komisije BiH</w:t>
      </w:r>
      <w:r w:rsidRPr="00CD298A">
        <w:rPr>
          <w:rFonts w:cs="Times New Roman"/>
          <w:b/>
          <w:bCs/>
          <w:sz w:val="24"/>
          <w:szCs w:val="24"/>
          <w:lang w:val="bs-Latn-BA"/>
        </w:rPr>
        <w:t>.</w:t>
      </w:r>
    </w:p>
    <w:p w14:paraId="22D26A3D" w14:textId="77777777" w:rsidR="002D00F1" w:rsidRPr="00CD298A" w:rsidRDefault="002D00F1" w:rsidP="003B5544">
      <w:pPr>
        <w:spacing w:line="276" w:lineRule="auto"/>
        <w:rPr>
          <w:rFonts w:cs="Times New Roman"/>
          <w:b/>
          <w:sz w:val="24"/>
          <w:szCs w:val="24"/>
          <w:lang w:val="bs-Latn-BA"/>
        </w:rPr>
      </w:pPr>
    </w:p>
    <w:p w14:paraId="7D427CB3" w14:textId="77777777" w:rsidR="002D00F1" w:rsidRPr="00CD298A" w:rsidRDefault="003E0B62" w:rsidP="002D00F1">
      <w:pPr>
        <w:spacing w:line="276" w:lineRule="auto"/>
        <w:jc w:val="center"/>
        <w:rPr>
          <w:rFonts w:cs="Times New Roman"/>
          <w:b/>
          <w:sz w:val="24"/>
          <w:szCs w:val="24"/>
          <w:lang w:val="bs-Latn-BA"/>
        </w:rPr>
      </w:pPr>
      <w:r w:rsidRPr="00CD298A">
        <w:rPr>
          <w:rFonts w:cs="Times New Roman"/>
          <w:b/>
          <w:sz w:val="24"/>
          <w:szCs w:val="24"/>
          <w:lang w:val="bs-Latn-BA"/>
        </w:rPr>
        <w:t>Član</w:t>
      </w:r>
      <w:r w:rsidR="002D00F1" w:rsidRPr="00CD298A">
        <w:rPr>
          <w:rFonts w:cs="Times New Roman"/>
          <w:b/>
          <w:sz w:val="24"/>
          <w:szCs w:val="24"/>
          <w:lang w:val="bs-Latn-BA"/>
        </w:rPr>
        <w:t xml:space="preserve"> 6.7</w:t>
      </w:r>
    </w:p>
    <w:p w14:paraId="7AB6D75C" w14:textId="77777777" w:rsidR="002D00F1" w:rsidRPr="00CD298A" w:rsidRDefault="002D00F1" w:rsidP="002D00F1">
      <w:pPr>
        <w:spacing w:line="276" w:lineRule="auto"/>
        <w:jc w:val="both"/>
        <w:rPr>
          <w:rFonts w:cs="Times New Roman"/>
          <w:b/>
          <w:sz w:val="24"/>
          <w:szCs w:val="24"/>
          <w:lang w:val="bs-Latn-BA"/>
        </w:rPr>
      </w:pPr>
    </w:p>
    <w:p w14:paraId="04AF051C" w14:textId="008C2ADF" w:rsidR="003B5544" w:rsidRPr="00CD298A" w:rsidRDefault="003B5544" w:rsidP="002D00F1">
      <w:pPr>
        <w:spacing w:line="276" w:lineRule="auto"/>
        <w:jc w:val="both"/>
        <w:rPr>
          <w:rFonts w:cs="Times New Roman"/>
          <w:b/>
          <w:bCs/>
          <w:sz w:val="24"/>
          <w:szCs w:val="24"/>
          <w:lang w:val="bs-Latn-BA"/>
        </w:rPr>
      </w:pPr>
      <w:r w:rsidRPr="00CD298A">
        <w:rPr>
          <w:rFonts w:cs="Times New Roman"/>
          <w:b/>
          <w:bCs/>
          <w:sz w:val="24"/>
          <w:szCs w:val="24"/>
          <w:lang w:val="bs-Latn-BA"/>
        </w:rPr>
        <w:t>(1) Centralna izborna komisija BiH, kada odlučuje po službenoj dužnosti ili kada odlučuje o prigovorima i žalbama, ima ovlaštenja da naredi izbornoj komisiji, Centru za birački spisak</w:t>
      </w:r>
      <w:r w:rsidR="00105E73" w:rsidRPr="00CD298A">
        <w:rPr>
          <w:rFonts w:cs="Times New Roman"/>
          <w:b/>
          <w:bCs/>
          <w:sz w:val="24"/>
          <w:szCs w:val="24"/>
          <w:lang w:val="bs-Latn-BA"/>
        </w:rPr>
        <w:t xml:space="preserve">, </w:t>
      </w:r>
      <w:r w:rsidRPr="00CD298A">
        <w:rPr>
          <w:rFonts w:cs="Times New Roman"/>
          <w:b/>
          <w:bCs/>
          <w:sz w:val="24"/>
          <w:szCs w:val="24"/>
          <w:lang w:val="bs-Latn-BA"/>
        </w:rPr>
        <w:t xml:space="preserve">kontrolorima izbornih rezultata u </w:t>
      </w:r>
      <w:r w:rsidR="0065176D" w:rsidRPr="00CD298A">
        <w:rPr>
          <w:rFonts w:cs="Times New Roman"/>
          <w:b/>
          <w:bCs/>
          <w:sz w:val="24"/>
          <w:szCs w:val="24"/>
          <w:lang w:val="bs-Latn-BA"/>
        </w:rPr>
        <w:t xml:space="preserve">glavnim </w:t>
      </w:r>
      <w:r w:rsidRPr="00CD298A">
        <w:rPr>
          <w:rFonts w:cs="Times New Roman"/>
          <w:b/>
          <w:bCs/>
          <w:sz w:val="24"/>
          <w:szCs w:val="24"/>
          <w:lang w:val="bs-Latn-BA"/>
        </w:rPr>
        <w:t xml:space="preserve">centrima za brojanje ili biračkom odboru da preduzmu mjere kojima se otklanjaju utvrđene nepravilnosti. </w:t>
      </w:r>
    </w:p>
    <w:p w14:paraId="67E3E46A" w14:textId="60DCFE27" w:rsidR="003B5544" w:rsidRPr="00CD298A" w:rsidRDefault="003B5544" w:rsidP="002D00F1">
      <w:pPr>
        <w:spacing w:line="276" w:lineRule="auto"/>
        <w:jc w:val="both"/>
        <w:rPr>
          <w:rFonts w:cs="Times New Roman"/>
          <w:b/>
          <w:bCs/>
          <w:sz w:val="24"/>
          <w:szCs w:val="24"/>
          <w:lang w:val="bs-Latn-BA"/>
        </w:rPr>
      </w:pPr>
      <w:r w:rsidRPr="00CD298A">
        <w:rPr>
          <w:rFonts w:cs="Times New Roman"/>
          <w:b/>
          <w:bCs/>
          <w:sz w:val="24"/>
          <w:szCs w:val="24"/>
          <w:lang w:val="bs-Latn-BA"/>
        </w:rPr>
        <w:t>(2) Centralna izborna komisija BiH ima ovlaštenja da izrekne sljedeće sankcije:</w:t>
      </w:r>
    </w:p>
    <w:p w14:paraId="2B61B27F" w14:textId="1A8FB80C" w:rsidR="002D00F1" w:rsidRPr="00CD298A" w:rsidRDefault="003B5544" w:rsidP="002D00F1">
      <w:pPr>
        <w:spacing w:line="276" w:lineRule="auto"/>
        <w:jc w:val="both"/>
        <w:rPr>
          <w:rFonts w:cs="Times New Roman"/>
          <w:b/>
          <w:bCs/>
          <w:sz w:val="24"/>
          <w:szCs w:val="24"/>
          <w:lang w:val="bs-Latn-BA"/>
        </w:rPr>
      </w:pPr>
      <w:r w:rsidRPr="00CD298A">
        <w:rPr>
          <w:rFonts w:cs="Times New Roman"/>
          <w:b/>
          <w:bCs/>
          <w:sz w:val="24"/>
          <w:szCs w:val="24"/>
          <w:lang w:val="bs-Latn-BA"/>
        </w:rPr>
        <w:t>1. novčanu kaznu koja ne prelazi iznos od</w:t>
      </w:r>
      <w:r w:rsidR="002D00F1" w:rsidRPr="00CD298A">
        <w:rPr>
          <w:rFonts w:cs="Times New Roman"/>
          <w:b/>
          <w:bCs/>
          <w:sz w:val="24"/>
          <w:szCs w:val="24"/>
          <w:lang w:val="bs-Latn-BA"/>
        </w:rPr>
        <w:t xml:space="preserve"> </w:t>
      </w:r>
      <w:r w:rsidR="00105E73" w:rsidRPr="00CD298A">
        <w:rPr>
          <w:rFonts w:cs="Times New Roman"/>
          <w:b/>
          <w:bCs/>
          <w:sz w:val="24"/>
          <w:szCs w:val="24"/>
          <w:lang w:val="bs-Latn-BA"/>
        </w:rPr>
        <w:t>30</w:t>
      </w:r>
      <w:r w:rsidRPr="00CD298A">
        <w:rPr>
          <w:rFonts w:cs="Times New Roman"/>
          <w:b/>
          <w:bCs/>
          <w:sz w:val="24"/>
          <w:szCs w:val="24"/>
          <w:lang w:val="bs-Latn-BA"/>
        </w:rPr>
        <w:t>.</w:t>
      </w:r>
      <w:r w:rsidR="00105E73" w:rsidRPr="00CD298A">
        <w:rPr>
          <w:rFonts w:cs="Times New Roman"/>
          <w:b/>
          <w:bCs/>
          <w:sz w:val="24"/>
          <w:szCs w:val="24"/>
          <w:lang w:val="bs-Latn-BA"/>
        </w:rPr>
        <w:t>000</w:t>
      </w:r>
      <w:r w:rsidRPr="00CD298A">
        <w:rPr>
          <w:rFonts w:cs="Times New Roman"/>
          <w:b/>
          <w:bCs/>
          <w:sz w:val="24"/>
          <w:szCs w:val="24"/>
          <w:lang w:val="bs-Latn-BA"/>
        </w:rPr>
        <w:t xml:space="preserve"> konvertibilnih maraka</w:t>
      </w:r>
      <w:r w:rsidR="002D00F1" w:rsidRPr="00CD298A">
        <w:rPr>
          <w:rFonts w:cs="Times New Roman"/>
          <w:b/>
          <w:bCs/>
          <w:sz w:val="24"/>
          <w:szCs w:val="24"/>
          <w:lang w:val="bs-Latn-BA"/>
        </w:rPr>
        <w:t xml:space="preserve">; </w:t>
      </w:r>
    </w:p>
    <w:p w14:paraId="40AD0642" w14:textId="77777777" w:rsidR="003B5544" w:rsidRPr="00CD298A" w:rsidRDefault="003B5544" w:rsidP="003B5544">
      <w:pPr>
        <w:spacing w:line="276" w:lineRule="auto"/>
        <w:jc w:val="both"/>
        <w:rPr>
          <w:rFonts w:cs="Times New Roman"/>
          <w:b/>
          <w:bCs/>
          <w:sz w:val="24"/>
          <w:szCs w:val="24"/>
          <w:lang w:val="bs-Latn-BA"/>
        </w:rPr>
      </w:pPr>
      <w:r w:rsidRPr="00CD298A">
        <w:rPr>
          <w:rFonts w:cs="Times New Roman"/>
          <w:b/>
          <w:bCs/>
          <w:sz w:val="24"/>
          <w:szCs w:val="24"/>
          <w:lang w:val="bs-Latn-BA"/>
        </w:rPr>
        <w:t xml:space="preserve">2. uklanjanje imena kandidata sa kandidatske liste ako se utvrdi da je kandidat lično odgovoran z za povredu; </w:t>
      </w:r>
    </w:p>
    <w:p w14:paraId="51294995" w14:textId="77777777" w:rsidR="003B5544" w:rsidRPr="00CD298A" w:rsidRDefault="003B5544" w:rsidP="003B5544">
      <w:pPr>
        <w:spacing w:line="276" w:lineRule="auto"/>
        <w:jc w:val="both"/>
        <w:rPr>
          <w:rFonts w:cs="Times New Roman"/>
          <w:b/>
          <w:bCs/>
          <w:sz w:val="24"/>
          <w:szCs w:val="24"/>
          <w:lang w:val="bs-Latn-BA"/>
        </w:rPr>
      </w:pPr>
      <w:r w:rsidRPr="00CD298A">
        <w:rPr>
          <w:rFonts w:cs="Times New Roman"/>
          <w:b/>
          <w:bCs/>
          <w:sz w:val="24"/>
          <w:szCs w:val="24"/>
          <w:lang w:val="bs-Latn-BA"/>
        </w:rPr>
        <w:t xml:space="preserve">3. poništenje ovjere političke stranke, koalicije, liste nezavisnih kandidata ili nezavisnog kandidata i </w:t>
      </w:r>
    </w:p>
    <w:p w14:paraId="56A051F8" w14:textId="63062D8C" w:rsidR="00105E73" w:rsidRPr="00CD298A" w:rsidRDefault="003B5544" w:rsidP="00105E73">
      <w:pPr>
        <w:spacing w:line="276" w:lineRule="auto"/>
        <w:jc w:val="both"/>
        <w:rPr>
          <w:rFonts w:cs="Times New Roman"/>
          <w:b/>
          <w:bCs/>
          <w:sz w:val="24"/>
          <w:szCs w:val="24"/>
          <w:lang w:val="bs-Latn-BA"/>
        </w:rPr>
      </w:pPr>
      <w:r w:rsidRPr="00CD298A">
        <w:rPr>
          <w:rFonts w:cs="Times New Roman"/>
          <w:b/>
          <w:bCs/>
          <w:sz w:val="24"/>
          <w:szCs w:val="24"/>
          <w:lang w:val="bs-Latn-BA"/>
        </w:rPr>
        <w:t>4. zabranu angažiranja određenog lica za rad na biračkom mjestu, u Centru za birački spisak, u općinskoj izbornoj komisiji</w:t>
      </w:r>
      <w:r w:rsidR="00105E73" w:rsidRPr="00CD298A">
        <w:rPr>
          <w:rFonts w:cs="Times New Roman"/>
          <w:b/>
          <w:bCs/>
          <w:sz w:val="24"/>
          <w:szCs w:val="24"/>
          <w:lang w:val="bs-Latn-BA"/>
        </w:rPr>
        <w:t>,</w:t>
      </w:r>
      <w:r w:rsidR="002D00F1" w:rsidRPr="00CD298A">
        <w:rPr>
          <w:rFonts w:cs="Times New Roman"/>
          <w:b/>
          <w:bCs/>
          <w:sz w:val="24"/>
          <w:szCs w:val="24"/>
          <w:lang w:val="bs-Latn-BA"/>
        </w:rPr>
        <w:t xml:space="preserve"> </w:t>
      </w:r>
      <w:r w:rsidRPr="00CD298A">
        <w:rPr>
          <w:rFonts w:cs="Times New Roman"/>
          <w:b/>
          <w:bCs/>
          <w:sz w:val="24"/>
          <w:szCs w:val="24"/>
          <w:lang w:val="bs-Latn-BA"/>
        </w:rPr>
        <w:t xml:space="preserve">u </w:t>
      </w:r>
      <w:r w:rsidR="0065176D" w:rsidRPr="00CD298A">
        <w:rPr>
          <w:rFonts w:cs="Times New Roman"/>
          <w:b/>
          <w:bCs/>
          <w:color w:val="0070C0"/>
          <w:sz w:val="24"/>
          <w:szCs w:val="24"/>
          <w:lang w:val="bs-Latn-BA"/>
        </w:rPr>
        <w:t>glavnim</w:t>
      </w:r>
      <w:r w:rsidR="0065176D" w:rsidRPr="00CD298A">
        <w:rPr>
          <w:rFonts w:cs="Times New Roman"/>
          <w:b/>
          <w:bCs/>
          <w:sz w:val="24"/>
          <w:szCs w:val="24"/>
          <w:lang w:val="bs-Latn-BA"/>
        </w:rPr>
        <w:t xml:space="preserve"> </w:t>
      </w:r>
      <w:r w:rsidRPr="00CD298A">
        <w:rPr>
          <w:rFonts w:cs="Times New Roman"/>
          <w:b/>
          <w:bCs/>
          <w:sz w:val="24"/>
          <w:szCs w:val="24"/>
          <w:lang w:val="bs-Latn-BA"/>
        </w:rPr>
        <w:t>centrima za brojanje</w:t>
      </w:r>
      <w:r w:rsidR="00105E73" w:rsidRPr="00CD298A">
        <w:rPr>
          <w:rFonts w:cs="Times New Roman"/>
          <w:b/>
          <w:bCs/>
          <w:sz w:val="24"/>
          <w:szCs w:val="24"/>
          <w:lang w:val="bs-Latn-BA"/>
        </w:rPr>
        <w:t xml:space="preserve"> </w:t>
      </w:r>
      <w:r w:rsidRPr="00CD298A">
        <w:rPr>
          <w:rFonts w:cs="Times New Roman"/>
          <w:b/>
          <w:bCs/>
          <w:sz w:val="24"/>
          <w:szCs w:val="24"/>
          <w:lang w:val="bs-Latn-BA"/>
        </w:rPr>
        <w:t>ili drugoj izbornoj komisiji uspostavljenoj u skladu sa članom 2.21 ovog Zakona</w:t>
      </w:r>
      <w:r w:rsidR="002D00F1" w:rsidRPr="00CD298A">
        <w:rPr>
          <w:rFonts w:cs="Times New Roman"/>
          <w:b/>
          <w:bCs/>
          <w:sz w:val="24"/>
          <w:szCs w:val="24"/>
          <w:lang w:val="bs-Latn-BA"/>
        </w:rPr>
        <w:t>.</w:t>
      </w:r>
    </w:p>
    <w:p w14:paraId="5F758889" w14:textId="6AC9E9F3" w:rsidR="008C47FF" w:rsidRPr="00CD298A" w:rsidRDefault="008C47FF" w:rsidP="003B5544">
      <w:pPr>
        <w:spacing w:line="276" w:lineRule="auto"/>
        <w:jc w:val="center"/>
        <w:rPr>
          <w:b/>
          <w:sz w:val="24"/>
          <w:szCs w:val="24"/>
          <w:lang w:val="bs-Latn-BA"/>
        </w:rPr>
      </w:pPr>
      <w:r w:rsidRPr="00CD298A">
        <w:rPr>
          <w:rFonts w:cs="Times New Roman"/>
          <w:b/>
          <w:sz w:val="24"/>
          <w:szCs w:val="24"/>
          <w:lang w:val="bs-Latn-BA"/>
        </w:rPr>
        <w:t xml:space="preserve">Član 6.8 </w:t>
      </w:r>
    </w:p>
    <w:p w14:paraId="6B0D02DC" w14:textId="77777777" w:rsidR="003B5544" w:rsidRPr="00CD298A" w:rsidRDefault="008C47FF" w:rsidP="003B5544">
      <w:pPr>
        <w:pStyle w:val="Default"/>
        <w:jc w:val="both"/>
        <w:rPr>
          <w:color w:val="auto"/>
          <w:lang w:val="bs-Latn-BA"/>
        </w:rPr>
      </w:pPr>
      <w:r w:rsidRPr="00CD298A">
        <w:rPr>
          <w:lang w:val="bs-Latn-BA"/>
        </w:rPr>
        <w:t>(</w:t>
      </w:r>
      <w:r w:rsidRPr="00CD298A">
        <w:rPr>
          <w:color w:val="auto"/>
          <w:lang w:val="bs-Latn-BA"/>
        </w:rPr>
        <w:t>1) Ako izborna komisija smatra da je učinjeno krivično djelo koje se odnosi na izborni proces, dužna je da to djelo prijavi nadležnom tužilaštvu.</w:t>
      </w:r>
    </w:p>
    <w:p w14:paraId="3B03C9C2" w14:textId="1A708E3A" w:rsidR="008C47FF" w:rsidRPr="00CD298A" w:rsidRDefault="008C47FF" w:rsidP="003B5544">
      <w:pPr>
        <w:pStyle w:val="Default"/>
        <w:jc w:val="both"/>
        <w:rPr>
          <w:color w:val="auto"/>
          <w:lang w:val="bs-Latn-BA"/>
        </w:rPr>
      </w:pPr>
      <w:r w:rsidRPr="00CD298A">
        <w:rPr>
          <w:color w:val="auto"/>
          <w:lang w:val="bs-Latn-BA"/>
        </w:rPr>
        <w:t xml:space="preserve"> </w:t>
      </w:r>
    </w:p>
    <w:p w14:paraId="74EEAC0D" w14:textId="2C0DAA88" w:rsidR="002D00F1" w:rsidRPr="00CD298A" w:rsidDel="008C47FF" w:rsidRDefault="008C47FF" w:rsidP="00105E73">
      <w:pPr>
        <w:spacing w:line="276" w:lineRule="auto"/>
        <w:jc w:val="both"/>
        <w:rPr>
          <w:del w:id="76" w:author="DEFTERDAREVIC Damir (EEAS-SARAJEVO-EXT)" w:date="2022-01-20T18:37:00Z"/>
          <w:rFonts w:cs="Times New Roman"/>
          <w:sz w:val="24"/>
          <w:szCs w:val="24"/>
          <w:lang w:val="bs-Latn-BA"/>
        </w:rPr>
      </w:pPr>
      <w:r w:rsidRPr="00CD298A">
        <w:rPr>
          <w:rFonts w:cs="Times New Roman"/>
          <w:sz w:val="24"/>
          <w:szCs w:val="24"/>
          <w:lang w:val="bs-Latn-BA"/>
        </w:rPr>
        <w:t>(2) Prilikom podnošenja prijave, izborna komisija navodi i dokaze koji su joj poznati, te preduzima potrebne mjere da bi se sačuvali tragovi navodno učinjenog krivičnog djela, predmeti kojima je ili pomoću kojih je učinjeno to djelo i drugi dokazi.</w:t>
      </w:r>
    </w:p>
    <w:p w14:paraId="034B59CD" w14:textId="77777777" w:rsidR="00105E73" w:rsidRPr="00CD298A" w:rsidRDefault="00105E73" w:rsidP="00105E73">
      <w:pPr>
        <w:spacing w:line="276" w:lineRule="auto"/>
        <w:jc w:val="both"/>
        <w:rPr>
          <w:rFonts w:cs="Times New Roman"/>
          <w:sz w:val="24"/>
          <w:szCs w:val="24"/>
          <w:lang w:val="bs-Latn-BA"/>
        </w:rPr>
      </w:pPr>
    </w:p>
    <w:p w14:paraId="0738D8AA" w14:textId="2353EB6A" w:rsidR="002D00F1" w:rsidRPr="00CD298A" w:rsidRDefault="003E0B62" w:rsidP="003B5544">
      <w:pPr>
        <w:spacing w:line="276" w:lineRule="auto"/>
        <w:jc w:val="center"/>
        <w:rPr>
          <w:rFonts w:cs="Times New Roman"/>
          <w:b/>
          <w:sz w:val="24"/>
          <w:szCs w:val="24"/>
          <w:lang w:val="bs-Latn-BA"/>
        </w:rPr>
      </w:pPr>
      <w:r w:rsidRPr="00CD298A">
        <w:rPr>
          <w:rFonts w:cs="Times New Roman"/>
          <w:b/>
          <w:sz w:val="24"/>
          <w:szCs w:val="24"/>
          <w:lang w:val="bs-Latn-BA"/>
        </w:rPr>
        <w:t>Član</w:t>
      </w:r>
      <w:r w:rsidR="002D00F1" w:rsidRPr="00CD298A">
        <w:rPr>
          <w:rFonts w:cs="Times New Roman"/>
          <w:b/>
          <w:sz w:val="24"/>
          <w:szCs w:val="24"/>
          <w:lang w:val="bs-Latn-BA"/>
        </w:rPr>
        <w:t xml:space="preserve"> 6.9</w:t>
      </w:r>
    </w:p>
    <w:p w14:paraId="2ADCB605" w14:textId="65340317" w:rsidR="002D00F1" w:rsidRPr="00CD298A" w:rsidRDefault="001A0824" w:rsidP="002D00F1">
      <w:pPr>
        <w:spacing w:line="276" w:lineRule="auto"/>
        <w:jc w:val="both"/>
        <w:rPr>
          <w:rFonts w:cs="Times New Roman"/>
          <w:sz w:val="24"/>
          <w:szCs w:val="24"/>
          <w:lang w:val="bs-Latn-BA"/>
        </w:rPr>
      </w:pPr>
      <w:r w:rsidRPr="00CD298A">
        <w:rPr>
          <w:rFonts w:cs="Times New Roman"/>
          <w:sz w:val="24"/>
          <w:szCs w:val="24"/>
          <w:lang w:val="bs-Latn-BA"/>
        </w:rPr>
        <w:t>(1) Apelaciono odjelјenje Suda Bosne i Hercegovine nadležno je da rješava po žalbama na odluke Centralne izborne komisije BiH. Žalba se podnosi Apelacionom odjelјenju Suda Bosne i Hercegovine u roku od dva dana od dana prijema odluke Centralne izborne komisije BiH</w:t>
      </w:r>
      <w:r w:rsidRPr="00CD298A">
        <w:rPr>
          <w:rFonts w:cs="Times New Roman"/>
          <w:b/>
          <w:bCs/>
          <w:sz w:val="24"/>
          <w:szCs w:val="24"/>
          <w:lang w:val="bs-Latn-BA"/>
        </w:rPr>
        <w:t>, kojom je odlučeno</w:t>
      </w:r>
      <w:r w:rsidR="002D00F1" w:rsidRPr="00CD298A">
        <w:rPr>
          <w:rFonts w:cs="Times New Roman"/>
          <w:b/>
          <w:bCs/>
          <w:sz w:val="24"/>
          <w:szCs w:val="24"/>
          <w:lang w:val="bs-Latn-BA"/>
        </w:rPr>
        <w:t xml:space="preserve"> </w:t>
      </w:r>
      <w:r w:rsidR="002D00F1" w:rsidRPr="00CD298A">
        <w:rPr>
          <w:rFonts w:cs="Times New Roman"/>
          <w:b/>
          <w:bCs/>
          <w:strike/>
          <w:sz w:val="24"/>
          <w:szCs w:val="24"/>
          <w:lang w:val="bs-Latn-BA"/>
        </w:rPr>
        <w:t>o</w:t>
      </w:r>
      <w:r w:rsidRPr="00CD298A">
        <w:rPr>
          <w:rFonts w:cs="Times New Roman"/>
          <w:b/>
          <w:bCs/>
          <w:strike/>
          <w:sz w:val="24"/>
          <w:szCs w:val="24"/>
          <w:lang w:val="bs-Latn-BA"/>
        </w:rPr>
        <w:t xml:space="preserve"> primjeni ovog zakona</w:t>
      </w:r>
      <w:r w:rsidR="002D00F1" w:rsidRPr="00CD298A">
        <w:rPr>
          <w:rFonts w:cs="Times New Roman"/>
          <w:sz w:val="24"/>
          <w:szCs w:val="24"/>
          <w:lang w:val="bs-Latn-BA"/>
        </w:rPr>
        <w:t xml:space="preserve">. </w:t>
      </w:r>
    </w:p>
    <w:p w14:paraId="6398C701" w14:textId="77777777" w:rsidR="001A0824" w:rsidRPr="00CD298A" w:rsidRDefault="001A0824" w:rsidP="002D00F1">
      <w:pPr>
        <w:spacing w:line="276" w:lineRule="auto"/>
        <w:jc w:val="both"/>
        <w:rPr>
          <w:rFonts w:cs="Times New Roman"/>
          <w:sz w:val="24"/>
          <w:szCs w:val="24"/>
          <w:lang w:val="bs-Latn-BA"/>
        </w:rPr>
      </w:pPr>
      <w:r w:rsidRPr="00CD298A">
        <w:rPr>
          <w:rFonts w:cs="Times New Roman"/>
          <w:sz w:val="24"/>
          <w:szCs w:val="24"/>
          <w:lang w:val="bs-Latn-BA"/>
        </w:rPr>
        <w:t xml:space="preserve">(2) Žalba se podnosi putem Centralne izborne komisije BiH. </w:t>
      </w:r>
    </w:p>
    <w:p w14:paraId="54703C7E" w14:textId="616D86C2" w:rsidR="002D00F1" w:rsidRPr="00CD298A" w:rsidRDefault="001A0824" w:rsidP="002D00F1">
      <w:pPr>
        <w:spacing w:line="276" w:lineRule="auto"/>
        <w:jc w:val="both"/>
        <w:rPr>
          <w:rFonts w:cs="Times New Roman"/>
          <w:sz w:val="24"/>
          <w:szCs w:val="24"/>
          <w:lang w:val="bs-Latn-BA"/>
        </w:rPr>
      </w:pPr>
      <w:r w:rsidRPr="00CD298A">
        <w:rPr>
          <w:rFonts w:cs="Times New Roman"/>
          <w:sz w:val="24"/>
          <w:szCs w:val="24"/>
          <w:lang w:val="bs-Latn-BA"/>
        </w:rPr>
        <w:t>(3) Apelaciono odjelјenje Suda Bosne i Hercegovine, kada odlučuje o primjeni ovog zakona,</w:t>
      </w:r>
      <w:r w:rsidR="002D00F1" w:rsidRPr="00CD298A">
        <w:rPr>
          <w:rFonts w:cs="Times New Roman"/>
          <w:sz w:val="24"/>
          <w:szCs w:val="24"/>
          <w:lang w:val="bs-Latn-BA"/>
        </w:rPr>
        <w:t xml:space="preserve"> </w:t>
      </w:r>
      <w:r w:rsidRPr="00CD298A">
        <w:rPr>
          <w:rFonts w:cs="Times New Roman"/>
          <w:sz w:val="24"/>
          <w:szCs w:val="24"/>
          <w:lang w:val="bs-Latn-BA"/>
        </w:rPr>
        <w:t>dužno je donijeti odluku po žalbi u roku od tri dana od dana prijema žalbe</w:t>
      </w:r>
      <w:r w:rsidR="002D00F1" w:rsidRPr="00CD298A">
        <w:rPr>
          <w:rFonts w:cs="Times New Roman"/>
          <w:sz w:val="24"/>
          <w:szCs w:val="24"/>
          <w:lang w:val="bs-Latn-BA"/>
        </w:rPr>
        <w:t>.</w:t>
      </w:r>
    </w:p>
    <w:p w14:paraId="41D7B883" w14:textId="425B8E17" w:rsidR="0065176D" w:rsidRPr="00CD298A" w:rsidRDefault="0065176D" w:rsidP="002D00F1">
      <w:pPr>
        <w:spacing w:line="276" w:lineRule="auto"/>
        <w:jc w:val="both"/>
        <w:rPr>
          <w:rFonts w:cs="Times New Roman"/>
          <w:b/>
          <w:bCs/>
          <w:color w:val="0070C0"/>
          <w:sz w:val="24"/>
          <w:szCs w:val="24"/>
          <w:lang w:val="bs-Latn-BA"/>
        </w:rPr>
      </w:pPr>
      <w:r w:rsidRPr="00CD298A">
        <w:rPr>
          <w:rFonts w:cs="Times New Roman"/>
          <w:b/>
          <w:bCs/>
          <w:color w:val="0070C0"/>
          <w:sz w:val="24"/>
          <w:szCs w:val="24"/>
          <w:lang w:val="bs-Latn-BA"/>
        </w:rPr>
        <w:t>(4) Sud BiH blagovremeno javno objavljuje odluke iz stava (3) ovog člana, uključujući i obrazloženje.</w:t>
      </w:r>
    </w:p>
    <w:p w14:paraId="70CD8344" w14:textId="77777777" w:rsidR="003206A9" w:rsidRPr="00CD298A" w:rsidRDefault="003206A9">
      <w:pPr>
        <w:spacing w:after="160" w:line="259" w:lineRule="auto"/>
        <w:rPr>
          <w:rFonts w:cs="Times New Roman"/>
          <w:sz w:val="24"/>
          <w:szCs w:val="24"/>
          <w:lang w:val="bs-Latn-BA"/>
        </w:rPr>
      </w:pPr>
      <w:r w:rsidRPr="00CD298A">
        <w:rPr>
          <w:rFonts w:cs="Times New Roman"/>
          <w:sz w:val="24"/>
          <w:szCs w:val="24"/>
          <w:lang w:val="bs-Latn-BA"/>
        </w:rPr>
        <w:br w:type="page"/>
      </w:r>
    </w:p>
    <w:p w14:paraId="1731AB36" w14:textId="77777777" w:rsidR="00666D36" w:rsidRPr="00CD298A" w:rsidRDefault="00666D36">
      <w:pPr>
        <w:spacing w:after="160" w:line="259" w:lineRule="auto"/>
        <w:rPr>
          <w:rFonts w:eastAsia="Times New Roman" w:cs="Times New Roman"/>
          <w:b/>
          <w:bCs/>
          <w:sz w:val="24"/>
          <w:szCs w:val="24"/>
          <w:lang w:val="bs-Latn-BA" w:eastAsia="bs-Latn" w:bidi="bs-Latn"/>
        </w:rPr>
      </w:pPr>
    </w:p>
    <w:p w14:paraId="6781F27C" w14:textId="2AC00396" w:rsidR="003F0F8C" w:rsidRPr="00CD298A" w:rsidRDefault="00C3709F" w:rsidP="007E1A1A">
      <w:pPr>
        <w:rPr>
          <w:rFonts w:cs="Times New Roman"/>
          <w:b/>
          <w:bCs/>
          <w:sz w:val="24"/>
          <w:szCs w:val="24"/>
          <w:lang w:val="bs-Latn-BA"/>
        </w:rPr>
      </w:pPr>
      <w:r w:rsidRPr="00CD298A">
        <w:rPr>
          <w:rFonts w:cs="Times New Roman"/>
          <w:b/>
          <w:bCs/>
          <w:sz w:val="24"/>
          <w:szCs w:val="24"/>
          <w:lang w:val="bs-Latn-BA"/>
        </w:rPr>
        <w:t>POGLAVLJE</w:t>
      </w:r>
      <w:r w:rsidR="003F0F8C" w:rsidRPr="00CD298A">
        <w:rPr>
          <w:rFonts w:cs="Times New Roman"/>
          <w:b/>
          <w:bCs/>
          <w:sz w:val="24"/>
          <w:szCs w:val="24"/>
          <w:lang w:val="bs-Latn-BA"/>
        </w:rPr>
        <w:t xml:space="preserve"> 7</w:t>
      </w:r>
      <w:r w:rsidRPr="00CD298A">
        <w:rPr>
          <w:rFonts w:cs="Times New Roman"/>
          <w:b/>
          <w:bCs/>
          <w:sz w:val="24"/>
          <w:szCs w:val="24"/>
          <w:lang w:val="bs-Latn-BA"/>
        </w:rPr>
        <w:t>.</w:t>
      </w:r>
      <w:r w:rsidR="003F0F8C" w:rsidRPr="00CD298A">
        <w:rPr>
          <w:rFonts w:cs="Times New Roman"/>
          <w:b/>
          <w:bCs/>
          <w:sz w:val="24"/>
          <w:szCs w:val="24"/>
          <w:lang w:val="bs-Latn-BA"/>
        </w:rPr>
        <w:t xml:space="preserve"> </w:t>
      </w:r>
      <w:r w:rsidRPr="00CD298A">
        <w:rPr>
          <w:rFonts w:cs="Times New Roman"/>
          <w:b/>
          <w:bCs/>
          <w:sz w:val="24"/>
          <w:szCs w:val="24"/>
          <w:lang w:val="bs-Latn-BA"/>
        </w:rPr>
        <w:t>PRAVILA PONAŠANJA U IZBORNOM PERIODU</w:t>
      </w:r>
    </w:p>
    <w:p w14:paraId="7F405DE7" w14:textId="77777777" w:rsidR="003F0F8C" w:rsidRPr="00CD298A" w:rsidRDefault="003F0F8C" w:rsidP="003F0F8C">
      <w:pPr>
        <w:pStyle w:val="Tijeloteksta"/>
        <w:kinsoku w:val="0"/>
        <w:overflowPunct w:val="0"/>
        <w:rPr>
          <w:b/>
          <w:bCs/>
          <w:lang w:val="bs-Latn-BA"/>
        </w:rPr>
      </w:pPr>
    </w:p>
    <w:p w14:paraId="635F6578" w14:textId="77777777" w:rsidR="003F0F8C" w:rsidRPr="00CD298A" w:rsidRDefault="003E0B62" w:rsidP="003F0F8C">
      <w:pPr>
        <w:pStyle w:val="Tijeloteksta"/>
        <w:kinsoku w:val="0"/>
        <w:overflowPunct w:val="0"/>
        <w:jc w:val="center"/>
        <w:rPr>
          <w:bCs/>
          <w:lang w:val="bs-Latn-BA"/>
        </w:rPr>
      </w:pPr>
      <w:r w:rsidRPr="00CD298A">
        <w:rPr>
          <w:bCs/>
          <w:lang w:val="bs-Latn-BA"/>
        </w:rPr>
        <w:t>Član</w:t>
      </w:r>
      <w:r w:rsidR="003F0F8C" w:rsidRPr="00CD298A">
        <w:rPr>
          <w:bCs/>
          <w:lang w:val="bs-Latn-BA"/>
        </w:rPr>
        <w:t xml:space="preserve"> 7.1</w:t>
      </w:r>
    </w:p>
    <w:p w14:paraId="712DBC58" w14:textId="03D5B87A" w:rsidR="002E1D1D" w:rsidRPr="00CD298A" w:rsidRDefault="00686AD7" w:rsidP="002E1D1D">
      <w:pPr>
        <w:pStyle w:val="Tijeloteksta"/>
        <w:kinsoku w:val="0"/>
        <w:overflowPunct w:val="0"/>
        <w:jc w:val="both"/>
        <w:rPr>
          <w:b/>
          <w:bCs/>
          <w:lang w:val="bs-Latn-BA"/>
        </w:rPr>
      </w:pPr>
      <w:r w:rsidRPr="00CD298A">
        <w:rPr>
          <w:b/>
          <w:bCs/>
          <w:lang w:val="bs-Latn-BA"/>
        </w:rPr>
        <w:t xml:space="preserve">(1) </w:t>
      </w:r>
      <w:r w:rsidR="002E1D1D" w:rsidRPr="00CD298A">
        <w:rPr>
          <w:b/>
          <w:bCs/>
          <w:lang w:val="bs-Latn-BA"/>
        </w:rPr>
        <w:t xml:space="preserve">U periodu preuranjene izborne kampanje, </w:t>
      </w:r>
      <w:r w:rsidR="002E1D1D" w:rsidRPr="00CD298A">
        <w:rPr>
          <w:b/>
          <w:bCs/>
          <w:color w:val="0070C0"/>
          <w:lang w:val="bs-Latn-BA"/>
        </w:rPr>
        <w:t>koja podrazumijeva vremenski period od dana raspisivanja izbora do dana zvaničnog početka izborne kampanje, zabranjeno je vođenje plaćene izborne kampanje u elektronskim i printanim medijima ili bilo koji oblik javnog oglašavanja plaćene kampanje. Ova zabrana se ne odnosi na organizovanje zakonitih skupova organa i događaja političkih subjekata u nekampanjanske svrhe.</w:t>
      </w:r>
    </w:p>
    <w:p w14:paraId="22C6236D" w14:textId="4402F766" w:rsidR="002E1D1D" w:rsidRPr="00CD298A" w:rsidRDefault="002E1D1D" w:rsidP="003F0F8C">
      <w:pPr>
        <w:pStyle w:val="Tijeloteksta"/>
        <w:kinsoku w:val="0"/>
        <w:overflowPunct w:val="0"/>
        <w:jc w:val="both"/>
        <w:rPr>
          <w:b/>
          <w:bCs/>
          <w:lang w:val="bs-Latn-BA"/>
        </w:rPr>
      </w:pPr>
    </w:p>
    <w:p w14:paraId="5BF52D7D" w14:textId="11D20C36" w:rsidR="003F0F8C" w:rsidRPr="00CD298A" w:rsidRDefault="00686AD7" w:rsidP="003F0F8C">
      <w:pPr>
        <w:pStyle w:val="Tijeloteksta"/>
        <w:kinsoku w:val="0"/>
        <w:overflowPunct w:val="0"/>
        <w:jc w:val="both"/>
        <w:rPr>
          <w:b/>
          <w:bCs/>
          <w:lang w:val="bs-Latn-BA"/>
        </w:rPr>
      </w:pPr>
      <w:r w:rsidRPr="00CD298A">
        <w:rPr>
          <w:b/>
          <w:bCs/>
          <w:lang w:val="bs-Latn-BA"/>
        </w:rPr>
        <w:t>(2) Zabranjeno je vođenje preuranjene izborne kampanje putem elektronskih i printanih medija koja je stereotipnog i uvredljivog sadržaja u odnosu na muškarce i/ili žene ili koja podstiče stereotipno i uvredljivo ponašanje na osnovu pola ili ponižavajući odnos prema pripadnicima različitih polova</w:t>
      </w:r>
      <w:r w:rsidR="003F0F8C" w:rsidRPr="00CD298A">
        <w:rPr>
          <w:b/>
          <w:bCs/>
          <w:lang w:val="bs-Latn-BA"/>
        </w:rPr>
        <w:t>.</w:t>
      </w:r>
    </w:p>
    <w:p w14:paraId="67DEFCA2" w14:textId="0E873E60" w:rsidR="003F0F8C" w:rsidRPr="00CD298A" w:rsidRDefault="003F0F8C" w:rsidP="003F0F8C">
      <w:pPr>
        <w:pStyle w:val="Tijeloteksta"/>
        <w:kinsoku w:val="0"/>
        <w:overflowPunct w:val="0"/>
        <w:jc w:val="both"/>
        <w:rPr>
          <w:b/>
          <w:bCs/>
          <w:lang w:val="bs-Latn-BA"/>
        </w:rPr>
      </w:pPr>
      <w:r w:rsidRPr="00CD298A">
        <w:rPr>
          <w:b/>
          <w:bCs/>
          <w:lang w:val="bs-Latn-BA"/>
        </w:rPr>
        <w:t xml:space="preserve">(3) </w:t>
      </w:r>
      <w:r w:rsidR="00686AD7" w:rsidRPr="00CD298A">
        <w:rPr>
          <w:b/>
          <w:bCs/>
          <w:lang w:val="bs-Latn-BA"/>
        </w:rPr>
        <w:t>U periodu iz stava (1) ovog člana shodno se primjenjuju odredbe člana 7.3 ovog Zakona</w:t>
      </w:r>
      <w:r w:rsidRPr="00CD298A">
        <w:rPr>
          <w:b/>
          <w:bCs/>
          <w:lang w:val="bs-Latn-BA"/>
        </w:rPr>
        <w:t>.</w:t>
      </w:r>
    </w:p>
    <w:p w14:paraId="7B678328" w14:textId="77777777" w:rsidR="00686AD7" w:rsidRPr="00CD298A" w:rsidRDefault="00686AD7" w:rsidP="003F0F8C">
      <w:pPr>
        <w:pStyle w:val="Tijeloteksta"/>
        <w:kinsoku w:val="0"/>
        <w:overflowPunct w:val="0"/>
        <w:jc w:val="center"/>
        <w:rPr>
          <w:b/>
          <w:bCs/>
          <w:lang w:val="bs-Latn-BA"/>
        </w:rPr>
      </w:pPr>
    </w:p>
    <w:p w14:paraId="708EC617" w14:textId="75709741" w:rsidR="003F0F8C" w:rsidRPr="00CD298A" w:rsidRDefault="003E0B62" w:rsidP="003F0F8C">
      <w:pPr>
        <w:pStyle w:val="Tijeloteksta"/>
        <w:kinsoku w:val="0"/>
        <w:overflowPunct w:val="0"/>
        <w:jc w:val="center"/>
        <w:rPr>
          <w:b/>
          <w:bCs/>
          <w:lang w:val="bs-Latn-BA"/>
        </w:rPr>
      </w:pPr>
      <w:r w:rsidRPr="00CD298A">
        <w:rPr>
          <w:b/>
          <w:bCs/>
          <w:lang w:val="bs-Latn-BA"/>
        </w:rPr>
        <w:t>Član</w:t>
      </w:r>
      <w:r w:rsidR="003F0F8C" w:rsidRPr="00CD298A">
        <w:rPr>
          <w:b/>
          <w:bCs/>
          <w:lang w:val="bs-Latn-BA"/>
        </w:rPr>
        <w:t xml:space="preserve"> 7.1a</w:t>
      </w:r>
    </w:p>
    <w:p w14:paraId="30524822" w14:textId="11C499D2" w:rsidR="003F0F8C" w:rsidRPr="00CD298A" w:rsidRDefault="001B03F7" w:rsidP="003F0F8C">
      <w:pPr>
        <w:pStyle w:val="Tijeloteksta"/>
        <w:kinsoku w:val="0"/>
        <w:overflowPunct w:val="0"/>
        <w:jc w:val="both"/>
        <w:rPr>
          <w:b/>
          <w:bCs/>
          <w:lang w:val="bs-Latn-BA"/>
        </w:rPr>
      </w:pPr>
      <w:r w:rsidRPr="00CD298A">
        <w:rPr>
          <w:b/>
          <w:bCs/>
          <w:lang w:val="bs-Latn-BA"/>
        </w:rPr>
        <w:t>Kandidati političkih stranaka, koalicija, liste nezavisnih kandidata, kao i nezavisni kandidati i drugi učesnici u izbornom procesu, imaju potpunu slobodu da tokom izborne kampanje vrše izborne aktivnosti na teritoriji cijele Bosne i Hercegovine. Nadležni organi osigurat će slobodu kretanja kandidata, pristalica i birača tokom cijelog izbornog procesa</w:t>
      </w:r>
      <w:r w:rsidR="003F0F8C" w:rsidRPr="00CD298A">
        <w:rPr>
          <w:b/>
          <w:bCs/>
          <w:lang w:val="bs-Latn-BA"/>
        </w:rPr>
        <w:t>.</w:t>
      </w:r>
    </w:p>
    <w:p w14:paraId="5FA609DB" w14:textId="77777777" w:rsidR="003F0F8C" w:rsidRPr="00CD298A" w:rsidRDefault="003F0F8C" w:rsidP="003F0F8C">
      <w:pPr>
        <w:pStyle w:val="Tijeloteksta"/>
        <w:kinsoku w:val="0"/>
        <w:overflowPunct w:val="0"/>
        <w:jc w:val="both"/>
        <w:rPr>
          <w:bCs/>
          <w:lang w:val="bs-Latn-BA"/>
        </w:rPr>
      </w:pPr>
    </w:p>
    <w:p w14:paraId="7FD4F7A9" w14:textId="77777777" w:rsidR="003F0F8C" w:rsidRPr="00CD298A" w:rsidRDefault="003E0B62" w:rsidP="003F0F8C">
      <w:pPr>
        <w:pStyle w:val="Tijeloteksta"/>
        <w:kinsoku w:val="0"/>
        <w:overflowPunct w:val="0"/>
        <w:jc w:val="center"/>
        <w:rPr>
          <w:b/>
          <w:bCs/>
          <w:lang w:val="bs-Latn-BA"/>
        </w:rPr>
      </w:pPr>
      <w:r w:rsidRPr="00CD298A">
        <w:rPr>
          <w:b/>
          <w:bCs/>
          <w:lang w:val="bs-Latn-BA"/>
        </w:rPr>
        <w:t>Član</w:t>
      </w:r>
      <w:r w:rsidR="003F0F8C" w:rsidRPr="00CD298A">
        <w:rPr>
          <w:b/>
          <w:bCs/>
          <w:lang w:val="bs-Latn-BA"/>
        </w:rPr>
        <w:t xml:space="preserve"> 7.1b</w:t>
      </w:r>
    </w:p>
    <w:p w14:paraId="6F0F8B0C" w14:textId="77777777" w:rsidR="001B03F7" w:rsidRPr="00CD298A" w:rsidRDefault="001B03F7" w:rsidP="003F0F8C">
      <w:pPr>
        <w:pStyle w:val="Tijeloteksta"/>
        <w:kinsoku w:val="0"/>
        <w:overflowPunct w:val="0"/>
        <w:jc w:val="both"/>
        <w:rPr>
          <w:bCs/>
          <w:lang w:val="bs-Latn-BA"/>
        </w:rPr>
      </w:pPr>
      <w:r w:rsidRPr="00CD298A">
        <w:rPr>
          <w:bCs/>
          <w:lang w:val="bs-Latn-BA"/>
        </w:rPr>
        <w:t xml:space="preserve">(1) Političke stranke, koalicije, liste nezavisnih kandidata i nezavisni kandidati imaju pravo: </w:t>
      </w:r>
    </w:p>
    <w:p w14:paraId="002B2CB1" w14:textId="77777777" w:rsidR="001B03F7" w:rsidRPr="00CD298A" w:rsidRDefault="001B03F7" w:rsidP="003F0F8C">
      <w:pPr>
        <w:pStyle w:val="Tijeloteksta"/>
        <w:kinsoku w:val="0"/>
        <w:overflowPunct w:val="0"/>
        <w:jc w:val="both"/>
        <w:rPr>
          <w:bCs/>
          <w:lang w:val="bs-Latn-BA"/>
        </w:rPr>
      </w:pPr>
    </w:p>
    <w:p w14:paraId="2011072B" w14:textId="77777777" w:rsidR="001B03F7" w:rsidRPr="00CD298A" w:rsidRDefault="001B03F7" w:rsidP="001B03F7">
      <w:pPr>
        <w:pStyle w:val="Tijeloteksta"/>
        <w:kinsoku w:val="0"/>
        <w:overflowPunct w:val="0"/>
        <w:ind w:left="720"/>
        <w:jc w:val="both"/>
        <w:rPr>
          <w:bCs/>
          <w:lang w:val="bs-Latn-BA"/>
        </w:rPr>
      </w:pPr>
      <w:r w:rsidRPr="00CD298A">
        <w:rPr>
          <w:bCs/>
          <w:lang w:val="bs-Latn-BA"/>
        </w:rPr>
        <w:t xml:space="preserve">1) voditi izbornu kampanju u mirnom okruženju; </w:t>
      </w:r>
    </w:p>
    <w:p w14:paraId="42229C43" w14:textId="77777777" w:rsidR="001B03F7" w:rsidRPr="00CD298A" w:rsidRDefault="001B03F7" w:rsidP="001B03F7">
      <w:pPr>
        <w:pStyle w:val="Tijeloteksta"/>
        <w:kinsoku w:val="0"/>
        <w:overflowPunct w:val="0"/>
        <w:ind w:left="720"/>
        <w:jc w:val="both"/>
        <w:rPr>
          <w:bCs/>
          <w:lang w:val="bs-Latn-BA"/>
        </w:rPr>
      </w:pPr>
      <w:r w:rsidRPr="00CD298A">
        <w:rPr>
          <w:bCs/>
          <w:lang w:val="bs-Latn-BA"/>
        </w:rPr>
        <w:t xml:space="preserve">2) organizirati i održavati javne skupove na kojima mogu slobodno iznositi svoje stavove kako bi stekli podršku birača i </w:t>
      </w:r>
    </w:p>
    <w:p w14:paraId="34841E2E" w14:textId="77777777" w:rsidR="001B03F7" w:rsidRPr="00CD298A" w:rsidRDefault="001B03F7" w:rsidP="001B03F7">
      <w:pPr>
        <w:pStyle w:val="Tijeloteksta"/>
        <w:kinsoku w:val="0"/>
        <w:overflowPunct w:val="0"/>
        <w:ind w:left="720"/>
        <w:jc w:val="both"/>
        <w:rPr>
          <w:bCs/>
          <w:lang w:val="bs-Latn-BA"/>
        </w:rPr>
      </w:pPr>
      <w:r w:rsidRPr="00CD298A">
        <w:rPr>
          <w:bCs/>
          <w:lang w:val="bs-Latn-BA"/>
        </w:rPr>
        <w:t xml:space="preserve">3) štampati i dijeliti plakate, postere i druge materijale u vezi sa izbornom kampanjom. </w:t>
      </w:r>
    </w:p>
    <w:p w14:paraId="05F95732" w14:textId="77777777" w:rsidR="001B03F7" w:rsidRPr="00CD298A" w:rsidRDefault="001B03F7" w:rsidP="003F0F8C">
      <w:pPr>
        <w:pStyle w:val="Tijeloteksta"/>
        <w:kinsoku w:val="0"/>
        <w:overflowPunct w:val="0"/>
        <w:jc w:val="both"/>
        <w:rPr>
          <w:bCs/>
          <w:lang w:val="bs-Latn-BA"/>
        </w:rPr>
      </w:pPr>
    </w:p>
    <w:p w14:paraId="1D0420CF" w14:textId="77777777" w:rsidR="001B03F7" w:rsidRPr="00CD298A" w:rsidRDefault="001B03F7" w:rsidP="003F0F8C">
      <w:pPr>
        <w:pStyle w:val="Tijeloteksta"/>
        <w:kinsoku w:val="0"/>
        <w:overflowPunct w:val="0"/>
        <w:jc w:val="both"/>
        <w:rPr>
          <w:bCs/>
          <w:lang w:val="bs-Latn-BA"/>
        </w:rPr>
      </w:pPr>
      <w:r w:rsidRPr="00CD298A">
        <w:rPr>
          <w:bCs/>
          <w:lang w:val="bs-Latn-BA"/>
        </w:rPr>
        <w:t xml:space="preserve">(2) Za javni skup iz tačke 2) stava (1) ovog člana nije potrebno odobrenje nadležnog organa, s tim što je organizator dužan 24 sata prije održavanja takvog skupa o tome obavijestiti organ nadležan za održavanje javnog reda i mira. </w:t>
      </w:r>
    </w:p>
    <w:p w14:paraId="2C5AE954" w14:textId="77777777" w:rsidR="001B03F7" w:rsidRPr="00CD298A" w:rsidRDefault="001B03F7" w:rsidP="003F0F8C">
      <w:pPr>
        <w:pStyle w:val="Tijeloteksta"/>
        <w:kinsoku w:val="0"/>
        <w:overflowPunct w:val="0"/>
        <w:jc w:val="both"/>
        <w:rPr>
          <w:bCs/>
          <w:lang w:val="bs-Latn-BA"/>
        </w:rPr>
      </w:pPr>
    </w:p>
    <w:p w14:paraId="06442248" w14:textId="5955340F" w:rsidR="003F0F8C" w:rsidRPr="00CD298A" w:rsidRDefault="001B03F7" w:rsidP="003F0F8C">
      <w:pPr>
        <w:pStyle w:val="Tijeloteksta"/>
        <w:kinsoku w:val="0"/>
        <w:overflowPunct w:val="0"/>
        <w:jc w:val="both"/>
        <w:rPr>
          <w:bCs/>
          <w:lang w:val="bs-Latn-BA"/>
        </w:rPr>
      </w:pPr>
      <w:r w:rsidRPr="00CD298A">
        <w:rPr>
          <w:bCs/>
          <w:lang w:val="bs-Latn-BA"/>
        </w:rPr>
        <w:t>(3) Ako su dva ili više organizatora najavili nadležnom organu održavanje javnog skupa na istom mjestu i u isto vrijeme, pravo na održavanje javnog skupa na tom mjestu i u zatraženo vrijeme imat će organizator koji je prvi pismeno obavijestio nadležni organ o održavanju javnog skupa, o čemu će podnosioce obavijestiti nadležni organ, u roku ne dužem od 12 sati od podnesenog obavještenja o održavanju javnog skupa</w:t>
      </w:r>
      <w:r w:rsidR="003F0F8C" w:rsidRPr="00CD298A">
        <w:rPr>
          <w:bCs/>
          <w:lang w:val="bs-Latn-BA"/>
        </w:rPr>
        <w:t>.</w:t>
      </w:r>
    </w:p>
    <w:p w14:paraId="7EE3E99C" w14:textId="77777777" w:rsidR="003F0F8C" w:rsidRPr="00CD298A" w:rsidRDefault="003F0F8C" w:rsidP="003F0F8C">
      <w:pPr>
        <w:pStyle w:val="Tijeloteksta"/>
        <w:kinsoku w:val="0"/>
        <w:overflowPunct w:val="0"/>
        <w:jc w:val="center"/>
        <w:rPr>
          <w:bCs/>
          <w:lang w:val="bs-Latn-BA"/>
        </w:rPr>
      </w:pPr>
    </w:p>
    <w:p w14:paraId="0886147D" w14:textId="77777777" w:rsidR="003F0F8C" w:rsidRPr="00CD298A" w:rsidRDefault="003E0B62" w:rsidP="003F0F8C">
      <w:pPr>
        <w:pStyle w:val="Tijeloteksta"/>
        <w:kinsoku w:val="0"/>
        <w:overflowPunct w:val="0"/>
        <w:jc w:val="center"/>
        <w:rPr>
          <w:bCs/>
          <w:lang w:val="bs-Latn-BA"/>
        </w:rPr>
      </w:pPr>
      <w:r w:rsidRPr="00CD298A">
        <w:rPr>
          <w:bCs/>
          <w:lang w:val="bs-Latn-BA"/>
        </w:rPr>
        <w:t>Član</w:t>
      </w:r>
      <w:r w:rsidR="003F0F8C" w:rsidRPr="00CD298A">
        <w:rPr>
          <w:bCs/>
          <w:lang w:val="bs-Latn-BA"/>
        </w:rPr>
        <w:t xml:space="preserve"> 7.1c</w:t>
      </w:r>
    </w:p>
    <w:p w14:paraId="1ACCBAFB" w14:textId="7E137240" w:rsidR="003F0F8C" w:rsidRPr="00CD298A" w:rsidRDefault="00FC4584" w:rsidP="003F0F8C">
      <w:pPr>
        <w:pStyle w:val="Tijeloteksta"/>
        <w:kinsoku w:val="0"/>
        <w:overflowPunct w:val="0"/>
        <w:jc w:val="both"/>
        <w:rPr>
          <w:b/>
          <w:bCs/>
          <w:lang w:val="bs-Latn-BA"/>
        </w:rPr>
      </w:pPr>
      <w:r w:rsidRPr="00CD298A">
        <w:rPr>
          <w:b/>
          <w:bCs/>
          <w:lang w:val="bs-Latn-BA"/>
        </w:rPr>
        <w:t>Politički subjekti u periodu izborne kampanje obavezni su osigurati ravnomjernu promociju kandidata oba spola u medijskim nastupima, javnim skupovima i drugim oblicima izborne kampanje sa ciljem osiguranja jednakosti kandidata oba spola</w:t>
      </w:r>
      <w:r w:rsidR="003F0F8C" w:rsidRPr="00CD298A">
        <w:rPr>
          <w:b/>
          <w:bCs/>
          <w:lang w:val="bs-Latn-BA"/>
        </w:rPr>
        <w:t>.</w:t>
      </w:r>
    </w:p>
    <w:p w14:paraId="3B2DF22C" w14:textId="77777777" w:rsidR="003F0F8C" w:rsidRPr="00CD298A" w:rsidRDefault="003F0F8C" w:rsidP="003F0F8C">
      <w:pPr>
        <w:pStyle w:val="Tijeloteksta"/>
        <w:kinsoku w:val="0"/>
        <w:overflowPunct w:val="0"/>
        <w:jc w:val="both"/>
        <w:rPr>
          <w:b/>
          <w:bCs/>
          <w:lang w:val="bs-Latn-BA"/>
        </w:rPr>
      </w:pPr>
    </w:p>
    <w:p w14:paraId="6CB0444B" w14:textId="77777777" w:rsidR="003F0F8C" w:rsidRPr="00CD298A" w:rsidRDefault="003E0B62" w:rsidP="003F0F8C">
      <w:pPr>
        <w:jc w:val="center"/>
        <w:rPr>
          <w:rFonts w:cs="Times New Roman"/>
          <w:sz w:val="24"/>
          <w:szCs w:val="24"/>
          <w:lang w:val="bs-Latn-BA"/>
        </w:rPr>
      </w:pPr>
      <w:r w:rsidRPr="00CD298A">
        <w:rPr>
          <w:rFonts w:cs="Times New Roman"/>
          <w:b/>
          <w:bCs/>
          <w:sz w:val="24"/>
          <w:szCs w:val="24"/>
          <w:lang w:val="bs-Latn-BA"/>
        </w:rPr>
        <w:t>Član</w:t>
      </w:r>
      <w:r w:rsidR="003F0F8C" w:rsidRPr="00CD298A">
        <w:rPr>
          <w:rFonts w:cs="Times New Roman"/>
          <w:b/>
          <w:bCs/>
          <w:sz w:val="24"/>
          <w:szCs w:val="24"/>
          <w:lang w:val="bs-Latn-BA"/>
        </w:rPr>
        <w:t xml:space="preserve"> 7.2</w:t>
      </w:r>
    </w:p>
    <w:p w14:paraId="132DD692" w14:textId="77777777" w:rsidR="00FC4584" w:rsidRPr="00CD298A" w:rsidRDefault="00FC4584" w:rsidP="003F0F8C">
      <w:pPr>
        <w:tabs>
          <w:tab w:val="left" w:pos="341"/>
        </w:tabs>
        <w:spacing w:after="0" w:line="257" w:lineRule="auto"/>
        <w:ind w:right="250"/>
        <w:jc w:val="both"/>
        <w:rPr>
          <w:rFonts w:cs="Times New Roman"/>
          <w:sz w:val="24"/>
          <w:szCs w:val="24"/>
          <w:lang w:val="bs-Latn-BA"/>
        </w:rPr>
      </w:pPr>
      <w:r w:rsidRPr="00CD298A">
        <w:rPr>
          <w:rFonts w:cs="Times New Roman"/>
          <w:sz w:val="24"/>
          <w:szCs w:val="24"/>
          <w:lang w:val="bs-Latn-BA"/>
        </w:rPr>
        <w:t xml:space="preserve">(1) Nadležni opštinski organi dužni su obezbijediti ravnopravan tretman političkim partijama, koalicijama, listama nezavisnih kandidata i nezavisnim kandidatima koji su ovjereni za učestvovanje na izborima u njihovim zahtjevima da javna mjesta i javne objekte koriste u svrhu kampanje, uklјučujući održavanje skupova, izlaganje oglasa, plakata, postera i drugog sličnog materijala. </w:t>
      </w:r>
    </w:p>
    <w:p w14:paraId="2BA8A0D6" w14:textId="77777777" w:rsidR="00FC4584" w:rsidRPr="00CD298A" w:rsidRDefault="00FC4584" w:rsidP="003F0F8C">
      <w:pPr>
        <w:tabs>
          <w:tab w:val="left" w:pos="341"/>
        </w:tabs>
        <w:spacing w:after="0" w:line="257" w:lineRule="auto"/>
        <w:ind w:right="250"/>
        <w:jc w:val="both"/>
        <w:rPr>
          <w:rFonts w:cs="Times New Roman"/>
          <w:sz w:val="24"/>
          <w:szCs w:val="24"/>
          <w:lang w:val="bs-Latn-BA"/>
        </w:rPr>
      </w:pPr>
    </w:p>
    <w:p w14:paraId="4B633EB9" w14:textId="77777777" w:rsidR="00FC4584" w:rsidRPr="00CD298A" w:rsidRDefault="00FC4584" w:rsidP="003F0F8C">
      <w:pPr>
        <w:tabs>
          <w:tab w:val="left" w:pos="341"/>
        </w:tabs>
        <w:spacing w:after="0" w:line="257" w:lineRule="auto"/>
        <w:ind w:right="250"/>
        <w:jc w:val="both"/>
        <w:rPr>
          <w:rFonts w:cs="Times New Roman"/>
          <w:sz w:val="24"/>
          <w:szCs w:val="24"/>
          <w:lang w:val="bs-Latn-BA"/>
        </w:rPr>
      </w:pPr>
      <w:r w:rsidRPr="00CD298A">
        <w:rPr>
          <w:rFonts w:cs="Times New Roman"/>
          <w:sz w:val="24"/>
          <w:szCs w:val="24"/>
          <w:lang w:val="bs-Latn-BA"/>
        </w:rPr>
        <w:t xml:space="preserve">(2) Zabranjeno je uklanjati, prekrivati, oštećivati ili mijenjati štampane oglase, plakate, postere ili druge materijale koji se, u skladu sa zakonom, koriste u svrhu izborne kampanje političkih partija, koalicija, listi nezavisnih kandidata ili nezavisnih kandidata. Centralna izborna komisija BiH zabraniće isticanje, štampanje i rasturanje oglasa, plakata, postera i drugih materijala, koji se koriste u svrhu izborne kampanje političkih partija, koalicija, listi nezavisnih kandidata ili nezavisnih kandidata, na kojima se žene ili muškarci predstavlјaju na stereotipan i uvredlјiv ili ponižavajući način i naložiti političkoj partiji, koaliciji, listi nezavisnih kandidata ili nezavisnom kandidatu da postavlјene materijale ukloni. Odluka Centralne izborne komisije BiH je konačna u upravnom postuku, ali se protiv nje može pokrenuti upravni spor. </w:t>
      </w:r>
    </w:p>
    <w:p w14:paraId="35F976E9" w14:textId="77777777" w:rsidR="00FC4584" w:rsidRPr="00CD298A" w:rsidRDefault="00FC4584" w:rsidP="003F0F8C">
      <w:pPr>
        <w:tabs>
          <w:tab w:val="left" w:pos="341"/>
        </w:tabs>
        <w:spacing w:after="0" w:line="257" w:lineRule="auto"/>
        <w:ind w:right="250"/>
        <w:jc w:val="both"/>
        <w:rPr>
          <w:rFonts w:cs="Times New Roman"/>
          <w:sz w:val="24"/>
          <w:szCs w:val="24"/>
          <w:lang w:val="bs-Latn-BA"/>
        </w:rPr>
      </w:pPr>
    </w:p>
    <w:p w14:paraId="2F0BDAB9" w14:textId="098E187C" w:rsidR="003F0F8C" w:rsidRPr="00CD298A" w:rsidRDefault="00FC4584" w:rsidP="00FC4584">
      <w:pPr>
        <w:tabs>
          <w:tab w:val="left" w:pos="341"/>
        </w:tabs>
        <w:spacing w:after="0" w:line="257" w:lineRule="auto"/>
        <w:ind w:right="250"/>
        <w:jc w:val="both"/>
        <w:rPr>
          <w:rFonts w:cs="Times New Roman"/>
          <w:sz w:val="24"/>
          <w:szCs w:val="24"/>
          <w:lang w:val="bs-Latn-BA"/>
        </w:rPr>
      </w:pPr>
      <w:r w:rsidRPr="00CD298A">
        <w:rPr>
          <w:rFonts w:cs="Times New Roman"/>
          <w:sz w:val="24"/>
          <w:szCs w:val="24"/>
          <w:lang w:val="bs-Latn-BA"/>
        </w:rPr>
        <w:t>(3) Nadležni organi neće dozvoliti političkim partijama, koalicijama, listama nezavisnih kandidata i nezavisnim kandidatima da postavlјaju oglase, plakate, postere, odnosno da pišu svoja imena ili slogane koji su u vezi sa izbornom kampanjom, unutar ili na zgradama u kojima su smješteni organi vlasti na svim nivoima, javna preduzeća, javne ustanove i mjesne zajednice, na vjerskim objektima, na javnim putevima i javnim površinama, osim na mjestima predviđenim za plakatiranje i oglašavanje</w:t>
      </w:r>
      <w:r w:rsidR="003F0F8C" w:rsidRPr="00CD298A">
        <w:rPr>
          <w:rFonts w:cs="Times New Roman"/>
          <w:sz w:val="24"/>
          <w:szCs w:val="24"/>
          <w:lang w:val="bs-Latn-BA"/>
        </w:rPr>
        <w:t>.</w:t>
      </w:r>
    </w:p>
    <w:p w14:paraId="2B4DF908" w14:textId="1E95C09C" w:rsidR="00EC0296" w:rsidRPr="00CD298A" w:rsidRDefault="00EC0296" w:rsidP="00FC4584">
      <w:pPr>
        <w:tabs>
          <w:tab w:val="left" w:pos="341"/>
        </w:tabs>
        <w:spacing w:after="0" w:line="257" w:lineRule="auto"/>
        <w:ind w:right="250"/>
        <w:jc w:val="both"/>
        <w:rPr>
          <w:rFonts w:cs="Times New Roman"/>
          <w:sz w:val="24"/>
          <w:szCs w:val="24"/>
          <w:lang w:val="bs-Latn-BA"/>
        </w:rPr>
      </w:pPr>
    </w:p>
    <w:p w14:paraId="720AF005" w14:textId="68C3F422" w:rsidR="00EC0296" w:rsidRPr="00CD298A" w:rsidRDefault="00EC0296" w:rsidP="00FC4584">
      <w:pPr>
        <w:tabs>
          <w:tab w:val="left" w:pos="341"/>
        </w:tabs>
        <w:spacing w:after="0" w:line="257" w:lineRule="auto"/>
        <w:ind w:right="250"/>
        <w:jc w:val="both"/>
        <w:rPr>
          <w:rFonts w:cs="Times New Roman"/>
          <w:b/>
          <w:bCs/>
          <w:color w:val="538135" w:themeColor="accent6" w:themeShade="BF"/>
          <w:sz w:val="24"/>
          <w:szCs w:val="24"/>
          <w:lang w:val="bs-Latn-BA"/>
        </w:rPr>
      </w:pPr>
      <w:r w:rsidRPr="00CD298A">
        <w:rPr>
          <w:rFonts w:cs="Times New Roman"/>
          <w:b/>
          <w:bCs/>
          <w:color w:val="538135" w:themeColor="accent6" w:themeShade="BF"/>
          <w:sz w:val="24"/>
          <w:szCs w:val="24"/>
          <w:lang w:val="bs-Latn-BA"/>
        </w:rPr>
        <w:t xml:space="preserve">4) </w:t>
      </w:r>
      <w:r w:rsidR="00ED4B46" w:rsidRPr="00CD298A">
        <w:rPr>
          <w:rFonts w:cs="Times New Roman"/>
          <w:b/>
          <w:bCs/>
          <w:color w:val="538135" w:themeColor="accent6" w:themeShade="BF"/>
          <w:sz w:val="24"/>
          <w:szCs w:val="24"/>
          <w:lang w:val="bs-Latn-BA"/>
        </w:rPr>
        <w:t>Politički subjekt je dužan u roku od 15 dana od dana izbora osigurati uklanjanje svih oglasa, plakata, postera i drugog sličnog materijala koji su korišteni u svrhu izborne kampanje tog političkog subjekta</w:t>
      </w:r>
      <w:r w:rsidRPr="00CD298A">
        <w:rPr>
          <w:rFonts w:cs="Times New Roman"/>
          <w:b/>
          <w:bCs/>
          <w:color w:val="538135" w:themeColor="accent6" w:themeShade="BF"/>
          <w:sz w:val="24"/>
          <w:szCs w:val="24"/>
          <w:lang w:val="bs-Latn-BA"/>
        </w:rPr>
        <w:t>.</w:t>
      </w:r>
    </w:p>
    <w:p w14:paraId="74D2BF59" w14:textId="77777777" w:rsidR="003F0F8C" w:rsidRPr="00CD298A" w:rsidRDefault="003F0F8C" w:rsidP="003F0F8C">
      <w:pPr>
        <w:tabs>
          <w:tab w:val="left" w:pos="384"/>
        </w:tabs>
        <w:spacing w:after="0" w:line="256" w:lineRule="auto"/>
        <w:ind w:right="250"/>
        <w:jc w:val="both"/>
        <w:rPr>
          <w:rFonts w:cs="Times New Roman"/>
          <w:sz w:val="24"/>
          <w:szCs w:val="24"/>
          <w:lang w:val="bs-Latn-BA"/>
        </w:rPr>
      </w:pPr>
    </w:p>
    <w:p w14:paraId="5403B8DC" w14:textId="628FE533" w:rsidR="003F0F8C" w:rsidRPr="00CD298A" w:rsidRDefault="003F0F8C" w:rsidP="003F0F8C">
      <w:pPr>
        <w:tabs>
          <w:tab w:val="left" w:pos="384"/>
        </w:tabs>
        <w:spacing w:after="0" w:line="256" w:lineRule="auto"/>
        <w:ind w:right="250"/>
        <w:jc w:val="both"/>
        <w:rPr>
          <w:rFonts w:cs="Times New Roman"/>
          <w:b/>
          <w:strike/>
          <w:color w:val="538135" w:themeColor="accent6" w:themeShade="BF"/>
          <w:sz w:val="24"/>
          <w:szCs w:val="24"/>
          <w:lang w:val="bs-Latn-BA"/>
        </w:rPr>
      </w:pPr>
      <w:r w:rsidRPr="00CD298A">
        <w:rPr>
          <w:rFonts w:cs="Times New Roman"/>
          <w:b/>
          <w:strike/>
          <w:color w:val="538135" w:themeColor="accent6" w:themeShade="BF"/>
          <w:sz w:val="24"/>
          <w:szCs w:val="24"/>
          <w:lang w:val="bs-Latn-BA"/>
        </w:rPr>
        <w:t xml:space="preserve">(4) </w:t>
      </w:r>
      <w:r w:rsidR="003B288D" w:rsidRPr="00CD298A">
        <w:rPr>
          <w:rFonts w:cs="Times New Roman"/>
          <w:b/>
          <w:strike/>
          <w:color w:val="538135" w:themeColor="accent6" w:themeShade="BF"/>
          <w:sz w:val="24"/>
          <w:szCs w:val="24"/>
          <w:lang w:val="bs-Latn-BA"/>
        </w:rPr>
        <w:t>Izabranom članu organa vlasti, odnosno nosiocu javne funkcije zabranjeno je korištenje javnih resursa u svrhu bilo kojeg oblika izborne kampanje, svoje promocije, odnosno promocije političkog subjekta</w:t>
      </w:r>
      <w:r w:rsidRPr="00CD298A">
        <w:rPr>
          <w:rFonts w:cs="Times New Roman"/>
          <w:b/>
          <w:strike/>
          <w:color w:val="538135" w:themeColor="accent6" w:themeShade="BF"/>
          <w:sz w:val="24"/>
          <w:szCs w:val="24"/>
          <w:lang w:val="bs-Latn-BA"/>
        </w:rPr>
        <w:t>.</w:t>
      </w:r>
    </w:p>
    <w:p w14:paraId="2DD7AFC2" w14:textId="77777777" w:rsidR="003F0F8C" w:rsidRPr="00CD298A" w:rsidRDefault="003F0F8C" w:rsidP="003F0F8C">
      <w:pPr>
        <w:tabs>
          <w:tab w:val="left" w:pos="384"/>
        </w:tabs>
        <w:spacing w:after="0" w:line="256" w:lineRule="auto"/>
        <w:ind w:right="250"/>
        <w:jc w:val="both"/>
        <w:rPr>
          <w:rFonts w:cs="Times New Roman"/>
          <w:b/>
          <w:sz w:val="24"/>
          <w:szCs w:val="24"/>
          <w:lang w:val="bs-Latn-BA"/>
        </w:rPr>
      </w:pPr>
    </w:p>
    <w:p w14:paraId="467E652A" w14:textId="68AEBA12" w:rsidR="003F0F8C" w:rsidRPr="00CD298A" w:rsidRDefault="003E0B62" w:rsidP="003F0F8C">
      <w:pPr>
        <w:tabs>
          <w:tab w:val="left" w:pos="384"/>
        </w:tabs>
        <w:spacing w:after="0" w:line="256" w:lineRule="auto"/>
        <w:ind w:right="-6"/>
        <w:jc w:val="center"/>
        <w:rPr>
          <w:rFonts w:cs="Times New Roman"/>
          <w:b/>
          <w:sz w:val="24"/>
          <w:szCs w:val="24"/>
          <w:lang w:val="bs-Latn-BA"/>
        </w:rPr>
      </w:pPr>
      <w:r w:rsidRPr="00CD298A">
        <w:rPr>
          <w:rFonts w:cs="Times New Roman"/>
          <w:b/>
          <w:sz w:val="24"/>
          <w:szCs w:val="24"/>
          <w:lang w:val="bs-Latn-BA"/>
        </w:rPr>
        <w:t>Član</w:t>
      </w:r>
      <w:r w:rsidR="003F0F8C" w:rsidRPr="00CD298A">
        <w:rPr>
          <w:rFonts w:cs="Times New Roman"/>
          <w:b/>
          <w:sz w:val="24"/>
          <w:szCs w:val="24"/>
          <w:lang w:val="bs-Latn-BA"/>
        </w:rPr>
        <w:t xml:space="preserve"> 7.2a</w:t>
      </w:r>
    </w:p>
    <w:p w14:paraId="122530AA" w14:textId="170516C2" w:rsidR="00ED4B46" w:rsidRPr="00CD298A" w:rsidRDefault="00ED4B46" w:rsidP="00ED4B46">
      <w:pPr>
        <w:tabs>
          <w:tab w:val="left" w:pos="384"/>
        </w:tabs>
        <w:spacing w:after="0" w:line="256" w:lineRule="auto"/>
        <w:ind w:right="-6"/>
        <w:rPr>
          <w:rFonts w:cs="Times New Roman"/>
          <w:b/>
          <w:sz w:val="24"/>
          <w:szCs w:val="24"/>
          <w:lang w:val="bs-Latn-BA"/>
        </w:rPr>
      </w:pPr>
    </w:p>
    <w:p w14:paraId="5488AFAF" w14:textId="77777777" w:rsidR="002569C3" w:rsidRPr="00CD298A" w:rsidRDefault="00ED4B46" w:rsidP="00ED4B46">
      <w:pPr>
        <w:pStyle w:val="Odlomakpopisa"/>
        <w:numPr>
          <w:ilvl w:val="0"/>
          <w:numId w:val="227"/>
        </w:numPr>
        <w:tabs>
          <w:tab w:val="left" w:pos="384"/>
        </w:tabs>
        <w:spacing w:line="256" w:lineRule="auto"/>
        <w:ind w:right="-6"/>
        <w:rPr>
          <w:b/>
          <w:color w:val="538135" w:themeColor="accent6" w:themeShade="BF"/>
          <w:sz w:val="24"/>
          <w:szCs w:val="24"/>
          <w:lang w:val="bs-Latn-BA"/>
        </w:rPr>
      </w:pPr>
      <w:r w:rsidRPr="00CD298A">
        <w:rPr>
          <w:b/>
          <w:color w:val="538135" w:themeColor="accent6" w:themeShade="BF"/>
          <w:sz w:val="24"/>
          <w:szCs w:val="24"/>
          <w:lang w:val="bs-Latn-BA"/>
        </w:rPr>
        <w:t>Izabranim članovima izvršne vlasti ili javnim dužnosnicima zabranjena je zloupotreba javnih sredstava u svrhe bilo kojeg oblika izborne kampanje, vlastite promocije ili promocije političkog subjekta.</w:t>
      </w:r>
    </w:p>
    <w:p w14:paraId="3C1F7EA3" w14:textId="77777777" w:rsidR="002569C3" w:rsidRPr="00CD298A" w:rsidRDefault="002569C3" w:rsidP="002569C3">
      <w:pPr>
        <w:pStyle w:val="Odlomakpopisa"/>
        <w:tabs>
          <w:tab w:val="left" w:pos="384"/>
        </w:tabs>
        <w:spacing w:line="256" w:lineRule="auto"/>
        <w:ind w:left="720" w:right="-6"/>
        <w:rPr>
          <w:b/>
          <w:sz w:val="24"/>
          <w:szCs w:val="24"/>
          <w:lang w:val="bs-Latn-BA"/>
        </w:rPr>
      </w:pPr>
    </w:p>
    <w:p w14:paraId="67064C94" w14:textId="76F8A6AF" w:rsidR="00ED4B46" w:rsidRPr="00CD298A" w:rsidRDefault="00ED4B46" w:rsidP="00ED4B46">
      <w:pPr>
        <w:pStyle w:val="Odlomakpopisa"/>
        <w:numPr>
          <w:ilvl w:val="0"/>
          <w:numId w:val="227"/>
        </w:numPr>
        <w:tabs>
          <w:tab w:val="left" w:pos="384"/>
        </w:tabs>
        <w:spacing w:line="256" w:lineRule="auto"/>
        <w:ind w:right="-6"/>
        <w:rPr>
          <w:b/>
          <w:color w:val="0070C0"/>
          <w:sz w:val="24"/>
          <w:szCs w:val="24"/>
          <w:lang w:val="bs-Latn-BA"/>
        </w:rPr>
      </w:pPr>
      <w:r w:rsidRPr="00CD298A">
        <w:rPr>
          <w:b/>
          <w:color w:val="0070C0"/>
          <w:sz w:val="24"/>
          <w:szCs w:val="24"/>
          <w:lang w:val="bs-Latn-BA"/>
        </w:rPr>
        <w:t>Zloupotrebu javnih sredstava iz stava 1. čine sljedeće radnje:</w:t>
      </w:r>
    </w:p>
    <w:p w14:paraId="77B4BD14" w14:textId="77777777" w:rsidR="00ED4B46" w:rsidRPr="00CD298A" w:rsidRDefault="00ED4B46" w:rsidP="00ED4B46">
      <w:pPr>
        <w:tabs>
          <w:tab w:val="left" w:pos="384"/>
        </w:tabs>
        <w:spacing w:after="0" w:line="256" w:lineRule="auto"/>
        <w:ind w:right="-6"/>
        <w:jc w:val="both"/>
        <w:rPr>
          <w:rFonts w:cs="Times New Roman"/>
          <w:b/>
          <w:color w:val="0070C0"/>
          <w:sz w:val="24"/>
          <w:szCs w:val="24"/>
          <w:lang w:val="bs-Latn-BA"/>
        </w:rPr>
      </w:pPr>
    </w:p>
    <w:p w14:paraId="6BC69702" w14:textId="2FF8C7F8" w:rsidR="00ED4B46" w:rsidRPr="00CD298A" w:rsidRDefault="00ED4B46" w:rsidP="002569C3">
      <w:pPr>
        <w:pStyle w:val="Odlomakpopisa"/>
        <w:numPr>
          <w:ilvl w:val="0"/>
          <w:numId w:val="228"/>
        </w:numPr>
        <w:tabs>
          <w:tab w:val="left" w:pos="384"/>
        </w:tabs>
        <w:spacing w:line="256" w:lineRule="auto"/>
        <w:ind w:right="-6"/>
        <w:rPr>
          <w:b/>
          <w:color w:val="0070C0"/>
          <w:sz w:val="24"/>
          <w:szCs w:val="24"/>
          <w:lang w:val="bs-Latn-BA"/>
        </w:rPr>
      </w:pPr>
      <w:r w:rsidRPr="00CD298A">
        <w:rPr>
          <w:b/>
          <w:color w:val="0070C0"/>
          <w:sz w:val="24"/>
          <w:szCs w:val="24"/>
          <w:lang w:val="bs-Latn-BA"/>
        </w:rPr>
        <w:t>uključivanje državnih službenika koji su podređeni kandidatu u obavljanju poslova u radnom vremenu u cilju promocije kandidata ili političkih subjekata;</w:t>
      </w:r>
    </w:p>
    <w:p w14:paraId="3C9C138D" w14:textId="72A03FF1" w:rsidR="00ED4B46" w:rsidRPr="00CD298A" w:rsidRDefault="00ED4B46" w:rsidP="002569C3">
      <w:pPr>
        <w:pStyle w:val="Odlomakpopisa"/>
        <w:numPr>
          <w:ilvl w:val="0"/>
          <w:numId w:val="228"/>
        </w:numPr>
        <w:tabs>
          <w:tab w:val="left" w:pos="384"/>
        </w:tabs>
        <w:spacing w:line="256" w:lineRule="auto"/>
        <w:ind w:right="-6"/>
        <w:rPr>
          <w:b/>
          <w:color w:val="0070C0"/>
          <w:sz w:val="24"/>
          <w:szCs w:val="24"/>
          <w:lang w:val="bs-Latn-BA"/>
        </w:rPr>
      </w:pPr>
      <w:r w:rsidRPr="00CD298A">
        <w:rPr>
          <w:b/>
          <w:color w:val="0070C0"/>
          <w:sz w:val="24"/>
          <w:szCs w:val="24"/>
          <w:lang w:val="bs-Latn-BA"/>
        </w:rPr>
        <w:t>koriš</w:t>
      </w:r>
      <w:r w:rsidR="002569C3" w:rsidRPr="00CD298A">
        <w:rPr>
          <w:b/>
          <w:color w:val="0070C0"/>
          <w:sz w:val="24"/>
          <w:szCs w:val="24"/>
          <w:lang w:val="bs-Latn-BA"/>
        </w:rPr>
        <w:t>t</w:t>
      </w:r>
      <w:r w:rsidRPr="00CD298A">
        <w:rPr>
          <w:b/>
          <w:color w:val="0070C0"/>
          <w:sz w:val="24"/>
          <w:szCs w:val="24"/>
          <w:lang w:val="bs-Latn-BA"/>
        </w:rPr>
        <w:t>enje prostorija javn</w:t>
      </w:r>
      <w:r w:rsidR="002569C3" w:rsidRPr="00CD298A">
        <w:rPr>
          <w:b/>
          <w:color w:val="0070C0"/>
          <w:sz w:val="24"/>
          <w:szCs w:val="24"/>
          <w:lang w:val="bs-Latn-BA"/>
        </w:rPr>
        <w:t>ih</w:t>
      </w:r>
      <w:r w:rsidRPr="00CD298A">
        <w:rPr>
          <w:b/>
          <w:color w:val="0070C0"/>
          <w:sz w:val="24"/>
          <w:szCs w:val="24"/>
          <w:lang w:val="bs-Latn-BA"/>
        </w:rPr>
        <w:t xml:space="preserve"> ustanov</w:t>
      </w:r>
      <w:r w:rsidR="002569C3" w:rsidRPr="00CD298A">
        <w:rPr>
          <w:b/>
          <w:color w:val="0070C0"/>
          <w:sz w:val="24"/>
          <w:szCs w:val="24"/>
          <w:lang w:val="bs-Latn-BA"/>
        </w:rPr>
        <w:t>a</w:t>
      </w:r>
      <w:r w:rsidRPr="00CD298A">
        <w:rPr>
          <w:b/>
          <w:color w:val="0070C0"/>
          <w:sz w:val="24"/>
          <w:szCs w:val="24"/>
          <w:lang w:val="bs-Latn-BA"/>
        </w:rPr>
        <w:t xml:space="preserve"> i organ</w:t>
      </w:r>
      <w:r w:rsidR="002569C3" w:rsidRPr="00CD298A">
        <w:rPr>
          <w:b/>
          <w:color w:val="0070C0"/>
          <w:sz w:val="24"/>
          <w:szCs w:val="24"/>
          <w:lang w:val="bs-Latn-BA"/>
        </w:rPr>
        <w:t>a</w:t>
      </w:r>
      <w:r w:rsidRPr="00CD298A">
        <w:rPr>
          <w:b/>
          <w:color w:val="0070C0"/>
          <w:sz w:val="24"/>
          <w:szCs w:val="24"/>
          <w:lang w:val="bs-Latn-BA"/>
        </w:rPr>
        <w:t xml:space="preserve"> za obavljanje predizbornih aktivnosti ako koriš</w:t>
      </w:r>
      <w:r w:rsidR="002569C3" w:rsidRPr="00CD298A">
        <w:rPr>
          <w:b/>
          <w:color w:val="0070C0"/>
          <w:sz w:val="24"/>
          <w:szCs w:val="24"/>
          <w:lang w:val="bs-Latn-BA"/>
        </w:rPr>
        <w:t>t</w:t>
      </w:r>
      <w:r w:rsidRPr="00CD298A">
        <w:rPr>
          <w:b/>
          <w:color w:val="0070C0"/>
          <w:sz w:val="24"/>
          <w:szCs w:val="24"/>
          <w:lang w:val="bs-Latn-BA"/>
        </w:rPr>
        <w:t>enje istih prostorija nije zagarantovano drugim kandidatima i političkim subjektima pod istim uslovima;</w:t>
      </w:r>
    </w:p>
    <w:p w14:paraId="4AA6CA62" w14:textId="6BC6C46D" w:rsidR="00ED4B46" w:rsidRPr="00CD298A" w:rsidRDefault="00ED4B46" w:rsidP="002569C3">
      <w:pPr>
        <w:pStyle w:val="Odlomakpopisa"/>
        <w:numPr>
          <w:ilvl w:val="0"/>
          <w:numId w:val="228"/>
        </w:numPr>
        <w:tabs>
          <w:tab w:val="left" w:pos="384"/>
        </w:tabs>
        <w:spacing w:line="256" w:lineRule="auto"/>
        <w:ind w:right="-6"/>
        <w:rPr>
          <w:b/>
          <w:color w:val="0070C0"/>
          <w:sz w:val="24"/>
          <w:szCs w:val="24"/>
          <w:lang w:val="bs-Latn-BA"/>
        </w:rPr>
      </w:pPr>
      <w:r w:rsidRPr="00CD298A">
        <w:rPr>
          <w:b/>
          <w:color w:val="0070C0"/>
          <w:sz w:val="24"/>
          <w:szCs w:val="24"/>
          <w:lang w:val="bs-Latn-BA"/>
        </w:rPr>
        <w:t>koriš</w:t>
      </w:r>
      <w:r w:rsidR="002569C3" w:rsidRPr="00CD298A">
        <w:rPr>
          <w:b/>
          <w:color w:val="0070C0"/>
          <w:sz w:val="24"/>
          <w:szCs w:val="24"/>
          <w:lang w:val="bs-Latn-BA"/>
        </w:rPr>
        <w:t>t</w:t>
      </w:r>
      <w:r w:rsidRPr="00CD298A">
        <w:rPr>
          <w:b/>
          <w:color w:val="0070C0"/>
          <w:sz w:val="24"/>
          <w:szCs w:val="24"/>
          <w:lang w:val="bs-Latn-BA"/>
        </w:rPr>
        <w:t>enje sredstava komunikacije, informacionih usluga, kancelarijske opreme javnih ustanova i organa za izbornu kampanju;</w:t>
      </w:r>
    </w:p>
    <w:p w14:paraId="7BAEFA59" w14:textId="138064F6" w:rsidR="00ED4B46" w:rsidRPr="00CD298A" w:rsidRDefault="00ED4B46" w:rsidP="002569C3">
      <w:pPr>
        <w:pStyle w:val="Odlomakpopisa"/>
        <w:numPr>
          <w:ilvl w:val="0"/>
          <w:numId w:val="228"/>
        </w:numPr>
        <w:tabs>
          <w:tab w:val="left" w:pos="384"/>
        </w:tabs>
        <w:spacing w:line="256" w:lineRule="auto"/>
        <w:ind w:right="-6"/>
        <w:rPr>
          <w:b/>
          <w:color w:val="0070C0"/>
          <w:sz w:val="24"/>
          <w:szCs w:val="24"/>
          <w:lang w:val="bs-Latn-BA"/>
        </w:rPr>
      </w:pPr>
      <w:r w:rsidRPr="00CD298A">
        <w:rPr>
          <w:b/>
          <w:color w:val="0070C0"/>
          <w:sz w:val="24"/>
          <w:szCs w:val="24"/>
          <w:lang w:val="bs-Latn-BA"/>
        </w:rPr>
        <w:t>koriš</w:t>
      </w:r>
      <w:r w:rsidR="002569C3" w:rsidRPr="00CD298A">
        <w:rPr>
          <w:b/>
          <w:color w:val="0070C0"/>
          <w:sz w:val="24"/>
          <w:szCs w:val="24"/>
          <w:lang w:val="bs-Latn-BA"/>
        </w:rPr>
        <w:t>t</w:t>
      </w:r>
      <w:r w:rsidRPr="00CD298A">
        <w:rPr>
          <w:b/>
          <w:color w:val="0070C0"/>
          <w:sz w:val="24"/>
          <w:szCs w:val="24"/>
          <w:lang w:val="bs-Latn-BA"/>
        </w:rPr>
        <w:t>enje prevoza u vlasništvu državnih ili op</w:t>
      </w:r>
      <w:r w:rsidR="002569C3" w:rsidRPr="00CD298A">
        <w:rPr>
          <w:b/>
          <w:color w:val="0070C0"/>
          <w:sz w:val="24"/>
          <w:szCs w:val="24"/>
          <w:lang w:val="bs-Latn-BA"/>
        </w:rPr>
        <w:t>ć</w:t>
      </w:r>
      <w:r w:rsidRPr="00CD298A">
        <w:rPr>
          <w:b/>
          <w:color w:val="0070C0"/>
          <w:sz w:val="24"/>
          <w:szCs w:val="24"/>
          <w:lang w:val="bs-Latn-BA"/>
        </w:rPr>
        <w:t>inskih organa i organizacija bez naknade ili po sniženim naknadama za aktivnosti kampanje. Ova odredba se ne odnosi na prevoz koji se obavlja kao d</w:t>
      </w:r>
      <w:r w:rsidR="002569C3" w:rsidRPr="00CD298A">
        <w:rPr>
          <w:b/>
          <w:color w:val="0070C0"/>
          <w:sz w:val="24"/>
          <w:szCs w:val="24"/>
          <w:lang w:val="bs-Latn-BA"/>
        </w:rPr>
        <w:t>i</w:t>
      </w:r>
      <w:r w:rsidRPr="00CD298A">
        <w:rPr>
          <w:b/>
          <w:color w:val="0070C0"/>
          <w:sz w:val="24"/>
          <w:szCs w:val="24"/>
          <w:lang w:val="bs-Latn-BA"/>
        </w:rPr>
        <w:t xml:space="preserve">o </w:t>
      </w:r>
      <w:r w:rsidR="002569C3" w:rsidRPr="00CD298A">
        <w:rPr>
          <w:b/>
          <w:color w:val="0070C0"/>
          <w:sz w:val="24"/>
          <w:szCs w:val="24"/>
          <w:lang w:val="bs-Latn-BA"/>
        </w:rPr>
        <w:t>sigurnosnih mjera</w:t>
      </w:r>
      <w:r w:rsidRPr="00CD298A">
        <w:rPr>
          <w:b/>
          <w:color w:val="0070C0"/>
          <w:sz w:val="24"/>
          <w:szCs w:val="24"/>
          <w:lang w:val="bs-Latn-BA"/>
        </w:rPr>
        <w:t xml:space="preserve"> koje se prim</w:t>
      </w:r>
      <w:r w:rsidR="002569C3" w:rsidRPr="00CD298A">
        <w:rPr>
          <w:b/>
          <w:color w:val="0070C0"/>
          <w:sz w:val="24"/>
          <w:szCs w:val="24"/>
          <w:lang w:val="bs-Latn-BA"/>
        </w:rPr>
        <w:t>j</w:t>
      </w:r>
      <w:r w:rsidRPr="00CD298A">
        <w:rPr>
          <w:b/>
          <w:color w:val="0070C0"/>
          <w:sz w:val="24"/>
          <w:szCs w:val="24"/>
          <w:lang w:val="bs-Latn-BA"/>
        </w:rPr>
        <w:t xml:space="preserve">enjuju u odnosu na visoke </w:t>
      </w:r>
      <w:r w:rsidR="002569C3" w:rsidRPr="00CD298A">
        <w:rPr>
          <w:b/>
          <w:color w:val="0070C0"/>
          <w:sz w:val="24"/>
          <w:szCs w:val="24"/>
          <w:lang w:val="bs-Latn-BA"/>
        </w:rPr>
        <w:t>dužnosnike</w:t>
      </w:r>
      <w:r w:rsidRPr="00CD298A">
        <w:rPr>
          <w:b/>
          <w:color w:val="0070C0"/>
          <w:sz w:val="24"/>
          <w:szCs w:val="24"/>
          <w:lang w:val="bs-Latn-BA"/>
        </w:rPr>
        <w:t xml:space="preserve"> koji podl</w:t>
      </w:r>
      <w:r w:rsidR="002569C3" w:rsidRPr="00CD298A">
        <w:rPr>
          <w:b/>
          <w:color w:val="0070C0"/>
          <w:sz w:val="24"/>
          <w:szCs w:val="24"/>
          <w:lang w:val="bs-Latn-BA"/>
        </w:rPr>
        <w:t>ij</w:t>
      </w:r>
      <w:r w:rsidRPr="00CD298A">
        <w:rPr>
          <w:b/>
          <w:color w:val="0070C0"/>
          <w:sz w:val="24"/>
          <w:szCs w:val="24"/>
          <w:lang w:val="bs-Latn-BA"/>
        </w:rPr>
        <w:t>ežu službenoj zaštiti koju pružaju nadležni organi prilikom obavljanja službene dužnosti ili postupanja po službenoj dužnosti.</w:t>
      </w:r>
    </w:p>
    <w:p w14:paraId="02C725FE" w14:textId="51E627B2" w:rsidR="00ED4B46" w:rsidRPr="00CD298A" w:rsidRDefault="00ED4B46" w:rsidP="002569C3">
      <w:pPr>
        <w:pStyle w:val="Odlomakpopisa"/>
        <w:numPr>
          <w:ilvl w:val="0"/>
          <w:numId w:val="228"/>
        </w:numPr>
        <w:tabs>
          <w:tab w:val="left" w:pos="384"/>
        </w:tabs>
        <w:spacing w:line="256" w:lineRule="auto"/>
        <w:ind w:right="-6"/>
        <w:rPr>
          <w:b/>
          <w:color w:val="0070C0"/>
          <w:sz w:val="24"/>
          <w:szCs w:val="24"/>
          <w:lang w:val="bs-Latn-BA"/>
        </w:rPr>
      </w:pPr>
      <w:r w:rsidRPr="00CD298A">
        <w:rPr>
          <w:b/>
          <w:color w:val="0070C0"/>
          <w:sz w:val="24"/>
          <w:szCs w:val="24"/>
          <w:lang w:val="bs-Latn-BA"/>
        </w:rPr>
        <w:t>prikupljanje potpisa ili izbornu kampanju koju provode lica koja obavljaju izabrane funkcije ili su državni službenici, tokom službenih aktivnosti ili događaja koje organizuje javna ustanova ili organ;</w:t>
      </w:r>
    </w:p>
    <w:p w14:paraId="2D0925EA" w14:textId="77777777" w:rsidR="00ED4B46" w:rsidRPr="00CD298A" w:rsidRDefault="00ED4B46" w:rsidP="00ED4B46">
      <w:pPr>
        <w:tabs>
          <w:tab w:val="left" w:pos="384"/>
        </w:tabs>
        <w:spacing w:after="0" w:line="256" w:lineRule="auto"/>
        <w:ind w:right="-6"/>
        <w:jc w:val="both"/>
        <w:rPr>
          <w:rFonts w:cs="Times New Roman"/>
          <w:b/>
          <w:color w:val="0070C0"/>
          <w:sz w:val="24"/>
          <w:szCs w:val="24"/>
          <w:lang w:val="bs-Latn-BA"/>
        </w:rPr>
      </w:pPr>
    </w:p>
    <w:p w14:paraId="3946BB7C" w14:textId="0A53554C" w:rsidR="00ED4B46" w:rsidRPr="00CD298A" w:rsidRDefault="00ED4B46" w:rsidP="002569C3">
      <w:pPr>
        <w:pStyle w:val="Odlomakpopisa"/>
        <w:numPr>
          <w:ilvl w:val="0"/>
          <w:numId w:val="227"/>
        </w:numPr>
        <w:tabs>
          <w:tab w:val="left" w:pos="384"/>
        </w:tabs>
        <w:spacing w:line="256" w:lineRule="auto"/>
        <w:ind w:right="-6"/>
        <w:rPr>
          <w:b/>
          <w:color w:val="0070C0"/>
          <w:sz w:val="24"/>
          <w:szCs w:val="24"/>
          <w:lang w:val="bs-Latn-BA"/>
        </w:rPr>
      </w:pPr>
      <w:r w:rsidRPr="00CD298A">
        <w:rPr>
          <w:b/>
          <w:color w:val="0070C0"/>
          <w:sz w:val="24"/>
          <w:szCs w:val="24"/>
          <w:lang w:val="bs-Latn-BA"/>
        </w:rPr>
        <w:t xml:space="preserve">Poštivanje ograničenja iz stava 2. ovog člana ne sprječava javne i izabrane </w:t>
      </w:r>
      <w:r w:rsidR="002569C3" w:rsidRPr="00CD298A">
        <w:rPr>
          <w:b/>
          <w:color w:val="0070C0"/>
          <w:sz w:val="24"/>
          <w:szCs w:val="24"/>
          <w:lang w:val="bs-Latn-BA"/>
        </w:rPr>
        <w:t>dužnosnike</w:t>
      </w:r>
      <w:r w:rsidRPr="00CD298A">
        <w:rPr>
          <w:b/>
          <w:color w:val="0070C0"/>
          <w:sz w:val="24"/>
          <w:szCs w:val="24"/>
          <w:lang w:val="bs-Latn-BA"/>
        </w:rPr>
        <w:t xml:space="preserve"> ili državne službenike u vršenju službene dužnosti.</w:t>
      </w:r>
    </w:p>
    <w:p w14:paraId="51D1779E" w14:textId="77777777" w:rsidR="00ED4B46" w:rsidRPr="00CD298A" w:rsidRDefault="00ED4B46" w:rsidP="00ED4B46">
      <w:pPr>
        <w:tabs>
          <w:tab w:val="left" w:pos="384"/>
        </w:tabs>
        <w:spacing w:after="0" w:line="256" w:lineRule="auto"/>
        <w:ind w:right="-6"/>
        <w:rPr>
          <w:rFonts w:cs="Times New Roman"/>
          <w:b/>
          <w:sz w:val="24"/>
          <w:szCs w:val="24"/>
          <w:lang w:val="bs-Latn-BA"/>
        </w:rPr>
      </w:pPr>
    </w:p>
    <w:p w14:paraId="79FBE53B" w14:textId="3F220C9E" w:rsidR="003F0F8C" w:rsidRPr="00CD298A" w:rsidRDefault="003B288D" w:rsidP="003F0F8C">
      <w:pPr>
        <w:tabs>
          <w:tab w:val="left" w:pos="384"/>
        </w:tabs>
        <w:spacing w:after="0" w:line="256" w:lineRule="auto"/>
        <w:ind w:right="250"/>
        <w:jc w:val="both"/>
        <w:rPr>
          <w:rFonts w:cs="Times New Roman"/>
          <w:b/>
          <w:strike/>
          <w:color w:val="538135" w:themeColor="accent6" w:themeShade="BF"/>
          <w:sz w:val="24"/>
          <w:szCs w:val="24"/>
          <w:lang w:val="bs-Latn-BA"/>
        </w:rPr>
      </w:pPr>
      <w:bookmarkStart w:id="77" w:name="_Hlk94873599"/>
      <w:r w:rsidRPr="00CD298A">
        <w:rPr>
          <w:rFonts w:cs="Times New Roman"/>
          <w:b/>
          <w:strike/>
          <w:color w:val="538135" w:themeColor="accent6" w:themeShade="BF"/>
          <w:sz w:val="24"/>
          <w:szCs w:val="24"/>
          <w:lang w:val="bs-Latn-BA"/>
        </w:rPr>
        <w:t>Politički subjekt je dužan u roku od 15 dana od dana izbora osigurati uklanjanje svih oglasa, plakata, postera i drugog sličnog materijala koji su korišteni u svrhu izborne kampanje tog političkog subjekta</w:t>
      </w:r>
      <w:bookmarkEnd w:id="77"/>
      <w:r w:rsidR="003F0F8C" w:rsidRPr="00CD298A">
        <w:rPr>
          <w:rFonts w:cs="Times New Roman"/>
          <w:b/>
          <w:strike/>
          <w:color w:val="538135" w:themeColor="accent6" w:themeShade="BF"/>
          <w:sz w:val="24"/>
          <w:szCs w:val="24"/>
          <w:lang w:val="bs-Latn-BA"/>
        </w:rPr>
        <w:t>.</w:t>
      </w:r>
    </w:p>
    <w:p w14:paraId="4F95F4A1" w14:textId="77777777" w:rsidR="003F0F8C" w:rsidRPr="00CD298A" w:rsidRDefault="003F0F8C" w:rsidP="003F0F8C">
      <w:pPr>
        <w:pStyle w:val="Tijeloteksta"/>
        <w:kinsoku w:val="0"/>
        <w:overflowPunct w:val="0"/>
        <w:ind w:right="4141"/>
        <w:rPr>
          <w:lang w:val="bs-Latn-BA"/>
        </w:rPr>
      </w:pPr>
    </w:p>
    <w:p w14:paraId="46D6A96B" w14:textId="77777777" w:rsidR="003F0F8C" w:rsidRPr="00CD298A" w:rsidRDefault="003E0B62" w:rsidP="003F0F8C">
      <w:pPr>
        <w:jc w:val="center"/>
        <w:rPr>
          <w:rFonts w:cs="Times New Roman"/>
          <w:sz w:val="24"/>
          <w:szCs w:val="24"/>
          <w:lang w:val="bs-Latn-BA"/>
        </w:rPr>
      </w:pPr>
      <w:r w:rsidRPr="00CD298A">
        <w:rPr>
          <w:rFonts w:cs="Times New Roman"/>
          <w:sz w:val="24"/>
          <w:szCs w:val="24"/>
          <w:lang w:val="bs-Latn-BA"/>
        </w:rPr>
        <w:t>Član</w:t>
      </w:r>
      <w:r w:rsidR="003F0F8C" w:rsidRPr="00CD298A">
        <w:rPr>
          <w:rFonts w:cs="Times New Roman"/>
          <w:sz w:val="24"/>
          <w:szCs w:val="24"/>
          <w:lang w:val="bs-Latn-BA"/>
        </w:rPr>
        <w:t xml:space="preserve"> 7.3</w:t>
      </w:r>
    </w:p>
    <w:p w14:paraId="09E81A6B" w14:textId="77777777" w:rsidR="003B288D" w:rsidRPr="00CD298A" w:rsidRDefault="003B288D" w:rsidP="003B288D">
      <w:pPr>
        <w:jc w:val="both"/>
        <w:rPr>
          <w:sz w:val="24"/>
          <w:szCs w:val="24"/>
          <w:lang w:val="bs-Latn-BA"/>
        </w:rPr>
      </w:pPr>
      <w:r w:rsidRPr="00CD298A">
        <w:rPr>
          <w:sz w:val="24"/>
          <w:szCs w:val="24"/>
          <w:lang w:val="bs-Latn-BA"/>
        </w:rPr>
        <w:t xml:space="preserve">(1) Kandidatima i pristalicama političkih stranaka, listi nezavisnih kandidata, listi pripadnika nacionalnih manjina i koalicija, kao i nezavisnim kandidatima i njihovim pristalicama, te zaposlenima ili na drugi način angažiranim u izbornoj administraciji nije dozvoljeno: </w:t>
      </w:r>
    </w:p>
    <w:p w14:paraId="41E6723C" w14:textId="77777777" w:rsidR="003B288D" w:rsidRPr="00CD298A" w:rsidRDefault="003B288D" w:rsidP="003B288D">
      <w:pPr>
        <w:ind w:left="720"/>
        <w:jc w:val="both"/>
        <w:rPr>
          <w:sz w:val="24"/>
          <w:szCs w:val="24"/>
          <w:lang w:val="bs-Latn-BA"/>
        </w:rPr>
      </w:pPr>
      <w:r w:rsidRPr="00CD298A">
        <w:rPr>
          <w:sz w:val="24"/>
          <w:szCs w:val="24"/>
          <w:lang w:val="bs-Latn-BA"/>
        </w:rPr>
        <w:t>1) nositi i pokazivati oružje na političkim skupovima, biračkim mjestima i njihovoj okolini, kao i za vrijeme okupljanja u vezi s aktivnostima političkih stranaka, koalicija, listi nezavisnih kandidata i nezavisnih kandidata u izbornom procesu;</w:t>
      </w:r>
    </w:p>
    <w:p w14:paraId="01D17EEC" w14:textId="77777777" w:rsidR="003B288D" w:rsidRPr="00CD298A" w:rsidRDefault="003B288D" w:rsidP="003B288D">
      <w:pPr>
        <w:ind w:left="720"/>
        <w:jc w:val="both"/>
        <w:rPr>
          <w:sz w:val="24"/>
          <w:szCs w:val="24"/>
          <w:lang w:val="bs-Latn-BA"/>
        </w:rPr>
      </w:pPr>
      <w:r w:rsidRPr="00CD298A">
        <w:rPr>
          <w:sz w:val="24"/>
          <w:szCs w:val="24"/>
          <w:lang w:val="bs-Latn-BA"/>
        </w:rPr>
        <w:t>2) ometati skupove drugih političkih stranaka, koalicija i nezavisnih kandidata, kao i podsticati druge na takve aktivnosti;</w:t>
      </w:r>
    </w:p>
    <w:p w14:paraId="1844B1FB" w14:textId="77777777" w:rsidR="003B288D" w:rsidRPr="00CD298A" w:rsidRDefault="003B288D" w:rsidP="003B288D">
      <w:pPr>
        <w:ind w:left="720"/>
        <w:jc w:val="both"/>
        <w:rPr>
          <w:sz w:val="24"/>
          <w:szCs w:val="24"/>
          <w:lang w:val="bs-Latn-BA" w:bidi="bs-Latn"/>
        </w:rPr>
      </w:pPr>
      <w:r w:rsidRPr="00CD298A">
        <w:rPr>
          <w:sz w:val="24"/>
          <w:szCs w:val="24"/>
          <w:lang w:val="bs-Latn-BA" w:bidi="bs-Latn"/>
        </w:rPr>
        <w:t>3) sprječavati novinare da obavljaju svoj posao u skladu sa pravilima profesije i izbornim pravilima;</w:t>
      </w:r>
    </w:p>
    <w:p w14:paraId="48258B5A" w14:textId="77777777" w:rsidR="003B288D" w:rsidRPr="00CD298A" w:rsidRDefault="003B288D" w:rsidP="003B288D">
      <w:pPr>
        <w:ind w:left="720"/>
        <w:jc w:val="both"/>
        <w:rPr>
          <w:sz w:val="24"/>
          <w:szCs w:val="24"/>
          <w:lang w:val="bs-Latn-BA" w:bidi="bs-Latn"/>
        </w:rPr>
      </w:pPr>
      <w:r w:rsidRPr="00CD298A">
        <w:rPr>
          <w:sz w:val="24"/>
          <w:szCs w:val="24"/>
          <w:lang w:val="bs-Latn-BA" w:bidi="bs-Latn"/>
        </w:rPr>
        <w:t xml:space="preserve">4) obećavati novčane nagrade ili druge materijalne koristi s ciljem dobivanja podrške birača ili prijetnje pristalicama drugih političkih stranaka, koalicija, listi nezavisnih kandidata i nezavisnih kandidata; </w:t>
      </w:r>
    </w:p>
    <w:p w14:paraId="6D05EC28" w14:textId="77777777" w:rsidR="003B288D" w:rsidRPr="00CD298A" w:rsidRDefault="003B288D" w:rsidP="003B288D">
      <w:pPr>
        <w:ind w:left="720"/>
        <w:jc w:val="both"/>
        <w:rPr>
          <w:sz w:val="24"/>
          <w:szCs w:val="24"/>
          <w:lang w:val="bs-Latn-BA" w:bidi="bs-Latn"/>
        </w:rPr>
      </w:pPr>
      <w:r w:rsidRPr="00CD298A">
        <w:rPr>
          <w:sz w:val="24"/>
          <w:szCs w:val="24"/>
          <w:lang w:val="bs-Latn-BA" w:bidi="bs-Latn"/>
        </w:rPr>
        <w:t xml:space="preserve">5) podsticati na glasanje lice koje nema pravo glasa; </w:t>
      </w:r>
    </w:p>
    <w:p w14:paraId="3F09EF8D" w14:textId="77777777" w:rsidR="00E94526" w:rsidRPr="00CD298A" w:rsidRDefault="003B288D" w:rsidP="00E94526">
      <w:pPr>
        <w:ind w:left="720"/>
        <w:jc w:val="both"/>
        <w:rPr>
          <w:sz w:val="24"/>
          <w:szCs w:val="24"/>
          <w:lang w:val="bs-Latn-BA" w:bidi="bs-Latn"/>
        </w:rPr>
      </w:pPr>
      <w:r w:rsidRPr="00CD298A">
        <w:rPr>
          <w:sz w:val="24"/>
          <w:szCs w:val="24"/>
          <w:lang w:val="bs-Latn-BA" w:bidi="bs-Latn"/>
        </w:rPr>
        <w:t xml:space="preserve">6) podsticati lica da glasaju više puta na istim izborima, ili da glasaju u ime drugog lica; ili </w:t>
      </w:r>
    </w:p>
    <w:p w14:paraId="64BA8442" w14:textId="19E683F4" w:rsidR="00E94526" w:rsidRPr="00CD298A" w:rsidRDefault="003B288D" w:rsidP="00E94526">
      <w:pPr>
        <w:ind w:left="720"/>
        <w:jc w:val="both"/>
        <w:rPr>
          <w:sz w:val="24"/>
          <w:szCs w:val="24"/>
          <w:lang w:val="bs-Latn-BA"/>
        </w:rPr>
      </w:pPr>
      <w:r w:rsidRPr="00CD298A">
        <w:rPr>
          <w:sz w:val="24"/>
          <w:szCs w:val="24"/>
          <w:lang w:val="bs-Latn-BA" w:bidi="bs-Latn"/>
        </w:rPr>
        <w:t>7)</w:t>
      </w:r>
      <w:r w:rsidR="00E94526" w:rsidRPr="00CD298A">
        <w:rPr>
          <w:sz w:val="24"/>
          <w:szCs w:val="24"/>
          <w:lang w:val="bs-Latn-BA" w:bidi="bs-Latn"/>
        </w:rPr>
        <w:t xml:space="preserve"> </w:t>
      </w:r>
      <w:r w:rsidRPr="00CD298A">
        <w:rPr>
          <w:sz w:val="24"/>
          <w:szCs w:val="24"/>
          <w:lang w:val="bs-Latn-BA"/>
        </w:rPr>
        <w:t>koristiti se</w:t>
      </w:r>
      <w:r w:rsidR="003F0F8C" w:rsidRPr="00CD298A">
        <w:rPr>
          <w:sz w:val="24"/>
          <w:szCs w:val="24"/>
          <w:lang w:val="bs-Latn-BA"/>
        </w:rPr>
        <w:t xml:space="preserve"> </w:t>
      </w:r>
      <w:r w:rsidRPr="00CD298A">
        <w:rPr>
          <w:b/>
          <w:bCs/>
          <w:sz w:val="24"/>
          <w:szCs w:val="24"/>
          <w:lang w:val="bs-Latn-BA"/>
        </w:rPr>
        <w:t>govorom mržnje</w:t>
      </w:r>
      <w:r w:rsidR="003F0F8C" w:rsidRPr="00CD298A">
        <w:rPr>
          <w:b/>
          <w:bCs/>
          <w:sz w:val="24"/>
          <w:szCs w:val="24"/>
          <w:lang w:val="bs-Latn-BA"/>
        </w:rPr>
        <w:t xml:space="preserve">, </w:t>
      </w:r>
      <w:r w:rsidRPr="00CD298A">
        <w:rPr>
          <w:b/>
          <w:bCs/>
          <w:sz w:val="24"/>
          <w:szCs w:val="24"/>
          <w:lang w:val="bs-Latn-BA"/>
        </w:rPr>
        <w:t>i</w:t>
      </w:r>
      <w:r w:rsidR="003F0F8C" w:rsidRPr="00CD298A">
        <w:rPr>
          <w:b/>
          <w:bCs/>
          <w:sz w:val="24"/>
          <w:szCs w:val="24"/>
          <w:lang w:val="bs-Latn-BA"/>
        </w:rPr>
        <w:t>/</w:t>
      </w:r>
      <w:r w:rsidRPr="00CD298A">
        <w:rPr>
          <w:b/>
          <w:bCs/>
          <w:sz w:val="24"/>
          <w:szCs w:val="24"/>
          <w:lang w:val="bs-Latn-BA"/>
        </w:rPr>
        <w:t>ili</w:t>
      </w:r>
      <w:r w:rsidR="003F0F8C" w:rsidRPr="00CD298A">
        <w:rPr>
          <w:b/>
          <w:bCs/>
          <w:sz w:val="24"/>
          <w:szCs w:val="24"/>
          <w:lang w:val="bs-Latn-BA"/>
        </w:rPr>
        <w:t xml:space="preserve">, </w:t>
      </w:r>
      <w:r w:rsidRPr="00CD298A">
        <w:rPr>
          <w:sz w:val="24"/>
          <w:szCs w:val="24"/>
          <w:lang w:val="bs-Latn-BA" w:bidi="bs-Latn"/>
        </w:rPr>
        <w:t>objavljivati ili upotrebljavati slike, simbole, audio i video zapise, SMS poruke, internet komunikacije</w:t>
      </w:r>
      <w:r w:rsidR="003F0F8C" w:rsidRPr="00CD298A">
        <w:rPr>
          <w:sz w:val="24"/>
          <w:szCs w:val="24"/>
          <w:lang w:val="bs-Latn-BA"/>
        </w:rPr>
        <w:t xml:space="preserve">, </w:t>
      </w:r>
      <w:r w:rsidR="004A7A43" w:rsidRPr="00CD298A">
        <w:rPr>
          <w:b/>
          <w:bCs/>
          <w:sz w:val="24"/>
          <w:szCs w:val="24"/>
          <w:lang w:val="bs-Latn-BA" w:bidi="bs-Latn"/>
        </w:rPr>
        <w:t>društvene</w:t>
      </w:r>
      <w:r w:rsidR="00ED13F3" w:rsidRPr="00CD298A">
        <w:rPr>
          <w:b/>
          <w:bCs/>
          <w:sz w:val="24"/>
          <w:szCs w:val="24"/>
          <w:lang w:val="bs-Latn-BA" w:bidi="bs-Latn"/>
        </w:rPr>
        <w:t xml:space="preserve"> mreže i mobilne aplikacije</w:t>
      </w:r>
      <w:r w:rsidR="003F0F8C" w:rsidRPr="00CD298A">
        <w:rPr>
          <w:sz w:val="24"/>
          <w:szCs w:val="24"/>
          <w:lang w:val="bs-Latn-BA"/>
        </w:rPr>
        <w:t xml:space="preserve"> </w:t>
      </w:r>
      <w:r w:rsidR="00ED13F3" w:rsidRPr="00CD298A">
        <w:rPr>
          <w:sz w:val="24"/>
          <w:szCs w:val="24"/>
          <w:lang w:val="bs-Latn-BA" w:bidi="bs-Latn"/>
        </w:rPr>
        <w:t>ili druge materijale koji mogu tako djelovati</w:t>
      </w:r>
      <w:r w:rsidR="00E94526" w:rsidRPr="00CD298A">
        <w:rPr>
          <w:sz w:val="24"/>
          <w:szCs w:val="24"/>
          <w:lang w:val="bs-Latn-BA"/>
        </w:rPr>
        <w:t>,</w:t>
      </w:r>
    </w:p>
    <w:p w14:paraId="5EA890A2" w14:textId="033EE298" w:rsidR="00ED13F3" w:rsidRPr="00CD298A" w:rsidRDefault="00E94526" w:rsidP="00E94526">
      <w:pPr>
        <w:ind w:left="720"/>
        <w:jc w:val="both"/>
        <w:rPr>
          <w:sz w:val="24"/>
          <w:szCs w:val="24"/>
          <w:lang w:val="bs-Latn-BA"/>
        </w:rPr>
      </w:pPr>
      <w:r w:rsidRPr="00CD298A">
        <w:rPr>
          <w:sz w:val="24"/>
          <w:szCs w:val="24"/>
          <w:lang w:val="bs-Latn-BA"/>
        </w:rPr>
        <w:t xml:space="preserve">8) </w:t>
      </w:r>
      <w:r w:rsidR="00ED13F3" w:rsidRPr="00CD298A">
        <w:rPr>
          <w:sz w:val="24"/>
          <w:szCs w:val="24"/>
          <w:lang w:val="bs-Latn-BA" w:bidi="bs-Latn"/>
        </w:rPr>
        <w:t>zloupotrijebiti dijete u političke svrhe</w:t>
      </w:r>
      <w:r w:rsidRPr="00CD298A">
        <w:rPr>
          <w:sz w:val="24"/>
          <w:szCs w:val="24"/>
          <w:lang w:val="bs-Latn-BA" w:bidi="bs-Latn"/>
        </w:rPr>
        <w:t>.</w:t>
      </w:r>
    </w:p>
    <w:p w14:paraId="0FA73A43" w14:textId="2B0F35CF" w:rsidR="003F0F8C" w:rsidRPr="00CD298A" w:rsidRDefault="003F0F8C" w:rsidP="00E94526">
      <w:pPr>
        <w:tabs>
          <w:tab w:val="left" w:pos="338"/>
        </w:tabs>
        <w:spacing w:line="236" w:lineRule="auto"/>
        <w:jc w:val="both"/>
        <w:rPr>
          <w:rFonts w:cs="Times New Roman"/>
          <w:sz w:val="24"/>
          <w:szCs w:val="24"/>
          <w:lang w:val="bs-Latn-BA" w:eastAsia="en-GB"/>
        </w:rPr>
      </w:pPr>
      <w:r w:rsidRPr="00CD298A">
        <w:rPr>
          <w:rFonts w:cs="Times New Roman"/>
          <w:sz w:val="24"/>
          <w:szCs w:val="24"/>
          <w:lang w:val="bs-Latn-BA" w:eastAsia="en-GB"/>
        </w:rPr>
        <w:t xml:space="preserve">(2) </w:t>
      </w:r>
      <w:r w:rsidR="00E94526" w:rsidRPr="00CD298A">
        <w:rPr>
          <w:rFonts w:cs="Times New Roman"/>
          <w:sz w:val="24"/>
          <w:szCs w:val="24"/>
          <w:lang w:val="bs-Latn-BA" w:eastAsia="en-GB"/>
        </w:rPr>
        <w:t>Zabranjeno je lažno predstavljanje u ime bilo koje političke stranke, koalicije, liste nezavisnih kandidata ili nezavisnog kandidata kao i</w:t>
      </w:r>
      <w:r w:rsidRPr="00CD298A">
        <w:rPr>
          <w:rFonts w:cs="Times New Roman"/>
          <w:sz w:val="24"/>
          <w:szCs w:val="24"/>
          <w:lang w:val="bs-Latn-BA" w:eastAsia="en-GB"/>
        </w:rPr>
        <w:t xml:space="preserve"> </w:t>
      </w:r>
      <w:r w:rsidR="00E94526" w:rsidRPr="00CD298A">
        <w:rPr>
          <w:rFonts w:cs="Times New Roman"/>
          <w:b/>
          <w:bCs/>
          <w:sz w:val="24"/>
          <w:szCs w:val="24"/>
          <w:lang w:val="bs-Latn-BA" w:eastAsia="en-GB"/>
        </w:rPr>
        <w:t>zloupotreba zakonskog prava na učešće u radu biračkog odbora ispred jednog političkog subjekta protivno odredbi člana 2.19 ovog Zakona i to fiktivnim predstavljanjem u ime političkog subjekta kojem je mjesto u biračkom odboru pripalo sa ciljem pogodavanja drugom političkom subjektu kojem to mjesto u biračkom odboru nije pripalo</w:t>
      </w:r>
      <w:r w:rsidRPr="00CD298A">
        <w:rPr>
          <w:rFonts w:cs="Times New Roman"/>
          <w:sz w:val="24"/>
          <w:szCs w:val="24"/>
          <w:lang w:val="bs-Latn-BA" w:eastAsia="en-GB"/>
        </w:rPr>
        <w:t>.</w:t>
      </w:r>
      <w:r w:rsidR="004A7A43" w:rsidRPr="00CD298A">
        <w:rPr>
          <w:lang w:val="bs-Latn-BA"/>
        </w:rPr>
        <w:t xml:space="preserve"> </w:t>
      </w:r>
      <w:r w:rsidR="004A7A43" w:rsidRPr="00CD298A">
        <w:rPr>
          <w:rFonts w:cs="Times New Roman"/>
          <w:sz w:val="24"/>
          <w:szCs w:val="24"/>
          <w:lang w:val="bs-Latn-BA" w:eastAsia="en-GB"/>
        </w:rPr>
        <w:t>Ova zabrana važi i za članove biračkog odbora.</w:t>
      </w:r>
    </w:p>
    <w:p w14:paraId="1D72E459" w14:textId="77777777" w:rsidR="003F0F8C" w:rsidRPr="00CD298A" w:rsidRDefault="003E0B62" w:rsidP="003F0F8C">
      <w:pPr>
        <w:jc w:val="center"/>
        <w:rPr>
          <w:rFonts w:cs="Times New Roman"/>
          <w:sz w:val="24"/>
          <w:szCs w:val="24"/>
          <w:lang w:val="bs-Latn-BA"/>
        </w:rPr>
      </w:pPr>
      <w:r w:rsidRPr="00CD298A">
        <w:rPr>
          <w:rFonts w:cs="Times New Roman"/>
          <w:b/>
          <w:bCs/>
          <w:sz w:val="24"/>
          <w:szCs w:val="24"/>
          <w:lang w:val="bs-Latn-BA"/>
        </w:rPr>
        <w:t>Član</w:t>
      </w:r>
      <w:r w:rsidR="003F0F8C" w:rsidRPr="00CD298A">
        <w:rPr>
          <w:rFonts w:cs="Times New Roman"/>
          <w:b/>
          <w:bCs/>
          <w:sz w:val="24"/>
          <w:szCs w:val="24"/>
          <w:lang w:val="bs-Latn-BA"/>
        </w:rPr>
        <w:t xml:space="preserve"> 7.4</w:t>
      </w:r>
    </w:p>
    <w:p w14:paraId="5BAEF329" w14:textId="77777777" w:rsidR="003F0F8C" w:rsidRPr="00CD298A" w:rsidRDefault="003F0F8C" w:rsidP="003F0F8C">
      <w:pPr>
        <w:spacing w:line="2" w:lineRule="exact"/>
        <w:rPr>
          <w:rFonts w:cs="Times New Roman"/>
          <w:sz w:val="24"/>
          <w:szCs w:val="24"/>
          <w:lang w:val="bs-Latn-BA"/>
        </w:rPr>
      </w:pPr>
    </w:p>
    <w:p w14:paraId="61B35B03" w14:textId="72CB8564" w:rsidR="003F0F8C" w:rsidRPr="00CD298A" w:rsidRDefault="00BD4432" w:rsidP="003F0F8C">
      <w:pPr>
        <w:numPr>
          <w:ilvl w:val="0"/>
          <w:numId w:val="90"/>
        </w:numPr>
        <w:tabs>
          <w:tab w:val="left" w:pos="353"/>
        </w:tabs>
        <w:spacing w:after="0" w:line="237" w:lineRule="auto"/>
        <w:jc w:val="both"/>
        <w:rPr>
          <w:rFonts w:cs="Times New Roman"/>
          <w:sz w:val="24"/>
          <w:szCs w:val="24"/>
          <w:lang w:val="bs-Latn-BA"/>
        </w:rPr>
      </w:pPr>
      <w:r w:rsidRPr="00CD298A">
        <w:rPr>
          <w:rFonts w:cs="Times New Roman"/>
          <w:sz w:val="24"/>
          <w:szCs w:val="24"/>
          <w:lang w:val="bs-Latn-BA"/>
        </w:rPr>
        <w:t>U periodu koji počinje 24 sata prije otvaranja biračkih mjesta i traje do njihovog zatvaranja, političkim strankama, koalicijama, listama nezavisnih kandidata i nezavisnim kandidatima i kandidatima na listama pripadnika nacionalnih manjina zabranjeno je učestvovanje u javnim političkim aktivnostima što uključuje, ali se ne ograničava samo na sljedeće</w:t>
      </w:r>
      <w:r w:rsidR="003F0F8C" w:rsidRPr="00CD298A">
        <w:rPr>
          <w:rFonts w:cs="Times New Roman"/>
          <w:sz w:val="24"/>
          <w:szCs w:val="24"/>
          <w:lang w:val="bs-Latn-BA"/>
        </w:rPr>
        <w:t>:</w:t>
      </w:r>
    </w:p>
    <w:p w14:paraId="52A2A90B" w14:textId="77777777" w:rsidR="00A8414F" w:rsidRPr="00CD298A" w:rsidRDefault="00A8414F" w:rsidP="00A8414F">
      <w:pPr>
        <w:pStyle w:val="Odlomakpopisa"/>
        <w:ind w:left="720"/>
        <w:rPr>
          <w:sz w:val="24"/>
          <w:szCs w:val="24"/>
          <w:lang w:val="bs-Latn-BA"/>
        </w:rPr>
      </w:pPr>
    </w:p>
    <w:p w14:paraId="17A371EA" w14:textId="5303C4D3" w:rsidR="00BD4432" w:rsidRPr="00CD298A" w:rsidRDefault="00BD4432" w:rsidP="00BD4432">
      <w:pPr>
        <w:pStyle w:val="Odlomakpopisa"/>
        <w:numPr>
          <w:ilvl w:val="0"/>
          <w:numId w:val="171"/>
        </w:numPr>
        <w:rPr>
          <w:sz w:val="24"/>
          <w:szCs w:val="24"/>
          <w:lang w:val="bs-Latn-BA"/>
        </w:rPr>
      </w:pPr>
      <w:r w:rsidRPr="00CD298A">
        <w:rPr>
          <w:sz w:val="24"/>
          <w:szCs w:val="24"/>
          <w:lang w:val="bs-Latn-BA"/>
        </w:rPr>
        <w:t xml:space="preserve">održavanje skupova u cilju izborne kampanje; </w:t>
      </w:r>
    </w:p>
    <w:p w14:paraId="0558BC6F" w14:textId="77777777" w:rsidR="00BD4432" w:rsidRPr="00CD298A" w:rsidRDefault="00BD4432" w:rsidP="00BD4432">
      <w:pPr>
        <w:pStyle w:val="Odlomakpopisa"/>
        <w:numPr>
          <w:ilvl w:val="0"/>
          <w:numId w:val="171"/>
        </w:numPr>
        <w:rPr>
          <w:sz w:val="24"/>
          <w:szCs w:val="24"/>
          <w:lang w:val="bs-Latn-BA"/>
        </w:rPr>
      </w:pPr>
      <w:r w:rsidRPr="00CD298A">
        <w:rPr>
          <w:sz w:val="24"/>
          <w:szCs w:val="24"/>
          <w:lang w:val="bs-Latn-BA"/>
        </w:rPr>
        <w:t>izlaganje na biračkom mjestu i u njegovoj okolini bilo kakvih materijala u cilju uticanja na birače;</w:t>
      </w:r>
    </w:p>
    <w:p w14:paraId="345D265F" w14:textId="77777777" w:rsidR="00BD4432" w:rsidRPr="00CD298A" w:rsidRDefault="00BD4432" w:rsidP="00BD4432">
      <w:pPr>
        <w:pStyle w:val="Odlomakpopisa"/>
        <w:numPr>
          <w:ilvl w:val="0"/>
          <w:numId w:val="171"/>
        </w:numPr>
        <w:rPr>
          <w:sz w:val="24"/>
          <w:szCs w:val="24"/>
          <w:lang w:val="bs-Latn-BA"/>
        </w:rPr>
      </w:pPr>
      <w:r w:rsidRPr="00CD298A">
        <w:rPr>
          <w:sz w:val="24"/>
          <w:szCs w:val="24"/>
          <w:lang w:val="bs-Latn-BA"/>
        </w:rPr>
        <w:t xml:space="preserve">korištenje domaćih i međunarodnih sredstava komunikacije s ciljem uticaja na birače; </w:t>
      </w:r>
    </w:p>
    <w:p w14:paraId="2BF02E0A" w14:textId="6D6932CD" w:rsidR="00BD4432" w:rsidRPr="00CD298A" w:rsidRDefault="00BD4432" w:rsidP="00BD4432">
      <w:pPr>
        <w:pStyle w:val="Odlomakpopisa"/>
        <w:numPr>
          <w:ilvl w:val="0"/>
          <w:numId w:val="171"/>
        </w:numPr>
        <w:rPr>
          <w:sz w:val="24"/>
          <w:szCs w:val="24"/>
          <w:lang w:val="bs-Latn-BA"/>
        </w:rPr>
      </w:pPr>
      <w:r w:rsidRPr="00CD298A">
        <w:rPr>
          <w:sz w:val="24"/>
          <w:szCs w:val="24"/>
          <w:lang w:val="bs-Latn-BA"/>
        </w:rPr>
        <w:t xml:space="preserve">korištenje megafona ili drugih razglasnih uređaja u cilju uticanja na birače; i </w:t>
      </w:r>
    </w:p>
    <w:p w14:paraId="77CEC90C" w14:textId="77777777" w:rsidR="00A8414F" w:rsidRPr="00CD298A" w:rsidRDefault="00A8414F" w:rsidP="00A8414F">
      <w:pPr>
        <w:pStyle w:val="Odlomakpopisa"/>
        <w:ind w:left="720"/>
        <w:rPr>
          <w:sz w:val="24"/>
          <w:szCs w:val="24"/>
          <w:lang w:val="bs-Latn-BA"/>
        </w:rPr>
      </w:pPr>
    </w:p>
    <w:p w14:paraId="6AC3CD7A" w14:textId="44890664" w:rsidR="003F0F8C" w:rsidRPr="00CD298A" w:rsidRDefault="00BD4432" w:rsidP="00A83B99">
      <w:pPr>
        <w:jc w:val="both"/>
        <w:rPr>
          <w:sz w:val="24"/>
          <w:szCs w:val="24"/>
          <w:lang w:val="bs-Latn-BA"/>
        </w:rPr>
      </w:pPr>
      <w:r w:rsidRPr="00CD298A">
        <w:rPr>
          <w:sz w:val="24"/>
          <w:szCs w:val="24"/>
          <w:lang w:val="bs-Latn-BA"/>
        </w:rPr>
        <w:t>(2) Pod sredstvima komunikacije iz tačke 3) stava (1) ovog člana podrazumijevaju se sredstva kojima se može isporučiti zvučni, video ili tekstualni sadržaj. Takva sredstva obuhvataju ali nisu ograničena na</w:t>
      </w:r>
      <w:r w:rsidR="003F0F8C" w:rsidRPr="00CD298A">
        <w:rPr>
          <w:rFonts w:cs="Times New Roman"/>
          <w:sz w:val="24"/>
          <w:szCs w:val="24"/>
          <w:lang w:val="bs-Latn-BA"/>
        </w:rPr>
        <w:t xml:space="preserve"> </w:t>
      </w:r>
      <w:r w:rsidR="00A83B99" w:rsidRPr="00CD298A">
        <w:rPr>
          <w:b/>
          <w:bCs/>
          <w:sz w:val="24"/>
          <w:szCs w:val="24"/>
          <w:lang w:val="bs-Latn-BA"/>
        </w:rPr>
        <w:t>audiovizuelne medijske usluge i medijske usluge radija</w:t>
      </w:r>
      <w:r w:rsidR="003F0F8C" w:rsidRPr="00CD298A">
        <w:rPr>
          <w:rFonts w:cs="Times New Roman"/>
          <w:sz w:val="24"/>
          <w:szCs w:val="24"/>
          <w:lang w:val="bs-Latn-BA"/>
        </w:rPr>
        <w:t xml:space="preserve">, </w:t>
      </w:r>
      <w:r w:rsidR="00A83B99" w:rsidRPr="00CD298A">
        <w:rPr>
          <w:sz w:val="24"/>
          <w:szCs w:val="24"/>
          <w:lang w:val="bs-Latn-BA"/>
        </w:rPr>
        <w:t>štampane medije, internet, SMS poruke ili video-poruke isporučene putem mobilnih telefona itd</w:t>
      </w:r>
      <w:r w:rsidR="003F0F8C" w:rsidRPr="00CD298A">
        <w:rPr>
          <w:rFonts w:cs="Times New Roman"/>
          <w:sz w:val="24"/>
          <w:szCs w:val="24"/>
          <w:lang w:val="bs-Latn-BA"/>
        </w:rPr>
        <w:t>.</w:t>
      </w:r>
    </w:p>
    <w:p w14:paraId="74AEC378" w14:textId="6DCC3B94" w:rsidR="002D00F1" w:rsidRPr="00CD298A" w:rsidRDefault="0092623F" w:rsidP="002D00F1">
      <w:pPr>
        <w:spacing w:line="200" w:lineRule="exact"/>
        <w:rPr>
          <w:rFonts w:cs="Times New Roman"/>
          <w:b/>
          <w:bCs/>
          <w:strike/>
          <w:sz w:val="24"/>
          <w:szCs w:val="24"/>
          <w:lang w:val="bs-Latn-BA"/>
        </w:rPr>
      </w:pPr>
      <w:r w:rsidRPr="00CD298A">
        <w:rPr>
          <w:rFonts w:cs="Times New Roman"/>
          <w:sz w:val="24"/>
          <w:szCs w:val="24"/>
          <w:lang w:val="bs-Latn-BA"/>
        </w:rPr>
        <w:t xml:space="preserve">(3) </w:t>
      </w:r>
      <w:r w:rsidR="00A83B99" w:rsidRPr="00CD298A">
        <w:rPr>
          <w:b/>
          <w:bCs/>
          <w:strike/>
          <w:sz w:val="24"/>
          <w:szCs w:val="24"/>
          <w:lang w:val="bs-Latn-BA"/>
        </w:rPr>
        <w:t>Zabranjuju se sve aktivnosti koje ometaju ili opstruiraju izborni proces</w:t>
      </w:r>
      <w:r w:rsidR="003F0F8C" w:rsidRPr="00CD298A">
        <w:rPr>
          <w:rFonts w:cs="Times New Roman"/>
          <w:b/>
          <w:bCs/>
          <w:strike/>
          <w:sz w:val="24"/>
          <w:szCs w:val="24"/>
          <w:lang w:val="bs-Latn-BA"/>
        </w:rPr>
        <w:t>.</w:t>
      </w:r>
    </w:p>
    <w:p w14:paraId="6F8DBFFD" w14:textId="77777777" w:rsidR="002D00F1" w:rsidRPr="00CD298A" w:rsidRDefault="002D00F1" w:rsidP="002D00F1">
      <w:pPr>
        <w:spacing w:line="232" w:lineRule="exact"/>
        <w:rPr>
          <w:rFonts w:cs="Times New Roman"/>
          <w:sz w:val="24"/>
          <w:szCs w:val="24"/>
          <w:lang w:val="bs-Latn-BA"/>
        </w:rPr>
      </w:pPr>
    </w:p>
    <w:p w14:paraId="2C0B2E3E" w14:textId="77777777" w:rsidR="00666D36" w:rsidRPr="00CD298A" w:rsidRDefault="00666D36">
      <w:pPr>
        <w:spacing w:after="160" w:line="259" w:lineRule="auto"/>
        <w:rPr>
          <w:rFonts w:cs="Times New Roman"/>
          <w:b/>
          <w:bCs/>
          <w:sz w:val="24"/>
          <w:szCs w:val="24"/>
          <w:lang w:val="bs-Latn-BA"/>
        </w:rPr>
      </w:pPr>
      <w:r w:rsidRPr="00CD298A">
        <w:rPr>
          <w:rFonts w:cs="Times New Roman"/>
          <w:b/>
          <w:bCs/>
          <w:sz w:val="24"/>
          <w:szCs w:val="24"/>
          <w:lang w:val="bs-Latn-BA"/>
        </w:rPr>
        <w:br w:type="page"/>
      </w:r>
    </w:p>
    <w:p w14:paraId="43F9D890" w14:textId="77777777" w:rsidR="00462D24" w:rsidRPr="00CD298A" w:rsidRDefault="00462D24" w:rsidP="002D00F1">
      <w:pPr>
        <w:rPr>
          <w:rFonts w:cs="Times New Roman"/>
          <w:b/>
          <w:bCs/>
          <w:sz w:val="24"/>
          <w:szCs w:val="24"/>
          <w:lang w:val="bs-Latn-BA"/>
        </w:rPr>
      </w:pPr>
    </w:p>
    <w:p w14:paraId="62F5F68F" w14:textId="55877B34" w:rsidR="002D00F1" w:rsidRPr="00CD298A" w:rsidRDefault="00A8414F" w:rsidP="002D00F1">
      <w:pPr>
        <w:rPr>
          <w:rFonts w:cs="Times New Roman"/>
          <w:sz w:val="24"/>
          <w:szCs w:val="24"/>
          <w:lang w:val="bs-Latn-BA"/>
        </w:rPr>
      </w:pPr>
      <w:r w:rsidRPr="00CD298A">
        <w:rPr>
          <w:rFonts w:cs="Times New Roman"/>
          <w:b/>
          <w:bCs/>
          <w:sz w:val="24"/>
          <w:szCs w:val="24"/>
          <w:lang w:val="bs-Latn-BA"/>
        </w:rPr>
        <w:t>POGLAVLJE</w:t>
      </w:r>
      <w:r w:rsidR="002D00F1" w:rsidRPr="00CD298A">
        <w:rPr>
          <w:rFonts w:cs="Times New Roman"/>
          <w:b/>
          <w:bCs/>
          <w:sz w:val="24"/>
          <w:szCs w:val="24"/>
          <w:lang w:val="bs-Latn-BA"/>
        </w:rPr>
        <w:t xml:space="preserve"> 8</w:t>
      </w:r>
      <w:r w:rsidRPr="00CD298A">
        <w:rPr>
          <w:rFonts w:cs="Times New Roman"/>
          <w:b/>
          <w:bCs/>
          <w:sz w:val="24"/>
          <w:szCs w:val="24"/>
          <w:lang w:val="bs-Latn-BA"/>
        </w:rPr>
        <w:t>.</w:t>
      </w:r>
      <w:r w:rsidR="00462D24" w:rsidRPr="00CD298A">
        <w:rPr>
          <w:rFonts w:cs="Times New Roman"/>
          <w:b/>
          <w:bCs/>
          <w:sz w:val="24"/>
          <w:szCs w:val="24"/>
          <w:lang w:val="bs-Latn-BA"/>
        </w:rPr>
        <w:t xml:space="preserve"> </w:t>
      </w:r>
      <w:r w:rsidR="002D00F1" w:rsidRPr="00CD298A">
        <w:rPr>
          <w:rFonts w:cs="Times New Roman"/>
          <w:b/>
          <w:bCs/>
          <w:sz w:val="24"/>
          <w:szCs w:val="24"/>
          <w:lang w:val="bs-Latn-BA"/>
        </w:rPr>
        <w:t>PRE</w:t>
      </w:r>
      <w:r w:rsidRPr="00CD298A">
        <w:rPr>
          <w:rFonts w:cs="Times New Roman"/>
          <w:b/>
          <w:bCs/>
          <w:sz w:val="24"/>
          <w:szCs w:val="24"/>
          <w:lang w:val="bs-Latn-BA"/>
        </w:rPr>
        <w:t>DSJEDNIŠTVO</w:t>
      </w:r>
      <w:r w:rsidR="002D00F1" w:rsidRPr="00CD298A">
        <w:rPr>
          <w:rFonts w:cs="Times New Roman"/>
          <w:b/>
          <w:bCs/>
          <w:sz w:val="24"/>
          <w:szCs w:val="24"/>
          <w:lang w:val="bs-Latn-BA"/>
        </w:rPr>
        <w:t xml:space="preserve"> BOSN</w:t>
      </w:r>
      <w:r w:rsidRPr="00CD298A">
        <w:rPr>
          <w:rFonts w:cs="Times New Roman"/>
          <w:b/>
          <w:bCs/>
          <w:sz w:val="24"/>
          <w:szCs w:val="24"/>
          <w:lang w:val="bs-Latn-BA"/>
        </w:rPr>
        <w:t>E I</w:t>
      </w:r>
      <w:r w:rsidR="002D00F1" w:rsidRPr="00CD298A">
        <w:rPr>
          <w:rFonts w:cs="Times New Roman"/>
          <w:b/>
          <w:bCs/>
          <w:sz w:val="24"/>
          <w:szCs w:val="24"/>
          <w:lang w:val="bs-Latn-BA"/>
        </w:rPr>
        <w:t xml:space="preserve"> HER</w:t>
      </w:r>
      <w:r w:rsidRPr="00CD298A">
        <w:rPr>
          <w:rFonts w:cs="Times New Roman"/>
          <w:b/>
          <w:bCs/>
          <w:sz w:val="24"/>
          <w:szCs w:val="24"/>
          <w:lang w:val="bs-Latn-BA"/>
        </w:rPr>
        <w:t>C</w:t>
      </w:r>
      <w:r w:rsidR="002D00F1" w:rsidRPr="00CD298A">
        <w:rPr>
          <w:rFonts w:cs="Times New Roman"/>
          <w:b/>
          <w:bCs/>
          <w:sz w:val="24"/>
          <w:szCs w:val="24"/>
          <w:lang w:val="bs-Latn-BA"/>
        </w:rPr>
        <w:t>EGOVIN</w:t>
      </w:r>
      <w:r w:rsidRPr="00CD298A">
        <w:rPr>
          <w:rFonts w:cs="Times New Roman"/>
          <w:b/>
          <w:bCs/>
          <w:sz w:val="24"/>
          <w:szCs w:val="24"/>
          <w:lang w:val="bs-Latn-BA"/>
        </w:rPr>
        <w:t>E</w:t>
      </w:r>
    </w:p>
    <w:p w14:paraId="1100BB85" w14:textId="77777777" w:rsidR="00646C13" w:rsidRPr="00CD298A" w:rsidRDefault="00646C13">
      <w:pPr>
        <w:spacing w:after="160" w:line="259" w:lineRule="auto"/>
        <w:rPr>
          <w:rFonts w:cs="Times New Roman"/>
          <w:sz w:val="24"/>
          <w:szCs w:val="24"/>
          <w:lang w:val="bs-Latn-BA"/>
        </w:rPr>
      </w:pPr>
    </w:p>
    <w:p w14:paraId="6426A28C" w14:textId="4D96D43B" w:rsidR="002D00F1" w:rsidRPr="00CD298A" w:rsidRDefault="00A8414F" w:rsidP="002D00F1">
      <w:pPr>
        <w:spacing w:line="200" w:lineRule="exact"/>
        <w:rPr>
          <w:rFonts w:cs="Times New Roman"/>
          <w:b/>
          <w:bCs/>
          <w:sz w:val="24"/>
          <w:szCs w:val="24"/>
          <w:lang w:val="bs-Latn-BA"/>
        </w:rPr>
      </w:pPr>
      <w:r w:rsidRPr="00CD298A">
        <w:rPr>
          <w:rFonts w:cs="Times New Roman"/>
          <w:b/>
          <w:bCs/>
          <w:sz w:val="24"/>
          <w:szCs w:val="24"/>
          <w:lang w:val="bs-Latn-BA"/>
        </w:rPr>
        <w:t>POGLAVLJE</w:t>
      </w:r>
      <w:r w:rsidR="00AA75F0" w:rsidRPr="00CD298A">
        <w:rPr>
          <w:rFonts w:cs="Times New Roman"/>
          <w:b/>
          <w:bCs/>
          <w:sz w:val="24"/>
          <w:szCs w:val="24"/>
          <w:lang w:val="bs-Latn-BA"/>
        </w:rPr>
        <w:t xml:space="preserve"> 9</w:t>
      </w:r>
      <w:r w:rsidRPr="00CD298A">
        <w:rPr>
          <w:rFonts w:cs="Times New Roman"/>
          <w:b/>
          <w:bCs/>
          <w:sz w:val="24"/>
          <w:szCs w:val="24"/>
          <w:lang w:val="bs-Latn-BA"/>
        </w:rPr>
        <w:t>.</w:t>
      </w:r>
      <w:r w:rsidR="004A6F52" w:rsidRPr="00CD298A">
        <w:rPr>
          <w:rFonts w:cs="Times New Roman"/>
          <w:b/>
          <w:bCs/>
          <w:sz w:val="24"/>
          <w:szCs w:val="24"/>
          <w:lang w:val="bs-Latn-BA"/>
        </w:rPr>
        <w:t xml:space="preserve"> PARLAMENTAR</w:t>
      </w:r>
      <w:r w:rsidRPr="00CD298A">
        <w:rPr>
          <w:rFonts w:cs="Times New Roman"/>
          <w:b/>
          <w:bCs/>
          <w:sz w:val="24"/>
          <w:szCs w:val="24"/>
          <w:lang w:val="bs-Latn-BA"/>
        </w:rPr>
        <w:t>NA SKUPŠTINA BOSNE I HERCEGOVINE</w:t>
      </w:r>
    </w:p>
    <w:p w14:paraId="3936CEC5" w14:textId="143EBF16" w:rsidR="002D00F1" w:rsidRPr="00CD298A" w:rsidRDefault="00A8414F" w:rsidP="00A8414F">
      <w:pPr>
        <w:jc w:val="both"/>
        <w:rPr>
          <w:ins w:id="78" w:author="LEG" w:date="2022-01-19T07:31:00Z"/>
          <w:rFonts w:cs="Times New Roman"/>
          <w:b/>
          <w:bCs/>
          <w:sz w:val="24"/>
          <w:szCs w:val="24"/>
          <w:lang w:val="bs-Latn-BA"/>
        </w:rPr>
      </w:pPr>
      <w:r w:rsidRPr="00CD298A">
        <w:rPr>
          <w:rFonts w:cs="Times New Roman"/>
          <w:b/>
          <w:bCs/>
          <w:sz w:val="24"/>
          <w:szCs w:val="24"/>
          <w:lang w:val="bs-Latn-BA"/>
        </w:rPr>
        <w:t>Potpoglavlje</w:t>
      </w:r>
      <w:r w:rsidR="002D00F1" w:rsidRPr="00CD298A">
        <w:rPr>
          <w:rFonts w:cs="Times New Roman"/>
          <w:b/>
          <w:bCs/>
          <w:sz w:val="24"/>
          <w:szCs w:val="24"/>
          <w:lang w:val="bs-Latn-BA"/>
        </w:rPr>
        <w:t xml:space="preserve"> A</w:t>
      </w:r>
      <w:r w:rsidRPr="00CD298A">
        <w:rPr>
          <w:rFonts w:cs="Times New Roman"/>
          <w:b/>
          <w:bCs/>
          <w:sz w:val="24"/>
          <w:szCs w:val="24"/>
          <w:lang w:val="bs-Latn-BA"/>
        </w:rPr>
        <w:t>.</w:t>
      </w:r>
      <w:r w:rsidR="004A6F52" w:rsidRPr="00CD298A">
        <w:rPr>
          <w:rFonts w:cs="Times New Roman"/>
          <w:b/>
          <w:bCs/>
          <w:sz w:val="24"/>
          <w:szCs w:val="24"/>
          <w:lang w:val="bs-Latn-BA"/>
        </w:rPr>
        <w:t xml:space="preserve"> </w:t>
      </w:r>
      <w:r w:rsidRPr="00CD298A">
        <w:rPr>
          <w:rFonts w:cs="Times New Roman"/>
          <w:b/>
          <w:bCs/>
          <w:sz w:val="24"/>
          <w:szCs w:val="24"/>
          <w:lang w:val="bs-Latn-BA"/>
        </w:rPr>
        <w:t>PREDSTAVNIČKI DOM</w:t>
      </w:r>
      <w:r w:rsidR="002D00F1" w:rsidRPr="00CD298A">
        <w:rPr>
          <w:rFonts w:cs="Times New Roman"/>
          <w:b/>
          <w:bCs/>
          <w:sz w:val="24"/>
          <w:szCs w:val="24"/>
          <w:lang w:val="bs-Latn-BA"/>
        </w:rPr>
        <w:t xml:space="preserve"> PARLAMENTAR</w:t>
      </w:r>
      <w:r w:rsidRPr="00CD298A">
        <w:rPr>
          <w:rFonts w:cs="Times New Roman"/>
          <w:b/>
          <w:bCs/>
          <w:sz w:val="24"/>
          <w:szCs w:val="24"/>
          <w:lang w:val="bs-Latn-BA"/>
        </w:rPr>
        <w:t>NE SKUPŠTINE</w:t>
      </w:r>
      <w:r w:rsidR="002D00F1" w:rsidRPr="00CD298A">
        <w:rPr>
          <w:rFonts w:cs="Times New Roman"/>
          <w:b/>
          <w:bCs/>
          <w:sz w:val="24"/>
          <w:szCs w:val="24"/>
          <w:lang w:val="bs-Latn-BA"/>
        </w:rPr>
        <w:t xml:space="preserve"> BOSN</w:t>
      </w:r>
      <w:r w:rsidRPr="00CD298A">
        <w:rPr>
          <w:rFonts w:cs="Times New Roman"/>
          <w:b/>
          <w:bCs/>
          <w:sz w:val="24"/>
          <w:szCs w:val="24"/>
          <w:lang w:val="bs-Latn-BA"/>
        </w:rPr>
        <w:t>E I</w:t>
      </w:r>
      <w:r w:rsidR="002D00F1" w:rsidRPr="00CD298A">
        <w:rPr>
          <w:rFonts w:cs="Times New Roman"/>
          <w:b/>
          <w:bCs/>
          <w:sz w:val="24"/>
          <w:szCs w:val="24"/>
          <w:lang w:val="bs-Latn-BA"/>
        </w:rPr>
        <w:t xml:space="preserve"> HER</w:t>
      </w:r>
      <w:r w:rsidRPr="00CD298A">
        <w:rPr>
          <w:rFonts w:cs="Times New Roman"/>
          <w:b/>
          <w:bCs/>
          <w:sz w:val="24"/>
          <w:szCs w:val="24"/>
          <w:lang w:val="bs-Latn-BA"/>
        </w:rPr>
        <w:t>C</w:t>
      </w:r>
      <w:r w:rsidR="002D00F1" w:rsidRPr="00CD298A">
        <w:rPr>
          <w:rFonts w:cs="Times New Roman"/>
          <w:b/>
          <w:bCs/>
          <w:sz w:val="24"/>
          <w:szCs w:val="24"/>
          <w:lang w:val="bs-Latn-BA"/>
        </w:rPr>
        <w:t>EGOVIN</w:t>
      </w:r>
      <w:r w:rsidRPr="00CD298A">
        <w:rPr>
          <w:rFonts w:cs="Times New Roman"/>
          <w:b/>
          <w:bCs/>
          <w:sz w:val="24"/>
          <w:szCs w:val="24"/>
          <w:lang w:val="bs-Latn-BA"/>
        </w:rPr>
        <w:t>E</w:t>
      </w:r>
    </w:p>
    <w:p w14:paraId="06A7235A" w14:textId="43E5894A" w:rsidR="00455E76" w:rsidRPr="00CD298A" w:rsidRDefault="00A8414F" w:rsidP="00A8414F">
      <w:pPr>
        <w:jc w:val="center"/>
        <w:rPr>
          <w:ins w:id="79" w:author="LEG" w:date="2022-01-19T07:32:00Z"/>
          <w:b/>
          <w:bCs/>
          <w:sz w:val="24"/>
          <w:szCs w:val="24"/>
          <w:lang w:val="bs-Latn-BA"/>
        </w:rPr>
      </w:pPr>
      <w:r w:rsidRPr="00CD298A">
        <w:rPr>
          <w:b/>
          <w:bCs/>
          <w:sz w:val="24"/>
          <w:szCs w:val="24"/>
          <w:lang w:val="bs-Latn-BA"/>
        </w:rPr>
        <w:t xml:space="preserve">Član </w:t>
      </w:r>
      <w:ins w:id="80" w:author="LEG" w:date="2022-01-19T07:31:00Z">
        <w:r w:rsidR="00455E76" w:rsidRPr="00CD298A">
          <w:rPr>
            <w:b/>
            <w:bCs/>
            <w:sz w:val="24"/>
            <w:szCs w:val="24"/>
            <w:lang w:val="bs-Latn-BA"/>
          </w:rPr>
          <w:t>9.11</w:t>
        </w:r>
      </w:ins>
    </w:p>
    <w:p w14:paraId="5503E79F" w14:textId="36388C62" w:rsidR="00455E76" w:rsidRPr="00CD298A" w:rsidRDefault="00455E76" w:rsidP="002059EA">
      <w:pPr>
        <w:jc w:val="both"/>
        <w:rPr>
          <w:sz w:val="24"/>
          <w:szCs w:val="24"/>
          <w:lang w:val="bs-Latn-BA"/>
        </w:rPr>
      </w:pPr>
      <w:ins w:id="81" w:author="LEG" w:date="2022-01-19T07:32:00Z">
        <w:r w:rsidRPr="00CD298A">
          <w:rPr>
            <w:sz w:val="24"/>
            <w:szCs w:val="24"/>
            <w:lang w:val="bs-Latn-BA"/>
          </w:rPr>
          <w:t>(1)</w:t>
        </w:r>
      </w:ins>
      <w:r w:rsidR="002059EA" w:rsidRPr="00CD298A">
        <w:rPr>
          <w:bCs/>
          <w:color w:val="FF0000"/>
          <w:sz w:val="24"/>
          <w:szCs w:val="24"/>
          <w:lang w:val="bs-Latn-BA"/>
        </w:rPr>
        <w:t>Parlamentarna skupština Bosne i Hercegovine obavezno svak</w:t>
      </w:r>
      <w:r w:rsidR="006351BD" w:rsidRPr="00CD298A">
        <w:rPr>
          <w:bCs/>
          <w:color w:val="FF0000"/>
          <w:sz w:val="24"/>
          <w:szCs w:val="24"/>
          <w:lang w:val="bs-Latn-BA"/>
        </w:rPr>
        <w:t>ih</w:t>
      </w:r>
      <w:r w:rsidR="002059EA" w:rsidRPr="00CD298A">
        <w:rPr>
          <w:bCs/>
          <w:color w:val="002060"/>
          <w:sz w:val="24"/>
          <w:szCs w:val="24"/>
          <w:lang w:val="bs-Latn-BA"/>
        </w:rPr>
        <w:t xml:space="preserve"> </w:t>
      </w:r>
      <w:r w:rsidR="002059EA" w:rsidRPr="00CD298A">
        <w:rPr>
          <w:bCs/>
          <w:strike/>
          <w:color w:val="0070C0"/>
          <w:sz w:val="24"/>
          <w:szCs w:val="24"/>
          <w:lang w:val="bs-Latn-BA"/>
        </w:rPr>
        <w:t>četiri</w:t>
      </w:r>
      <w:r w:rsidR="002059EA" w:rsidRPr="00CD298A">
        <w:rPr>
          <w:bCs/>
          <w:color w:val="0070C0"/>
          <w:sz w:val="24"/>
          <w:szCs w:val="24"/>
          <w:lang w:val="bs-Latn-BA"/>
        </w:rPr>
        <w:t xml:space="preserve"> </w:t>
      </w:r>
      <w:r w:rsidR="006351BD" w:rsidRPr="00CD298A">
        <w:rPr>
          <w:b/>
          <w:color w:val="0070C0"/>
          <w:sz w:val="24"/>
          <w:szCs w:val="24"/>
          <w:lang w:val="bs-Latn-BA"/>
        </w:rPr>
        <w:t xml:space="preserve">osam </w:t>
      </w:r>
      <w:r w:rsidR="00B67306" w:rsidRPr="00CD298A">
        <w:rPr>
          <w:color w:val="0070C0"/>
          <w:sz w:val="24"/>
          <w:szCs w:val="24"/>
          <w:lang w:val="bs-Latn-BA"/>
        </w:rPr>
        <w:t xml:space="preserve">(8) </w:t>
      </w:r>
      <w:r w:rsidR="002059EA" w:rsidRPr="00CD298A">
        <w:rPr>
          <w:bCs/>
          <w:color w:val="FF0000"/>
          <w:sz w:val="24"/>
          <w:szCs w:val="24"/>
          <w:lang w:val="bs-Latn-BA"/>
        </w:rPr>
        <w:t>godin</w:t>
      </w:r>
      <w:r w:rsidR="006351BD" w:rsidRPr="00CD298A">
        <w:rPr>
          <w:bCs/>
          <w:color w:val="FF0000"/>
          <w:sz w:val="24"/>
          <w:szCs w:val="24"/>
          <w:lang w:val="bs-Latn-BA"/>
        </w:rPr>
        <w:t>a</w:t>
      </w:r>
      <w:r w:rsidR="002059EA" w:rsidRPr="00CD298A">
        <w:rPr>
          <w:bCs/>
          <w:color w:val="FF0000"/>
          <w:sz w:val="24"/>
          <w:szCs w:val="24"/>
          <w:lang w:val="bs-Latn-BA"/>
        </w:rPr>
        <w:t xml:space="preserve"> preispituje izborne jedinice i broj mandata dodijeljenih svakoj izbornoj jedinici utvrđenoj ovim Poglavljem, kako bi se osiguralo da su utvrđene, uzimajući u obzir geografska ograničenja, u skladu sa demokratskim principima, a naročito sa proporcionalnošću između broja mandata i broja birača registrovanih u Centralni birački spisak</w:t>
      </w:r>
      <w:ins w:id="82" w:author="LEG" w:date="2022-01-19T07:32:00Z">
        <w:r w:rsidRPr="00CD298A">
          <w:rPr>
            <w:sz w:val="24"/>
            <w:szCs w:val="24"/>
            <w:lang w:val="bs-Latn-BA"/>
          </w:rPr>
          <w:t>.</w:t>
        </w:r>
      </w:ins>
    </w:p>
    <w:p w14:paraId="5A68AC00" w14:textId="6789A636" w:rsidR="006351BD" w:rsidRPr="00CD298A" w:rsidRDefault="006351BD" w:rsidP="006351BD">
      <w:pPr>
        <w:jc w:val="both"/>
        <w:rPr>
          <w:b/>
          <w:bCs/>
          <w:i/>
          <w:iCs/>
          <w:color w:val="0070C0"/>
          <w:sz w:val="24"/>
          <w:szCs w:val="24"/>
          <w:lang w:val="bs-Latn-BA"/>
        </w:rPr>
      </w:pPr>
      <w:r w:rsidRPr="00CD298A">
        <w:rPr>
          <w:b/>
          <w:bCs/>
          <w:i/>
          <w:iCs/>
          <w:color w:val="0070C0"/>
          <w:sz w:val="24"/>
          <w:szCs w:val="24"/>
          <w:lang w:val="bs-Latn-BA"/>
        </w:rPr>
        <w:t>(2) Parlamentarna skupština BiH će u roku od 90 dana od konstitutivne sjednice Doma naroda BiH imenovati Zajedničku komisiju za reviziju izbornih jedinica iz stava 1. ovog člana, koja će raditi u skladu sa Poslovnikom Parlamentarne skupštine BiH.</w:t>
      </w:r>
    </w:p>
    <w:p w14:paraId="7C9B614D" w14:textId="6A89E6DF" w:rsidR="006351BD" w:rsidRPr="00CD298A" w:rsidRDefault="006351BD" w:rsidP="006351BD">
      <w:pPr>
        <w:jc w:val="both"/>
        <w:rPr>
          <w:b/>
          <w:bCs/>
          <w:i/>
          <w:iCs/>
          <w:color w:val="0070C0"/>
          <w:sz w:val="24"/>
          <w:szCs w:val="24"/>
          <w:lang w:val="bs-Latn-BA"/>
        </w:rPr>
      </w:pPr>
      <w:r w:rsidRPr="00CD298A">
        <w:rPr>
          <w:b/>
          <w:bCs/>
          <w:i/>
          <w:iCs/>
          <w:color w:val="0070C0"/>
          <w:sz w:val="24"/>
          <w:szCs w:val="24"/>
          <w:lang w:val="bs-Latn-BA"/>
        </w:rPr>
        <w:t xml:space="preserve">(3) Za potrebe revizije izbornih jedinica, Zajednička komisija će </w:t>
      </w:r>
      <w:r w:rsidR="00B67306" w:rsidRPr="00CD298A">
        <w:rPr>
          <w:b/>
          <w:bCs/>
          <w:i/>
          <w:iCs/>
          <w:color w:val="0070C0"/>
          <w:sz w:val="24"/>
          <w:szCs w:val="24"/>
          <w:lang w:val="bs-Latn-BA"/>
        </w:rPr>
        <w:t>za</w:t>
      </w:r>
      <w:r w:rsidRPr="00CD298A">
        <w:rPr>
          <w:b/>
          <w:bCs/>
          <w:i/>
          <w:iCs/>
          <w:color w:val="0070C0"/>
          <w:sz w:val="24"/>
          <w:szCs w:val="24"/>
          <w:lang w:val="bs-Latn-BA"/>
        </w:rPr>
        <w:t xml:space="preserve">tražiti informacije od relevantnih institucija, uključujući, </w:t>
      </w:r>
      <w:r w:rsidR="00B67306" w:rsidRPr="00CD298A">
        <w:rPr>
          <w:b/>
          <w:bCs/>
          <w:i/>
          <w:iCs/>
          <w:color w:val="0070C0"/>
          <w:sz w:val="24"/>
          <w:szCs w:val="24"/>
          <w:lang w:val="bs-Latn-BA"/>
        </w:rPr>
        <w:t>između ostalog,</w:t>
      </w:r>
      <w:r w:rsidRPr="00CD298A">
        <w:rPr>
          <w:b/>
          <w:bCs/>
          <w:i/>
          <w:iCs/>
          <w:color w:val="0070C0"/>
          <w:sz w:val="24"/>
          <w:szCs w:val="24"/>
          <w:lang w:val="bs-Latn-BA"/>
        </w:rPr>
        <w:t xml:space="preserve"> Centralnu izbornu komisiju BiH, Agenciju za statistiku BiH i Agenciju za identifikacione dokumente, </w:t>
      </w:r>
      <w:r w:rsidR="00180950" w:rsidRPr="00CD298A">
        <w:rPr>
          <w:b/>
          <w:bCs/>
          <w:i/>
          <w:iCs/>
          <w:color w:val="0070C0"/>
          <w:sz w:val="24"/>
          <w:szCs w:val="24"/>
          <w:lang w:val="bs-Latn-BA"/>
        </w:rPr>
        <w:t>evidenciju</w:t>
      </w:r>
      <w:r w:rsidRPr="00CD298A">
        <w:rPr>
          <w:b/>
          <w:bCs/>
          <w:i/>
          <w:iCs/>
          <w:color w:val="0070C0"/>
          <w:sz w:val="24"/>
          <w:szCs w:val="24"/>
          <w:lang w:val="bs-Latn-BA"/>
        </w:rPr>
        <w:t xml:space="preserve"> i razmjenu podataka Bosne i Hercegovine.</w:t>
      </w:r>
    </w:p>
    <w:p w14:paraId="6FF0B6FD" w14:textId="6EFB2737" w:rsidR="006351BD" w:rsidRPr="00CD298A" w:rsidRDefault="006351BD" w:rsidP="006351BD">
      <w:pPr>
        <w:jc w:val="both"/>
        <w:rPr>
          <w:b/>
          <w:bCs/>
          <w:color w:val="0070C0"/>
          <w:sz w:val="24"/>
          <w:szCs w:val="24"/>
          <w:lang w:val="bs-Latn-BA"/>
        </w:rPr>
      </w:pPr>
      <w:r w:rsidRPr="00CD298A">
        <w:rPr>
          <w:b/>
          <w:bCs/>
          <w:i/>
          <w:iCs/>
          <w:color w:val="0070C0"/>
          <w:sz w:val="24"/>
          <w:szCs w:val="24"/>
          <w:lang w:val="bs-Latn-BA"/>
        </w:rPr>
        <w:t>(4) Najkasnije 180 dana od osnivanja, Zajednička komisija dostav</w:t>
      </w:r>
      <w:r w:rsidR="00B67306" w:rsidRPr="00CD298A">
        <w:rPr>
          <w:b/>
          <w:bCs/>
          <w:i/>
          <w:iCs/>
          <w:color w:val="0070C0"/>
          <w:sz w:val="24"/>
          <w:szCs w:val="24"/>
          <w:lang w:val="bs-Latn-BA"/>
        </w:rPr>
        <w:t>lja</w:t>
      </w:r>
      <w:r w:rsidRPr="00CD298A">
        <w:rPr>
          <w:b/>
          <w:bCs/>
          <w:i/>
          <w:iCs/>
          <w:color w:val="0070C0"/>
          <w:sz w:val="24"/>
          <w:szCs w:val="24"/>
          <w:lang w:val="bs-Latn-BA"/>
        </w:rPr>
        <w:t xml:space="preserve"> izvještaj </w:t>
      </w:r>
      <w:r w:rsidR="00B67306" w:rsidRPr="00CD298A">
        <w:rPr>
          <w:b/>
          <w:bCs/>
          <w:i/>
          <w:iCs/>
          <w:color w:val="0070C0"/>
          <w:sz w:val="24"/>
          <w:szCs w:val="24"/>
          <w:lang w:val="bs-Latn-BA"/>
        </w:rPr>
        <w:t xml:space="preserve">za </w:t>
      </w:r>
      <w:r w:rsidRPr="00CD298A">
        <w:rPr>
          <w:b/>
          <w:bCs/>
          <w:i/>
          <w:iCs/>
          <w:color w:val="0070C0"/>
          <w:sz w:val="24"/>
          <w:szCs w:val="24"/>
          <w:lang w:val="bs-Latn-BA"/>
        </w:rPr>
        <w:t xml:space="preserve">oba doma Parlamentarne skupštine BiH, sa preporukama i obrazloženjima za svaku promjenu </w:t>
      </w:r>
      <w:r w:rsidRPr="00CD298A">
        <w:rPr>
          <w:b/>
          <w:bCs/>
          <w:color w:val="0070C0"/>
          <w:sz w:val="24"/>
          <w:szCs w:val="24"/>
          <w:lang w:val="bs-Latn-BA"/>
        </w:rPr>
        <w:t>broja mandata dodijeljenih svakoj izbornoj jedinici ili promjenu granica izbornih jedinica u skladu sa principima opisanim u stavu 1.</w:t>
      </w:r>
    </w:p>
    <w:p w14:paraId="574EA133" w14:textId="13D82F29" w:rsidR="006351BD" w:rsidRPr="00CD298A" w:rsidRDefault="006351BD" w:rsidP="002059EA">
      <w:pPr>
        <w:jc w:val="both"/>
        <w:rPr>
          <w:ins w:id="83" w:author="LEG" w:date="2022-01-19T07:31:00Z"/>
          <w:b/>
          <w:bCs/>
          <w:color w:val="0070C0"/>
          <w:sz w:val="24"/>
          <w:szCs w:val="24"/>
          <w:lang w:val="bs-Latn-BA"/>
        </w:rPr>
      </w:pPr>
      <w:r w:rsidRPr="00CD298A">
        <w:rPr>
          <w:b/>
          <w:bCs/>
          <w:color w:val="0070C0"/>
          <w:sz w:val="24"/>
          <w:szCs w:val="24"/>
          <w:lang w:val="bs-Latn-BA"/>
        </w:rPr>
        <w:t>(5) U roku od 60 dana od dana prijema izvještaja, Predstavnički dom BiH razmatra izvještaj i preporuke na sjednici.</w:t>
      </w:r>
    </w:p>
    <w:p w14:paraId="11D993E2" w14:textId="6660E56B" w:rsidR="00455E76" w:rsidRPr="00CD298A" w:rsidRDefault="00455E76">
      <w:pPr>
        <w:jc w:val="both"/>
        <w:rPr>
          <w:ins w:id="84" w:author="LEG" w:date="2022-01-19T07:37:00Z"/>
          <w:b/>
          <w:strike/>
          <w:sz w:val="24"/>
          <w:szCs w:val="24"/>
          <w:lang w:val="bs-Latn-BA"/>
        </w:rPr>
        <w:pPrChange w:id="85" w:author="LEG" w:date="2022-01-19T07:37:00Z">
          <w:pPr/>
        </w:pPrChange>
      </w:pPr>
      <w:ins w:id="86" w:author="LEG" w:date="2022-01-19T07:32:00Z">
        <w:r w:rsidRPr="00CD298A">
          <w:rPr>
            <w:b/>
            <w:strike/>
            <w:color w:val="FF0000"/>
            <w:sz w:val="24"/>
            <w:szCs w:val="24"/>
            <w:lang w:val="bs-Latn-BA"/>
            <w:rPrChange w:id="87" w:author="LEG" w:date="2022-01-19T07:37:00Z">
              <w:rPr>
                <w:b/>
                <w:bCs/>
                <w:i/>
                <w:iCs/>
                <w:sz w:val="24"/>
                <w:szCs w:val="24"/>
              </w:rPr>
            </w:rPrChange>
          </w:rPr>
          <w:t>(2)</w:t>
        </w:r>
      </w:ins>
      <w:ins w:id="88" w:author="LEG" w:date="2022-01-19T07:33:00Z">
        <w:r w:rsidRPr="00CD298A">
          <w:rPr>
            <w:b/>
            <w:strike/>
            <w:color w:val="FF0000"/>
            <w:sz w:val="24"/>
            <w:szCs w:val="24"/>
            <w:lang w:val="bs-Latn-BA"/>
            <w:rPrChange w:id="89" w:author="LEG" w:date="2022-01-19T07:37:00Z">
              <w:rPr>
                <w:color w:val="1F497D"/>
              </w:rPr>
            </w:rPrChange>
          </w:rPr>
          <w:t xml:space="preserve"> </w:t>
        </w:r>
      </w:ins>
      <w:r w:rsidR="002059EA" w:rsidRPr="00CD298A">
        <w:rPr>
          <w:b/>
          <w:strike/>
          <w:color w:val="FF0000"/>
          <w:sz w:val="24"/>
          <w:szCs w:val="24"/>
          <w:lang w:val="bs-Latn-BA"/>
        </w:rPr>
        <w:t>Ukoliko Parlamentarna skupština BiH ne postupi u skladu sa stavom (1) ovog člana Centralna izborna komisija BiH je ovlaštena da posebnom odlukom izvrši preraspodjelu mandata u skladu sa brojem registrovanih birača po izbornim jedinicama u postojećim granicama</w:t>
      </w:r>
      <w:ins w:id="90" w:author="LEG" w:date="2022-01-19T07:31:00Z">
        <w:r w:rsidRPr="00CD298A">
          <w:rPr>
            <w:b/>
            <w:strike/>
            <w:sz w:val="24"/>
            <w:szCs w:val="24"/>
            <w:lang w:val="bs-Latn-BA"/>
            <w:rPrChange w:id="91" w:author="LEG" w:date="2022-01-19T07:37:00Z">
              <w:rPr>
                <w:b/>
                <w:bCs/>
                <w:i/>
                <w:iCs/>
                <w:sz w:val="24"/>
                <w:szCs w:val="24"/>
              </w:rPr>
            </w:rPrChange>
          </w:rPr>
          <w:t>.</w:t>
        </w:r>
      </w:ins>
    </w:p>
    <w:p w14:paraId="630B05C3" w14:textId="77777777" w:rsidR="00812732" w:rsidRPr="00CD298A" w:rsidRDefault="00812732">
      <w:pPr>
        <w:jc w:val="both"/>
        <w:rPr>
          <w:b/>
          <w:sz w:val="24"/>
          <w:szCs w:val="24"/>
          <w:lang w:val="bs-Latn-BA"/>
          <w:rPrChange w:id="92" w:author="LEG" w:date="2022-01-19T07:37:00Z">
            <w:rPr>
              <w:rFonts w:cs="Times New Roman"/>
              <w:sz w:val="12"/>
              <w:szCs w:val="20"/>
            </w:rPr>
          </w:rPrChange>
        </w:rPr>
        <w:pPrChange w:id="93" w:author="LEG" w:date="2022-01-19T07:37:00Z">
          <w:pPr/>
        </w:pPrChange>
      </w:pPr>
    </w:p>
    <w:p w14:paraId="38E900AD" w14:textId="354782A9" w:rsidR="002D00F1" w:rsidRPr="00CD298A" w:rsidRDefault="002059EA" w:rsidP="002D00F1">
      <w:pPr>
        <w:rPr>
          <w:rFonts w:cs="Times New Roman"/>
          <w:b/>
          <w:bCs/>
          <w:sz w:val="24"/>
          <w:szCs w:val="24"/>
          <w:lang w:val="bs-Latn-BA"/>
        </w:rPr>
      </w:pPr>
      <w:r w:rsidRPr="00CD298A">
        <w:rPr>
          <w:rFonts w:cs="Times New Roman"/>
          <w:b/>
          <w:bCs/>
          <w:sz w:val="24"/>
          <w:szCs w:val="24"/>
          <w:lang w:val="bs-Latn-BA"/>
        </w:rPr>
        <w:t>Potpoglavlje</w:t>
      </w:r>
      <w:r w:rsidR="002D00F1" w:rsidRPr="00CD298A">
        <w:rPr>
          <w:rFonts w:cs="Times New Roman"/>
          <w:b/>
          <w:bCs/>
          <w:sz w:val="24"/>
          <w:szCs w:val="24"/>
          <w:lang w:val="bs-Latn-BA"/>
        </w:rPr>
        <w:t xml:space="preserve"> B</w:t>
      </w:r>
      <w:r w:rsidRPr="00CD298A">
        <w:rPr>
          <w:rFonts w:cs="Times New Roman"/>
          <w:b/>
          <w:bCs/>
          <w:sz w:val="24"/>
          <w:szCs w:val="24"/>
          <w:lang w:val="bs-Latn-BA"/>
        </w:rPr>
        <w:t>.</w:t>
      </w:r>
      <w:r w:rsidR="004A6F52" w:rsidRPr="00CD298A">
        <w:rPr>
          <w:rFonts w:cs="Times New Roman"/>
          <w:b/>
          <w:bCs/>
          <w:sz w:val="24"/>
          <w:szCs w:val="24"/>
          <w:lang w:val="bs-Latn-BA"/>
        </w:rPr>
        <w:t xml:space="preserve"> </w:t>
      </w:r>
      <w:r w:rsidRPr="00CD298A">
        <w:rPr>
          <w:rFonts w:cs="Times New Roman"/>
          <w:b/>
          <w:bCs/>
          <w:sz w:val="24"/>
          <w:szCs w:val="24"/>
          <w:lang w:val="bs-Latn-BA"/>
        </w:rPr>
        <w:t>D</w:t>
      </w:r>
      <w:r w:rsidR="002D00F1" w:rsidRPr="00CD298A">
        <w:rPr>
          <w:rFonts w:cs="Times New Roman"/>
          <w:b/>
          <w:bCs/>
          <w:sz w:val="24"/>
          <w:szCs w:val="24"/>
          <w:lang w:val="bs-Latn-BA"/>
        </w:rPr>
        <w:t>O</w:t>
      </w:r>
      <w:r w:rsidRPr="00CD298A">
        <w:rPr>
          <w:rFonts w:cs="Times New Roman"/>
          <w:b/>
          <w:bCs/>
          <w:sz w:val="24"/>
          <w:szCs w:val="24"/>
          <w:lang w:val="bs-Latn-BA"/>
        </w:rPr>
        <w:t xml:space="preserve">M NARODA PARLAMENTARNE SKUPŠTINE BOSNE I HERCEGOVINE </w:t>
      </w:r>
    </w:p>
    <w:p w14:paraId="5DCBC9D5" w14:textId="77777777" w:rsidR="004A6F52" w:rsidRPr="00CD298A" w:rsidRDefault="004A6F52" w:rsidP="002D00F1">
      <w:pPr>
        <w:rPr>
          <w:rFonts w:cs="Times New Roman"/>
          <w:sz w:val="24"/>
          <w:szCs w:val="24"/>
          <w:lang w:val="bs-Latn-BA"/>
        </w:rPr>
      </w:pPr>
    </w:p>
    <w:p w14:paraId="6E0ADA2D" w14:textId="2A96DCE1" w:rsidR="002D00F1" w:rsidRPr="00CD298A" w:rsidRDefault="002059EA" w:rsidP="002D00F1">
      <w:pPr>
        <w:rPr>
          <w:rFonts w:cs="Times New Roman"/>
          <w:b/>
          <w:bCs/>
          <w:sz w:val="24"/>
          <w:szCs w:val="24"/>
          <w:lang w:val="bs-Latn-BA"/>
        </w:rPr>
      </w:pPr>
      <w:r w:rsidRPr="00CD298A">
        <w:rPr>
          <w:rFonts w:cs="Times New Roman"/>
          <w:b/>
          <w:bCs/>
          <w:sz w:val="24"/>
          <w:szCs w:val="24"/>
          <w:lang w:val="bs-Latn-BA"/>
        </w:rPr>
        <w:t xml:space="preserve">POGLAVLJE </w:t>
      </w:r>
      <w:r w:rsidR="002D00F1" w:rsidRPr="00CD298A">
        <w:rPr>
          <w:rFonts w:cs="Times New Roman"/>
          <w:b/>
          <w:bCs/>
          <w:sz w:val="24"/>
          <w:szCs w:val="24"/>
          <w:lang w:val="bs-Latn-BA"/>
        </w:rPr>
        <w:t>10</w:t>
      </w:r>
      <w:r w:rsidRPr="00CD298A">
        <w:rPr>
          <w:rFonts w:cs="Times New Roman"/>
          <w:b/>
          <w:bCs/>
          <w:sz w:val="24"/>
          <w:szCs w:val="24"/>
          <w:lang w:val="bs-Latn-BA"/>
        </w:rPr>
        <w:t>.</w:t>
      </w:r>
      <w:r w:rsidR="004A6F52" w:rsidRPr="00CD298A">
        <w:rPr>
          <w:rFonts w:cs="Times New Roman"/>
          <w:b/>
          <w:bCs/>
          <w:sz w:val="24"/>
          <w:szCs w:val="24"/>
          <w:lang w:val="bs-Latn-BA"/>
        </w:rPr>
        <w:t xml:space="preserve"> PARLAMENT </w:t>
      </w:r>
      <w:r w:rsidRPr="00CD298A">
        <w:rPr>
          <w:rFonts w:cs="Times New Roman"/>
          <w:b/>
          <w:bCs/>
          <w:sz w:val="24"/>
          <w:szCs w:val="24"/>
          <w:lang w:val="bs-Latn-BA"/>
        </w:rPr>
        <w:t>FEDERACIJE BOSNE I HERCEGOVINE</w:t>
      </w:r>
    </w:p>
    <w:p w14:paraId="3160DC78" w14:textId="32070054" w:rsidR="004A6F52" w:rsidRPr="00CD298A" w:rsidRDefault="002059EA" w:rsidP="002059EA">
      <w:pPr>
        <w:jc w:val="both"/>
        <w:rPr>
          <w:ins w:id="94" w:author="LEG" w:date="2022-01-19T07:38:00Z"/>
          <w:rFonts w:cs="Times New Roman"/>
          <w:b/>
          <w:bCs/>
          <w:sz w:val="24"/>
          <w:szCs w:val="24"/>
          <w:lang w:val="bs-Latn-BA"/>
        </w:rPr>
      </w:pPr>
      <w:r w:rsidRPr="00CD298A">
        <w:rPr>
          <w:rFonts w:cs="Times New Roman"/>
          <w:b/>
          <w:bCs/>
          <w:sz w:val="24"/>
          <w:szCs w:val="24"/>
          <w:lang w:val="bs-Latn-BA"/>
        </w:rPr>
        <w:t>Potpoglavlje</w:t>
      </w:r>
      <w:r w:rsidR="004A6F52" w:rsidRPr="00CD298A">
        <w:rPr>
          <w:rFonts w:cs="Times New Roman"/>
          <w:b/>
          <w:bCs/>
          <w:sz w:val="24"/>
          <w:szCs w:val="24"/>
          <w:lang w:val="bs-Latn-BA"/>
        </w:rPr>
        <w:t xml:space="preserve"> A</w:t>
      </w:r>
      <w:r w:rsidRPr="00CD298A">
        <w:rPr>
          <w:rFonts w:cs="Times New Roman"/>
          <w:b/>
          <w:bCs/>
          <w:sz w:val="24"/>
          <w:szCs w:val="24"/>
          <w:lang w:val="bs-Latn-BA"/>
        </w:rPr>
        <w:t>.</w:t>
      </w:r>
      <w:r w:rsidR="004A6F52" w:rsidRPr="00CD298A">
        <w:rPr>
          <w:rFonts w:cs="Times New Roman"/>
          <w:b/>
          <w:bCs/>
          <w:sz w:val="24"/>
          <w:szCs w:val="24"/>
          <w:lang w:val="bs-Latn-BA"/>
        </w:rPr>
        <w:t xml:space="preserve"> </w:t>
      </w:r>
      <w:r w:rsidRPr="00CD298A">
        <w:rPr>
          <w:rFonts w:cs="Times New Roman"/>
          <w:b/>
          <w:bCs/>
          <w:sz w:val="24"/>
          <w:szCs w:val="24"/>
          <w:lang w:val="bs-Latn-BA"/>
        </w:rPr>
        <w:t>PREDSTAVNIČKI DOM PARLAMENTA FEDERACIJE BOSNE I HERCEGOVINE</w:t>
      </w:r>
    </w:p>
    <w:p w14:paraId="6BF6C5A0" w14:textId="3E35A1AA" w:rsidR="00812732" w:rsidRPr="00CD298A" w:rsidRDefault="002059EA">
      <w:pPr>
        <w:jc w:val="center"/>
        <w:rPr>
          <w:ins w:id="95" w:author="LEG" w:date="2022-01-19T07:38:00Z"/>
          <w:b/>
          <w:bCs/>
          <w:iCs/>
          <w:sz w:val="24"/>
          <w:szCs w:val="24"/>
          <w:lang w:val="bs-Latn-BA"/>
          <w:rPrChange w:id="96" w:author="LEG" w:date="2022-01-19T07:39:00Z">
            <w:rPr>
              <w:ins w:id="97" w:author="LEG" w:date="2022-01-19T07:38:00Z"/>
              <w:b/>
              <w:bCs/>
              <w:i/>
              <w:iCs/>
              <w:sz w:val="24"/>
              <w:szCs w:val="24"/>
            </w:rPr>
          </w:rPrChange>
        </w:rPr>
        <w:pPrChange w:id="98" w:author="LEG" w:date="2022-01-19T07:39:00Z">
          <w:pPr/>
        </w:pPrChange>
      </w:pPr>
      <w:r w:rsidRPr="00CD298A">
        <w:rPr>
          <w:b/>
          <w:bCs/>
          <w:iCs/>
          <w:sz w:val="24"/>
          <w:szCs w:val="24"/>
          <w:lang w:val="bs-Latn-BA"/>
        </w:rPr>
        <w:t xml:space="preserve">Član </w:t>
      </w:r>
      <w:ins w:id="99" w:author="LEG" w:date="2022-01-19T07:39:00Z">
        <w:r w:rsidR="00812732" w:rsidRPr="00CD298A">
          <w:rPr>
            <w:b/>
            <w:bCs/>
            <w:iCs/>
            <w:sz w:val="24"/>
            <w:szCs w:val="24"/>
            <w:lang w:val="bs-Latn-BA"/>
            <w:rPrChange w:id="100" w:author="LEG" w:date="2022-01-19T07:39:00Z">
              <w:rPr>
                <w:b/>
                <w:bCs/>
                <w:i/>
                <w:iCs/>
                <w:sz w:val="24"/>
                <w:szCs w:val="24"/>
              </w:rPr>
            </w:rPrChange>
          </w:rPr>
          <w:t>10.9</w:t>
        </w:r>
      </w:ins>
    </w:p>
    <w:p w14:paraId="1F2627DC" w14:textId="77777777" w:rsidR="00890ACC" w:rsidRPr="00CD298A" w:rsidRDefault="00812732" w:rsidP="00890ACC">
      <w:pPr>
        <w:jc w:val="both"/>
        <w:rPr>
          <w:color w:val="FF0000"/>
          <w:sz w:val="24"/>
          <w:szCs w:val="24"/>
          <w:lang w:val="bs-Latn-BA"/>
        </w:rPr>
      </w:pPr>
      <w:ins w:id="101" w:author="LEG" w:date="2022-01-19T07:38:00Z">
        <w:r w:rsidRPr="00CD298A">
          <w:rPr>
            <w:color w:val="FF0000"/>
            <w:sz w:val="24"/>
            <w:szCs w:val="24"/>
            <w:lang w:val="bs-Latn-BA"/>
          </w:rPr>
          <w:t xml:space="preserve">(1) </w:t>
        </w:r>
      </w:ins>
      <w:r w:rsidR="00890ACC" w:rsidRPr="00CD298A">
        <w:rPr>
          <w:color w:val="FF0000"/>
          <w:sz w:val="24"/>
          <w:szCs w:val="24"/>
          <w:lang w:val="bs-Latn-BA"/>
        </w:rPr>
        <w:t xml:space="preserve">Parlament Federacije BiH svake četiri godine preispituje izborne jedinice i broj mandata koji se dodjeljuju svakoj izbornoj jedinici i koji su utvrđeni ovim poglavljem, kako bi se osiguralo da su utvrđeni, uzimajući u obzir geografska ograničenja, u skladu sa demokratskim principima, a naročito proporcionalnošću između broja mandata i broja birača u registrovanih u Centralni birački spisak. </w:t>
      </w:r>
    </w:p>
    <w:p w14:paraId="46AFC8BE" w14:textId="77777777" w:rsidR="00B67306" w:rsidRPr="00CD298A" w:rsidRDefault="00B67306" w:rsidP="00890ACC">
      <w:pPr>
        <w:jc w:val="both"/>
        <w:rPr>
          <w:b/>
          <w:bCs/>
          <w:color w:val="FF0000"/>
          <w:sz w:val="24"/>
          <w:szCs w:val="24"/>
          <w:lang w:val="bs-Latn-BA"/>
        </w:rPr>
      </w:pPr>
    </w:p>
    <w:p w14:paraId="3FD8F98C" w14:textId="78256DF2" w:rsidR="00B67306" w:rsidRPr="00CD298A" w:rsidRDefault="00B67306" w:rsidP="00B67306">
      <w:pPr>
        <w:jc w:val="both"/>
        <w:rPr>
          <w:color w:val="0070C0"/>
          <w:sz w:val="24"/>
          <w:szCs w:val="24"/>
          <w:lang w:val="bs-Latn-BA"/>
        </w:rPr>
      </w:pPr>
      <w:r w:rsidRPr="00CD298A">
        <w:rPr>
          <w:color w:val="0070C0"/>
          <w:sz w:val="24"/>
          <w:szCs w:val="24"/>
          <w:lang w:val="bs-Latn-BA"/>
        </w:rPr>
        <w:t xml:space="preserve">(1) Parlament Federacije BiH svakih </w:t>
      </w:r>
      <w:r w:rsidRPr="00CD298A">
        <w:rPr>
          <w:b/>
          <w:bCs/>
          <w:color w:val="0070C0"/>
          <w:sz w:val="24"/>
          <w:szCs w:val="24"/>
          <w:lang w:val="bs-Latn-BA"/>
        </w:rPr>
        <w:t>osam</w:t>
      </w:r>
      <w:r w:rsidRPr="00CD298A">
        <w:rPr>
          <w:color w:val="0070C0"/>
          <w:sz w:val="24"/>
          <w:szCs w:val="24"/>
          <w:lang w:val="bs-Latn-BA"/>
        </w:rPr>
        <w:t xml:space="preserve"> (8) godina preispituje izborne jedinice i broj mandata koji su dodijeljeni svakoj izbornoj jedinici ustanovljenoj u ovom poglavlju, kako bi osigurao da su </w:t>
      </w:r>
      <w:r w:rsidR="007E25DA" w:rsidRPr="00CD298A">
        <w:rPr>
          <w:color w:val="0070C0"/>
          <w:sz w:val="24"/>
          <w:szCs w:val="24"/>
          <w:lang w:val="bs-Latn-BA"/>
        </w:rPr>
        <w:t>izrađene</w:t>
      </w:r>
      <w:r w:rsidRPr="00CD298A">
        <w:rPr>
          <w:color w:val="0070C0"/>
          <w:sz w:val="24"/>
          <w:szCs w:val="24"/>
          <w:lang w:val="bs-Latn-BA"/>
        </w:rPr>
        <w:t xml:space="preserve"> u skladu sa demokratskim principima, a posebno proporcionalnost</w:t>
      </w:r>
      <w:r w:rsidR="007E25DA" w:rsidRPr="00CD298A">
        <w:rPr>
          <w:color w:val="0070C0"/>
          <w:sz w:val="24"/>
          <w:szCs w:val="24"/>
          <w:lang w:val="bs-Latn-BA"/>
        </w:rPr>
        <w:t>i</w:t>
      </w:r>
      <w:r w:rsidRPr="00CD298A">
        <w:rPr>
          <w:color w:val="0070C0"/>
          <w:sz w:val="24"/>
          <w:szCs w:val="24"/>
          <w:lang w:val="bs-Latn-BA"/>
        </w:rPr>
        <w:t xml:space="preserve"> između broja mandat</w:t>
      </w:r>
      <w:r w:rsidR="007E25DA" w:rsidRPr="00CD298A">
        <w:rPr>
          <w:color w:val="0070C0"/>
          <w:sz w:val="24"/>
          <w:szCs w:val="24"/>
          <w:lang w:val="bs-Latn-BA"/>
        </w:rPr>
        <w:t>a</w:t>
      </w:r>
      <w:r w:rsidRPr="00CD298A">
        <w:rPr>
          <w:color w:val="0070C0"/>
          <w:sz w:val="24"/>
          <w:szCs w:val="24"/>
          <w:lang w:val="bs-Latn-BA"/>
        </w:rPr>
        <w:t xml:space="preserve"> i broj</w:t>
      </w:r>
      <w:r w:rsidR="007E25DA" w:rsidRPr="00CD298A">
        <w:rPr>
          <w:color w:val="0070C0"/>
          <w:sz w:val="24"/>
          <w:szCs w:val="24"/>
          <w:lang w:val="bs-Latn-BA"/>
        </w:rPr>
        <w:t>a</w:t>
      </w:r>
      <w:r w:rsidRPr="00CD298A">
        <w:rPr>
          <w:color w:val="0070C0"/>
          <w:sz w:val="24"/>
          <w:szCs w:val="24"/>
          <w:lang w:val="bs-Latn-BA"/>
        </w:rPr>
        <w:t xml:space="preserve"> upisanih birača sa pravom glasa u Centralni birački spisak, imajući u vidu geografska ograničenja.</w:t>
      </w:r>
    </w:p>
    <w:p w14:paraId="01EA3EFD" w14:textId="5BF0EC46" w:rsidR="00B67306" w:rsidRPr="00CD298A" w:rsidRDefault="00B67306" w:rsidP="00B67306">
      <w:pPr>
        <w:jc w:val="both"/>
        <w:rPr>
          <w:b/>
          <w:bCs/>
          <w:i/>
          <w:iCs/>
          <w:color w:val="0070C0"/>
          <w:sz w:val="24"/>
          <w:szCs w:val="24"/>
          <w:lang w:val="bs-Latn-BA"/>
        </w:rPr>
      </w:pPr>
      <w:r w:rsidRPr="00CD298A">
        <w:rPr>
          <w:b/>
          <w:bCs/>
          <w:i/>
          <w:iCs/>
          <w:color w:val="0070C0"/>
          <w:sz w:val="24"/>
          <w:szCs w:val="24"/>
          <w:lang w:val="bs-Latn-BA"/>
        </w:rPr>
        <w:t xml:space="preserve">(2) U roku od 90 dana od održavanja konstitutivne sjednice Doma naroda Federacije, Parlament Federacije BiH </w:t>
      </w:r>
      <w:r w:rsidR="007E25DA" w:rsidRPr="00CD298A">
        <w:rPr>
          <w:b/>
          <w:bCs/>
          <w:i/>
          <w:iCs/>
          <w:color w:val="0070C0"/>
          <w:sz w:val="24"/>
          <w:szCs w:val="24"/>
          <w:lang w:val="bs-Latn-BA"/>
        </w:rPr>
        <w:t xml:space="preserve">imenuje </w:t>
      </w:r>
      <w:r w:rsidRPr="00CD298A">
        <w:rPr>
          <w:b/>
          <w:bCs/>
          <w:i/>
          <w:iCs/>
          <w:color w:val="0070C0"/>
          <w:sz w:val="24"/>
          <w:szCs w:val="24"/>
          <w:lang w:val="bs-Latn-BA"/>
        </w:rPr>
        <w:t>Zajedničku komisiju za reviziju izbornih jedinica iz stava 1. ovog člana, koja će raditi u skladu sa Poslovnikom o radu Parlament</w:t>
      </w:r>
      <w:r w:rsidR="007E25DA" w:rsidRPr="00CD298A">
        <w:rPr>
          <w:b/>
          <w:bCs/>
          <w:i/>
          <w:iCs/>
          <w:color w:val="0070C0"/>
          <w:sz w:val="24"/>
          <w:szCs w:val="24"/>
          <w:lang w:val="bs-Latn-BA"/>
        </w:rPr>
        <w:t>a</w:t>
      </w:r>
      <w:r w:rsidRPr="00CD298A">
        <w:rPr>
          <w:b/>
          <w:bCs/>
          <w:i/>
          <w:iCs/>
          <w:color w:val="0070C0"/>
          <w:sz w:val="24"/>
          <w:szCs w:val="24"/>
          <w:lang w:val="bs-Latn-BA"/>
        </w:rPr>
        <w:t xml:space="preserve"> Federacije BiH.</w:t>
      </w:r>
    </w:p>
    <w:p w14:paraId="127F1C32" w14:textId="1BB0A95E" w:rsidR="00B67306" w:rsidRPr="00CD298A" w:rsidRDefault="00B67306" w:rsidP="00B67306">
      <w:pPr>
        <w:jc w:val="both"/>
        <w:rPr>
          <w:b/>
          <w:bCs/>
          <w:i/>
          <w:iCs/>
          <w:color w:val="0070C0"/>
          <w:sz w:val="24"/>
          <w:szCs w:val="24"/>
          <w:lang w:val="bs-Latn-BA"/>
        </w:rPr>
      </w:pPr>
      <w:r w:rsidRPr="00CD298A">
        <w:rPr>
          <w:b/>
          <w:bCs/>
          <w:i/>
          <w:iCs/>
          <w:color w:val="0070C0"/>
          <w:sz w:val="24"/>
          <w:szCs w:val="24"/>
          <w:lang w:val="bs-Latn-BA"/>
        </w:rPr>
        <w:t xml:space="preserve">(3) Za potrebe </w:t>
      </w:r>
      <w:r w:rsidR="007E25DA" w:rsidRPr="00CD298A">
        <w:rPr>
          <w:b/>
          <w:bCs/>
          <w:i/>
          <w:iCs/>
          <w:color w:val="0070C0"/>
          <w:sz w:val="24"/>
          <w:szCs w:val="24"/>
          <w:lang w:val="bs-Latn-BA"/>
        </w:rPr>
        <w:t>revizije</w:t>
      </w:r>
      <w:r w:rsidRPr="00CD298A">
        <w:rPr>
          <w:b/>
          <w:bCs/>
          <w:i/>
          <w:iCs/>
          <w:color w:val="0070C0"/>
          <w:sz w:val="24"/>
          <w:szCs w:val="24"/>
          <w:lang w:val="bs-Latn-BA"/>
        </w:rPr>
        <w:t xml:space="preserve"> izbornih jedinica, Zajednička komisija će </w:t>
      </w:r>
      <w:r w:rsidR="007E25DA" w:rsidRPr="00CD298A">
        <w:rPr>
          <w:b/>
          <w:bCs/>
          <w:i/>
          <w:iCs/>
          <w:color w:val="0070C0"/>
          <w:sz w:val="24"/>
          <w:szCs w:val="24"/>
          <w:lang w:val="bs-Latn-BA"/>
        </w:rPr>
        <w:t>za</w:t>
      </w:r>
      <w:r w:rsidRPr="00CD298A">
        <w:rPr>
          <w:b/>
          <w:bCs/>
          <w:i/>
          <w:iCs/>
          <w:color w:val="0070C0"/>
          <w:sz w:val="24"/>
          <w:szCs w:val="24"/>
          <w:lang w:val="bs-Latn-BA"/>
        </w:rPr>
        <w:t xml:space="preserve">tražiti informacije od relevantnih institucija, uključujući, </w:t>
      </w:r>
      <w:r w:rsidR="007E25DA" w:rsidRPr="00CD298A">
        <w:rPr>
          <w:b/>
          <w:bCs/>
          <w:i/>
          <w:iCs/>
          <w:color w:val="0070C0"/>
          <w:sz w:val="24"/>
          <w:szCs w:val="24"/>
          <w:lang w:val="bs-Latn-BA"/>
        </w:rPr>
        <w:t xml:space="preserve">između ostalog, </w:t>
      </w:r>
      <w:r w:rsidRPr="00CD298A">
        <w:rPr>
          <w:b/>
          <w:bCs/>
          <w:i/>
          <w:iCs/>
          <w:color w:val="0070C0"/>
          <w:sz w:val="24"/>
          <w:szCs w:val="24"/>
          <w:lang w:val="bs-Latn-BA"/>
        </w:rPr>
        <w:t>Centralnu izbornu komisiju BiH, Federalnu agenciju za statistiku</w:t>
      </w:r>
      <w:r w:rsidR="007E25DA" w:rsidRPr="00CD298A">
        <w:rPr>
          <w:b/>
          <w:bCs/>
          <w:i/>
          <w:iCs/>
          <w:color w:val="0070C0"/>
          <w:sz w:val="24"/>
          <w:szCs w:val="24"/>
          <w:lang w:val="bs-Latn-BA"/>
        </w:rPr>
        <w:t xml:space="preserve"> FBiH</w:t>
      </w:r>
      <w:r w:rsidRPr="00CD298A">
        <w:rPr>
          <w:b/>
          <w:bCs/>
          <w:i/>
          <w:iCs/>
          <w:color w:val="0070C0"/>
          <w:sz w:val="24"/>
          <w:szCs w:val="24"/>
          <w:lang w:val="bs-Latn-BA"/>
        </w:rPr>
        <w:t xml:space="preserve"> i Agenciju za identifikacione dokumente, </w:t>
      </w:r>
      <w:r w:rsidR="00180950" w:rsidRPr="00CD298A">
        <w:rPr>
          <w:b/>
          <w:bCs/>
          <w:i/>
          <w:iCs/>
          <w:color w:val="0070C0"/>
          <w:sz w:val="24"/>
          <w:szCs w:val="24"/>
          <w:lang w:val="bs-Latn-BA"/>
        </w:rPr>
        <w:t xml:space="preserve">evidenciju </w:t>
      </w:r>
      <w:r w:rsidRPr="00CD298A">
        <w:rPr>
          <w:b/>
          <w:bCs/>
          <w:i/>
          <w:iCs/>
          <w:color w:val="0070C0"/>
          <w:sz w:val="24"/>
          <w:szCs w:val="24"/>
          <w:lang w:val="bs-Latn-BA"/>
        </w:rPr>
        <w:t>i razmjenu podataka Bosne i Hercegovine.</w:t>
      </w:r>
    </w:p>
    <w:p w14:paraId="31696B0E" w14:textId="0F71FEBF" w:rsidR="00B67306" w:rsidRPr="00CD298A" w:rsidRDefault="00B67306" w:rsidP="00B67306">
      <w:pPr>
        <w:jc w:val="both"/>
        <w:rPr>
          <w:b/>
          <w:bCs/>
          <w:color w:val="0070C0"/>
          <w:sz w:val="24"/>
          <w:szCs w:val="24"/>
          <w:lang w:val="bs-Latn-BA"/>
        </w:rPr>
      </w:pPr>
      <w:r w:rsidRPr="00CD298A">
        <w:rPr>
          <w:b/>
          <w:bCs/>
          <w:i/>
          <w:iCs/>
          <w:color w:val="0070C0"/>
          <w:sz w:val="24"/>
          <w:szCs w:val="24"/>
          <w:lang w:val="bs-Latn-BA"/>
        </w:rPr>
        <w:t>(4) Najkasnije 180 dana od svog osnivanja, Zajednička komisija dostav</w:t>
      </w:r>
      <w:r w:rsidR="007E25DA" w:rsidRPr="00CD298A">
        <w:rPr>
          <w:b/>
          <w:bCs/>
          <w:i/>
          <w:iCs/>
          <w:color w:val="0070C0"/>
          <w:sz w:val="24"/>
          <w:szCs w:val="24"/>
          <w:lang w:val="bs-Latn-BA"/>
        </w:rPr>
        <w:t>lja</w:t>
      </w:r>
      <w:r w:rsidRPr="00CD298A">
        <w:rPr>
          <w:b/>
          <w:bCs/>
          <w:i/>
          <w:iCs/>
          <w:color w:val="0070C0"/>
          <w:sz w:val="24"/>
          <w:szCs w:val="24"/>
          <w:lang w:val="bs-Latn-BA"/>
        </w:rPr>
        <w:t xml:space="preserve"> izvještaj </w:t>
      </w:r>
      <w:r w:rsidR="007E25DA" w:rsidRPr="00CD298A">
        <w:rPr>
          <w:b/>
          <w:bCs/>
          <w:i/>
          <w:iCs/>
          <w:color w:val="0070C0"/>
          <w:sz w:val="24"/>
          <w:szCs w:val="24"/>
          <w:lang w:val="bs-Latn-BA"/>
        </w:rPr>
        <w:t xml:space="preserve">za </w:t>
      </w:r>
      <w:r w:rsidRPr="00CD298A">
        <w:rPr>
          <w:b/>
          <w:bCs/>
          <w:i/>
          <w:iCs/>
          <w:color w:val="0070C0"/>
          <w:sz w:val="24"/>
          <w:szCs w:val="24"/>
          <w:lang w:val="bs-Latn-BA"/>
        </w:rPr>
        <w:t xml:space="preserve">oba doma Parlamenta Federacije, sa preporukama i obrazloženjima za bilo kakvu promjenu </w:t>
      </w:r>
      <w:r w:rsidRPr="00CD298A">
        <w:rPr>
          <w:b/>
          <w:bCs/>
          <w:color w:val="0070C0"/>
          <w:sz w:val="24"/>
          <w:szCs w:val="24"/>
          <w:lang w:val="bs-Latn-BA"/>
        </w:rPr>
        <w:t>broja mandata dodijeljenih svakoj izbornoj jedinici ili promjene granica izbornih jedinica u skladu sa principima opisanim u stavu 1.</w:t>
      </w:r>
    </w:p>
    <w:p w14:paraId="421371AD" w14:textId="65FBE070" w:rsidR="00B67306" w:rsidRPr="00CD298A" w:rsidRDefault="00B67306" w:rsidP="00B67306">
      <w:pPr>
        <w:jc w:val="both"/>
        <w:rPr>
          <w:b/>
          <w:bCs/>
          <w:color w:val="0070C0"/>
          <w:sz w:val="24"/>
          <w:szCs w:val="24"/>
          <w:lang w:val="bs-Latn-BA"/>
        </w:rPr>
      </w:pPr>
      <w:r w:rsidRPr="00CD298A">
        <w:rPr>
          <w:b/>
          <w:bCs/>
          <w:color w:val="0070C0"/>
          <w:sz w:val="24"/>
          <w:szCs w:val="24"/>
          <w:lang w:val="bs-Latn-BA"/>
        </w:rPr>
        <w:t>(5) U roku od 60 dana od dana prijema izvještaja, Zastupnički dom Federacije BiH razmatra izvještaj i preporuke na sjednici.</w:t>
      </w:r>
    </w:p>
    <w:p w14:paraId="5A8A6029" w14:textId="77777777" w:rsidR="00B67306" w:rsidRPr="00CD298A" w:rsidRDefault="00B67306" w:rsidP="00B67306">
      <w:pPr>
        <w:jc w:val="both"/>
        <w:rPr>
          <w:b/>
          <w:bCs/>
          <w:strike/>
          <w:color w:val="0070C0"/>
          <w:sz w:val="24"/>
          <w:szCs w:val="24"/>
          <w:lang w:val="bs-Latn-BA"/>
        </w:rPr>
      </w:pPr>
    </w:p>
    <w:p w14:paraId="63998A0D" w14:textId="0DA9B1B7" w:rsidR="00812732" w:rsidRPr="00CD298A" w:rsidRDefault="00890ACC" w:rsidP="00890ACC">
      <w:pPr>
        <w:jc w:val="both"/>
        <w:rPr>
          <w:ins w:id="102" w:author="LEG" w:date="2022-01-19T07:41:00Z"/>
          <w:b/>
          <w:strike/>
          <w:color w:val="0070C0"/>
          <w:sz w:val="24"/>
          <w:szCs w:val="24"/>
          <w:lang w:val="bs-Latn-BA"/>
        </w:rPr>
      </w:pPr>
      <w:r w:rsidRPr="00CD298A">
        <w:rPr>
          <w:b/>
          <w:bCs/>
          <w:strike/>
          <w:color w:val="0070C0"/>
          <w:sz w:val="24"/>
          <w:szCs w:val="24"/>
          <w:lang w:val="bs-Latn-BA"/>
        </w:rPr>
        <w:t>(2) Ukoliko Parlament Federacije BiH ne postupi u skladu sa stavom (1) ovog članka Centralna izborna komisija BiH je ovlaštena da posebnom odlukom izvrši preraspodjelu mandata u skladu sa brojem registrovanih birača po izbornim jedinicama u postojećim granicama</w:t>
      </w:r>
      <w:ins w:id="103" w:author="LEG" w:date="2022-01-19T07:38:00Z">
        <w:r w:rsidR="00812732" w:rsidRPr="00CD298A">
          <w:rPr>
            <w:b/>
            <w:strike/>
            <w:color w:val="0070C0"/>
            <w:sz w:val="24"/>
            <w:szCs w:val="24"/>
            <w:lang w:val="bs-Latn-BA"/>
          </w:rPr>
          <w:t>.</w:t>
        </w:r>
      </w:ins>
    </w:p>
    <w:p w14:paraId="145205F1" w14:textId="77777777" w:rsidR="00812732" w:rsidRPr="00CD298A" w:rsidRDefault="00812732">
      <w:pPr>
        <w:jc w:val="both"/>
        <w:rPr>
          <w:rFonts w:cs="Times New Roman"/>
          <w:sz w:val="24"/>
          <w:szCs w:val="24"/>
          <w:lang w:val="bs-Latn-BA"/>
        </w:rPr>
        <w:pPrChange w:id="104" w:author="LEG" w:date="2022-01-19T07:41:00Z">
          <w:pPr/>
        </w:pPrChange>
      </w:pPr>
    </w:p>
    <w:p w14:paraId="29BAB3A3" w14:textId="3C85E013" w:rsidR="004A6F52" w:rsidRPr="00CD298A" w:rsidRDefault="00890ACC" w:rsidP="00890ACC">
      <w:pPr>
        <w:jc w:val="both"/>
        <w:rPr>
          <w:rFonts w:cs="Times New Roman"/>
          <w:b/>
          <w:bCs/>
          <w:sz w:val="24"/>
          <w:szCs w:val="24"/>
          <w:lang w:val="bs-Latn-BA"/>
        </w:rPr>
      </w:pPr>
      <w:r w:rsidRPr="00CD298A">
        <w:rPr>
          <w:rFonts w:cs="Times New Roman"/>
          <w:b/>
          <w:bCs/>
          <w:sz w:val="24"/>
          <w:szCs w:val="24"/>
          <w:lang w:val="bs-Latn-BA"/>
        </w:rPr>
        <w:t>Potpoglavlje B. DOM NARODA PARLAMENTA FEDERACIJE BOSNE I HERCEGOVINE</w:t>
      </w:r>
    </w:p>
    <w:p w14:paraId="7A8A39D2" w14:textId="77777777" w:rsidR="004A6F52" w:rsidRPr="00CD298A" w:rsidRDefault="004A6F52" w:rsidP="002D00F1">
      <w:pPr>
        <w:rPr>
          <w:rFonts w:cs="Times New Roman"/>
          <w:b/>
          <w:bCs/>
          <w:sz w:val="24"/>
          <w:szCs w:val="24"/>
          <w:lang w:val="bs-Latn-BA"/>
        </w:rPr>
      </w:pPr>
    </w:p>
    <w:p w14:paraId="23D923AE" w14:textId="3B7A28E4" w:rsidR="00462D24" w:rsidRPr="00CD298A" w:rsidRDefault="00890ACC" w:rsidP="002D00F1">
      <w:pPr>
        <w:rPr>
          <w:ins w:id="105" w:author="LEG" w:date="2022-01-19T07:40:00Z"/>
          <w:rFonts w:cs="Times New Roman"/>
          <w:b/>
          <w:bCs/>
          <w:sz w:val="24"/>
          <w:szCs w:val="24"/>
          <w:lang w:val="bs-Latn-BA"/>
        </w:rPr>
      </w:pPr>
      <w:r w:rsidRPr="00CD298A">
        <w:rPr>
          <w:rFonts w:cs="Times New Roman"/>
          <w:b/>
          <w:bCs/>
          <w:sz w:val="24"/>
          <w:szCs w:val="24"/>
          <w:lang w:val="bs-Latn-BA"/>
        </w:rPr>
        <w:t xml:space="preserve">POGLAVLJE </w:t>
      </w:r>
      <w:r w:rsidR="002D00F1" w:rsidRPr="00CD298A">
        <w:rPr>
          <w:rFonts w:cs="Times New Roman"/>
          <w:b/>
          <w:bCs/>
          <w:sz w:val="24"/>
          <w:szCs w:val="24"/>
          <w:lang w:val="bs-Latn-BA"/>
        </w:rPr>
        <w:t>11</w:t>
      </w:r>
      <w:r w:rsidRPr="00CD298A">
        <w:rPr>
          <w:rFonts w:cs="Times New Roman"/>
          <w:b/>
          <w:bCs/>
          <w:sz w:val="24"/>
          <w:szCs w:val="24"/>
          <w:lang w:val="bs-Latn-BA"/>
        </w:rPr>
        <w:t>.</w:t>
      </w:r>
      <w:r w:rsidR="00462D24" w:rsidRPr="00CD298A">
        <w:rPr>
          <w:rFonts w:cs="Times New Roman"/>
          <w:b/>
          <w:bCs/>
          <w:sz w:val="24"/>
          <w:szCs w:val="24"/>
          <w:lang w:val="bs-Latn-BA"/>
        </w:rPr>
        <w:t xml:space="preserve"> </w:t>
      </w:r>
      <w:r w:rsidRPr="00CD298A">
        <w:rPr>
          <w:rFonts w:cs="Times New Roman"/>
          <w:b/>
          <w:bCs/>
          <w:sz w:val="24"/>
          <w:szCs w:val="24"/>
          <w:lang w:val="bs-Latn-BA"/>
        </w:rPr>
        <w:t xml:space="preserve">NARODNA SKUPŠTINA </w:t>
      </w:r>
      <w:r w:rsidR="00462D24" w:rsidRPr="00CD298A">
        <w:rPr>
          <w:rFonts w:cs="Times New Roman"/>
          <w:b/>
          <w:bCs/>
          <w:sz w:val="24"/>
          <w:szCs w:val="24"/>
          <w:lang w:val="bs-Latn-BA"/>
        </w:rPr>
        <w:t>REPUBLIK</w:t>
      </w:r>
      <w:r w:rsidRPr="00CD298A">
        <w:rPr>
          <w:rFonts w:cs="Times New Roman"/>
          <w:b/>
          <w:bCs/>
          <w:sz w:val="24"/>
          <w:szCs w:val="24"/>
          <w:lang w:val="bs-Latn-BA"/>
        </w:rPr>
        <w:t>E</w:t>
      </w:r>
      <w:r w:rsidR="00462D24" w:rsidRPr="00CD298A">
        <w:rPr>
          <w:rFonts w:cs="Times New Roman"/>
          <w:b/>
          <w:bCs/>
          <w:sz w:val="24"/>
          <w:szCs w:val="24"/>
          <w:lang w:val="bs-Latn-BA"/>
        </w:rPr>
        <w:t xml:space="preserve"> SRPSK</w:t>
      </w:r>
      <w:r w:rsidRPr="00CD298A">
        <w:rPr>
          <w:rFonts w:cs="Times New Roman"/>
          <w:b/>
          <w:bCs/>
          <w:sz w:val="24"/>
          <w:szCs w:val="24"/>
          <w:lang w:val="bs-Latn-BA"/>
        </w:rPr>
        <w:t>E</w:t>
      </w:r>
    </w:p>
    <w:p w14:paraId="5C3A7D63" w14:textId="4EF37C45" w:rsidR="00812732" w:rsidRPr="00CD298A" w:rsidRDefault="00890ACC" w:rsidP="00812732">
      <w:pPr>
        <w:jc w:val="center"/>
        <w:rPr>
          <w:ins w:id="106" w:author="LEG" w:date="2022-01-19T07:40:00Z"/>
          <w:b/>
          <w:bCs/>
          <w:iCs/>
          <w:sz w:val="24"/>
          <w:szCs w:val="24"/>
          <w:lang w:val="bs-Latn-BA"/>
        </w:rPr>
      </w:pPr>
      <w:r w:rsidRPr="00CD298A">
        <w:rPr>
          <w:b/>
          <w:bCs/>
          <w:iCs/>
          <w:sz w:val="24"/>
          <w:szCs w:val="24"/>
          <w:lang w:val="bs-Latn-BA"/>
        </w:rPr>
        <w:t xml:space="preserve">Član </w:t>
      </w:r>
      <w:ins w:id="107" w:author="LEG" w:date="2022-01-19T07:40:00Z">
        <w:r w:rsidR="00812732" w:rsidRPr="00CD298A">
          <w:rPr>
            <w:b/>
            <w:bCs/>
            <w:iCs/>
            <w:sz w:val="24"/>
            <w:szCs w:val="24"/>
            <w:lang w:val="bs-Latn-BA"/>
          </w:rPr>
          <w:t>1</w:t>
        </w:r>
      </w:ins>
      <w:r w:rsidRPr="00CD298A">
        <w:rPr>
          <w:b/>
          <w:bCs/>
          <w:iCs/>
          <w:sz w:val="24"/>
          <w:szCs w:val="24"/>
          <w:lang w:val="bs-Latn-BA"/>
        </w:rPr>
        <w:t>1</w:t>
      </w:r>
      <w:ins w:id="108" w:author="LEG" w:date="2022-01-19T07:40:00Z">
        <w:r w:rsidR="00812732" w:rsidRPr="00CD298A">
          <w:rPr>
            <w:b/>
            <w:bCs/>
            <w:iCs/>
            <w:sz w:val="24"/>
            <w:szCs w:val="24"/>
            <w:lang w:val="bs-Latn-BA"/>
          </w:rPr>
          <w:t>.9</w:t>
        </w:r>
      </w:ins>
    </w:p>
    <w:p w14:paraId="6D317932" w14:textId="7ECD25EF" w:rsidR="00B30C41" w:rsidRPr="00CD298A" w:rsidRDefault="00812732" w:rsidP="00890ACC">
      <w:pPr>
        <w:jc w:val="both"/>
        <w:rPr>
          <w:color w:val="FF0000"/>
          <w:sz w:val="24"/>
          <w:szCs w:val="24"/>
          <w:lang w:val="bs-Latn-BA"/>
        </w:rPr>
      </w:pPr>
      <w:ins w:id="109" w:author="LEG" w:date="2022-01-19T07:40:00Z">
        <w:r w:rsidRPr="00CD298A">
          <w:rPr>
            <w:color w:val="FF0000"/>
            <w:sz w:val="24"/>
            <w:szCs w:val="24"/>
            <w:lang w:val="bs-Latn-BA"/>
          </w:rPr>
          <w:t>(1)</w:t>
        </w:r>
      </w:ins>
      <w:r w:rsidR="00B30C41" w:rsidRPr="00CD298A">
        <w:rPr>
          <w:color w:val="FF0000"/>
          <w:sz w:val="24"/>
          <w:szCs w:val="24"/>
          <w:lang w:val="bs-Latn-BA"/>
        </w:rPr>
        <w:t xml:space="preserve"> </w:t>
      </w:r>
      <w:r w:rsidR="00890ACC" w:rsidRPr="00CD298A">
        <w:rPr>
          <w:color w:val="FF0000"/>
          <w:sz w:val="24"/>
          <w:szCs w:val="24"/>
          <w:lang w:val="bs-Latn-BA"/>
        </w:rPr>
        <w:t xml:space="preserve">Narodna skupština Republike Srpske svake četiri godine obavezno preispituje izborne jedinice i broj mandata dodijeljenih svakoj izbornoj jedinici koji su utvrđeni ovim poglavljem, kako bi se osiguralo da su utvrđeni uzimajući u obzir geografska ograničenja, u skladu sa demokratskim principima, a naročito proporcionalnošću između broja mandata i broja birača registrovanih u Centralni birački spisak. </w:t>
      </w:r>
    </w:p>
    <w:p w14:paraId="4D34A580" w14:textId="034C7851" w:rsidR="00E04BC2" w:rsidRPr="00CD298A" w:rsidRDefault="00E04BC2" w:rsidP="00E04BC2">
      <w:pPr>
        <w:jc w:val="both"/>
        <w:rPr>
          <w:b/>
          <w:bCs/>
          <w:i/>
          <w:iCs/>
          <w:color w:val="0070C0"/>
          <w:sz w:val="24"/>
          <w:szCs w:val="24"/>
          <w:lang w:val="bs-Latn-BA"/>
        </w:rPr>
      </w:pPr>
      <w:r w:rsidRPr="00CD298A">
        <w:rPr>
          <w:b/>
          <w:bCs/>
          <w:i/>
          <w:iCs/>
          <w:color w:val="0070C0"/>
          <w:sz w:val="24"/>
          <w:szCs w:val="24"/>
          <w:lang w:val="bs-Latn-BA"/>
        </w:rPr>
        <w:t>(2) Narodna skupština Republike Srpske, u roku od 90 dana od konstitutivne sjednice, imenuje Komisiju za reviziju izbornih jedinica iz stava 1. koja će raditi u skladu sa Poslovnikom Narodne skupštine Republike Srpske.</w:t>
      </w:r>
    </w:p>
    <w:p w14:paraId="77BDFF55" w14:textId="4EF11916" w:rsidR="00E04BC2" w:rsidRPr="00CD298A" w:rsidRDefault="00E04BC2" w:rsidP="00E04BC2">
      <w:pPr>
        <w:jc w:val="both"/>
        <w:rPr>
          <w:b/>
          <w:bCs/>
          <w:i/>
          <w:iCs/>
          <w:color w:val="0070C0"/>
          <w:sz w:val="24"/>
          <w:szCs w:val="24"/>
          <w:lang w:val="bs-Latn-BA"/>
        </w:rPr>
      </w:pPr>
      <w:r w:rsidRPr="00CD298A">
        <w:rPr>
          <w:b/>
          <w:bCs/>
          <w:i/>
          <w:iCs/>
          <w:color w:val="0070C0"/>
          <w:sz w:val="24"/>
          <w:szCs w:val="24"/>
          <w:lang w:val="bs-Latn-BA"/>
        </w:rPr>
        <w:t xml:space="preserve">(3) Za potrebe revizije izbornih jedinica, Zajednička komisija će zatražiti informacije od relevantnih institucija, uključujući, između ostalog, Centralnu izbornu komisiju BiH, Agenciju za statistiku RS i Agenciju za identifikacione dokumente, </w:t>
      </w:r>
      <w:r w:rsidR="00180950" w:rsidRPr="00CD298A">
        <w:rPr>
          <w:b/>
          <w:bCs/>
          <w:i/>
          <w:iCs/>
          <w:color w:val="0070C0"/>
          <w:sz w:val="24"/>
          <w:szCs w:val="24"/>
          <w:lang w:val="bs-Latn-BA"/>
        </w:rPr>
        <w:t>evidenciju</w:t>
      </w:r>
      <w:r w:rsidRPr="00CD298A">
        <w:rPr>
          <w:b/>
          <w:bCs/>
          <w:i/>
          <w:iCs/>
          <w:color w:val="0070C0"/>
          <w:sz w:val="24"/>
          <w:szCs w:val="24"/>
          <w:lang w:val="bs-Latn-BA"/>
        </w:rPr>
        <w:t xml:space="preserve"> i razmjenu podataka Bosne i Hercegovine.</w:t>
      </w:r>
    </w:p>
    <w:p w14:paraId="4EF945EE" w14:textId="589FF9FB" w:rsidR="00E04BC2" w:rsidRPr="00CD298A" w:rsidRDefault="00E04BC2" w:rsidP="00E04BC2">
      <w:pPr>
        <w:jc w:val="both"/>
        <w:rPr>
          <w:b/>
          <w:bCs/>
          <w:color w:val="0070C0"/>
          <w:sz w:val="24"/>
          <w:szCs w:val="24"/>
          <w:lang w:val="bs-Latn-BA"/>
        </w:rPr>
      </w:pPr>
      <w:r w:rsidRPr="00CD298A">
        <w:rPr>
          <w:b/>
          <w:bCs/>
          <w:i/>
          <w:iCs/>
          <w:color w:val="0070C0"/>
          <w:sz w:val="24"/>
          <w:szCs w:val="24"/>
          <w:lang w:val="bs-Latn-BA"/>
        </w:rPr>
        <w:t xml:space="preserve">(4) Zajednička komisija, najkasnije u roku od 180 dana od osnivanja, dostavlja izvještaj Narodnoj skupštini Republike Srpske sa preporukama i obrazloženjima za eventualnu promjenu </w:t>
      </w:r>
      <w:r w:rsidRPr="00CD298A">
        <w:rPr>
          <w:b/>
          <w:bCs/>
          <w:color w:val="0070C0"/>
          <w:sz w:val="24"/>
          <w:szCs w:val="24"/>
          <w:lang w:val="bs-Latn-BA"/>
        </w:rPr>
        <w:t>broja mandata dodijeljenih svakoj izbornoj jedinici ili promjenu granica izbornih jedinica u skladu sa principima opisanim u stavu 1.</w:t>
      </w:r>
    </w:p>
    <w:p w14:paraId="1F354686" w14:textId="4BFCA496" w:rsidR="00E04BC2" w:rsidRPr="00CD298A" w:rsidRDefault="00E04BC2" w:rsidP="00E04BC2">
      <w:pPr>
        <w:jc w:val="both"/>
        <w:rPr>
          <w:b/>
          <w:bCs/>
          <w:color w:val="0070C0"/>
          <w:sz w:val="24"/>
          <w:szCs w:val="24"/>
          <w:lang w:val="bs-Latn-BA"/>
        </w:rPr>
      </w:pPr>
      <w:r w:rsidRPr="00CD298A">
        <w:rPr>
          <w:b/>
          <w:bCs/>
          <w:color w:val="0070C0"/>
          <w:sz w:val="24"/>
          <w:szCs w:val="24"/>
          <w:lang w:val="bs-Latn-BA"/>
        </w:rPr>
        <w:t>(5) Narodna skupština Republike Srpske razmatra izvještaj i preporuke na sjednici u roku od 60 dana od dana prijema izvještaja.</w:t>
      </w:r>
    </w:p>
    <w:p w14:paraId="71A38532" w14:textId="77777777" w:rsidR="00E04BC2" w:rsidRPr="00CD298A" w:rsidRDefault="00E04BC2" w:rsidP="00890ACC">
      <w:pPr>
        <w:jc w:val="both"/>
        <w:rPr>
          <w:color w:val="FF0000"/>
          <w:sz w:val="24"/>
          <w:szCs w:val="24"/>
          <w:lang w:val="bs-Latn-BA"/>
        </w:rPr>
      </w:pPr>
    </w:p>
    <w:p w14:paraId="6BC2847F" w14:textId="1316CFE0" w:rsidR="00812732" w:rsidRPr="00CD298A" w:rsidRDefault="00890ACC" w:rsidP="00B30C41">
      <w:pPr>
        <w:jc w:val="both"/>
        <w:rPr>
          <w:ins w:id="110" w:author="LEG" w:date="2022-01-19T07:40:00Z"/>
          <w:b/>
          <w:bCs/>
          <w:strike/>
          <w:color w:val="0070C0"/>
          <w:sz w:val="24"/>
          <w:szCs w:val="24"/>
          <w:lang w:val="bs-Latn-BA"/>
        </w:rPr>
      </w:pPr>
      <w:r w:rsidRPr="00CD298A">
        <w:rPr>
          <w:b/>
          <w:bCs/>
          <w:strike/>
          <w:color w:val="0070C0"/>
          <w:sz w:val="24"/>
          <w:szCs w:val="24"/>
          <w:lang w:val="bs-Latn-BA"/>
        </w:rPr>
        <w:t>(2) Ukoliko Narodna skupština Republike Srpske ne postupi u skladu sa stavom (1) ovog člana Centralna izborna komisija BiH je ovlaštena da posebnom odlukom izvrši preraspodjelu mandata u skladu sa brojem registrovanih birača po izbornim jedinicama u postojećim granicama</w:t>
      </w:r>
      <w:ins w:id="111" w:author="LEG" w:date="2022-01-19T07:40:00Z">
        <w:r w:rsidR="00812732" w:rsidRPr="00CD298A">
          <w:rPr>
            <w:b/>
            <w:bCs/>
            <w:strike/>
            <w:color w:val="0070C0"/>
            <w:sz w:val="24"/>
            <w:szCs w:val="24"/>
            <w:lang w:val="bs-Latn-BA"/>
          </w:rPr>
          <w:t>.</w:t>
        </w:r>
      </w:ins>
    </w:p>
    <w:p w14:paraId="2061EF3B" w14:textId="77777777" w:rsidR="00812732" w:rsidRPr="00CD298A" w:rsidRDefault="00812732" w:rsidP="00812732">
      <w:pPr>
        <w:rPr>
          <w:rFonts w:cs="Times New Roman"/>
          <w:b/>
          <w:bCs/>
          <w:sz w:val="24"/>
          <w:szCs w:val="24"/>
          <w:lang w:val="bs-Latn-BA"/>
        </w:rPr>
      </w:pPr>
    </w:p>
    <w:p w14:paraId="68235DE8" w14:textId="0C428319" w:rsidR="00462D24" w:rsidRPr="00CD298A" w:rsidRDefault="00B30C41" w:rsidP="002D00F1">
      <w:pPr>
        <w:rPr>
          <w:rFonts w:cs="Times New Roman"/>
          <w:b/>
          <w:bCs/>
          <w:sz w:val="24"/>
          <w:szCs w:val="24"/>
          <w:lang w:val="bs-Latn-BA"/>
        </w:rPr>
      </w:pPr>
      <w:r w:rsidRPr="00CD298A">
        <w:rPr>
          <w:rFonts w:cs="Times New Roman"/>
          <w:b/>
          <w:bCs/>
          <w:sz w:val="24"/>
          <w:szCs w:val="24"/>
          <w:lang w:val="bs-Latn-BA"/>
        </w:rPr>
        <w:t>POGLAVLJE</w:t>
      </w:r>
      <w:r w:rsidR="00462D24" w:rsidRPr="00CD298A">
        <w:rPr>
          <w:rFonts w:cs="Times New Roman"/>
          <w:b/>
          <w:bCs/>
          <w:sz w:val="24"/>
          <w:szCs w:val="24"/>
          <w:lang w:val="bs-Latn-BA"/>
        </w:rPr>
        <w:t xml:space="preserve"> 11.A </w:t>
      </w:r>
      <w:r w:rsidRPr="00CD298A">
        <w:rPr>
          <w:rFonts w:cs="Times New Roman"/>
          <w:b/>
          <w:bCs/>
          <w:sz w:val="24"/>
          <w:szCs w:val="24"/>
          <w:lang w:val="bs-Latn-BA"/>
        </w:rPr>
        <w:t xml:space="preserve">IZBOR DELEGATA U VIJEĆE NARODA </w:t>
      </w:r>
      <w:r w:rsidR="00462D24" w:rsidRPr="00CD298A">
        <w:rPr>
          <w:rFonts w:cs="Times New Roman"/>
          <w:b/>
          <w:bCs/>
          <w:sz w:val="24"/>
          <w:szCs w:val="24"/>
          <w:lang w:val="bs-Latn-BA"/>
        </w:rPr>
        <w:t>REPUBLIK</w:t>
      </w:r>
      <w:r w:rsidRPr="00CD298A">
        <w:rPr>
          <w:rFonts w:cs="Times New Roman"/>
          <w:b/>
          <w:bCs/>
          <w:sz w:val="24"/>
          <w:szCs w:val="24"/>
          <w:lang w:val="bs-Latn-BA"/>
        </w:rPr>
        <w:t>E</w:t>
      </w:r>
      <w:r w:rsidR="00462D24" w:rsidRPr="00CD298A">
        <w:rPr>
          <w:rFonts w:cs="Times New Roman"/>
          <w:b/>
          <w:bCs/>
          <w:sz w:val="24"/>
          <w:szCs w:val="24"/>
          <w:lang w:val="bs-Latn-BA"/>
        </w:rPr>
        <w:t xml:space="preserve"> SRPSK</w:t>
      </w:r>
      <w:r w:rsidRPr="00CD298A">
        <w:rPr>
          <w:rFonts w:cs="Times New Roman"/>
          <w:b/>
          <w:bCs/>
          <w:sz w:val="24"/>
          <w:szCs w:val="24"/>
          <w:lang w:val="bs-Latn-BA"/>
        </w:rPr>
        <w:t>E</w:t>
      </w:r>
    </w:p>
    <w:p w14:paraId="2FD68551" w14:textId="733A94C0" w:rsidR="00462D24" w:rsidRPr="00CD298A" w:rsidRDefault="00B30C41" w:rsidP="002D00F1">
      <w:pPr>
        <w:rPr>
          <w:rFonts w:cs="Times New Roman"/>
          <w:b/>
          <w:bCs/>
          <w:sz w:val="24"/>
          <w:szCs w:val="24"/>
          <w:lang w:val="bs-Latn-BA"/>
        </w:rPr>
      </w:pPr>
      <w:r w:rsidRPr="00CD298A">
        <w:rPr>
          <w:rFonts w:cs="Times New Roman"/>
          <w:b/>
          <w:bCs/>
          <w:sz w:val="24"/>
          <w:szCs w:val="24"/>
          <w:lang w:val="bs-Latn-BA"/>
        </w:rPr>
        <w:t>Potpoglavlje</w:t>
      </w:r>
      <w:r w:rsidR="00462D24" w:rsidRPr="00CD298A">
        <w:rPr>
          <w:rFonts w:cs="Times New Roman"/>
          <w:b/>
          <w:bCs/>
          <w:sz w:val="24"/>
          <w:szCs w:val="24"/>
          <w:lang w:val="bs-Latn-BA"/>
        </w:rPr>
        <w:t xml:space="preserve"> A</w:t>
      </w:r>
      <w:r w:rsidRPr="00CD298A">
        <w:rPr>
          <w:rFonts w:cs="Times New Roman"/>
          <w:b/>
          <w:bCs/>
          <w:sz w:val="24"/>
          <w:szCs w:val="24"/>
          <w:lang w:val="bs-Latn-BA"/>
        </w:rPr>
        <w:t>.</w:t>
      </w:r>
      <w:r w:rsidR="00462D24" w:rsidRPr="00CD298A">
        <w:rPr>
          <w:rFonts w:cs="Times New Roman"/>
          <w:b/>
          <w:bCs/>
          <w:sz w:val="24"/>
          <w:szCs w:val="24"/>
          <w:lang w:val="bs-Latn-BA"/>
        </w:rPr>
        <w:t xml:space="preserve"> </w:t>
      </w:r>
      <w:r w:rsidRPr="00CD298A">
        <w:rPr>
          <w:rFonts w:cs="Times New Roman"/>
          <w:b/>
          <w:bCs/>
          <w:sz w:val="24"/>
          <w:szCs w:val="24"/>
          <w:lang w:val="bs-Latn-BA"/>
        </w:rPr>
        <w:t>VIJEĆE NARODA REPUBLIKE SRPSKE</w:t>
      </w:r>
    </w:p>
    <w:p w14:paraId="53C54DD0" w14:textId="77777777" w:rsidR="00462D24" w:rsidRPr="00CD298A" w:rsidRDefault="00462D24" w:rsidP="002D00F1">
      <w:pPr>
        <w:rPr>
          <w:rFonts w:cs="Times New Roman"/>
          <w:b/>
          <w:bCs/>
          <w:sz w:val="24"/>
          <w:szCs w:val="24"/>
          <w:lang w:val="bs-Latn-BA"/>
        </w:rPr>
      </w:pPr>
    </w:p>
    <w:p w14:paraId="53471926" w14:textId="1E1A19A0" w:rsidR="004A6F52" w:rsidRPr="00CD298A" w:rsidRDefault="00B30C41" w:rsidP="002D00F1">
      <w:pPr>
        <w:rPr>
          <w:rFonts w:cs="Times New Roman"/>
          <w:b/>
          <w:bCs/>
          <w:sz w:val="24"/>
          <w:szCs w:val="24"/>
          <w:lang w:val="bs-Latn-BA"/>
        </w:rPr>
      </w:pPr>
      <w:r w:rsidRPr="00CD298A">
        <w:rPr>
          <w:rFonts w:cs="Times New Roman"/>
          <w:b/>
          <w:bCs/>
          <w:sz w:val="24"/>
          <w:szCs w:val="24"/>
          <w:lang w:val="bs-Latn-BA"/>
        </w:rPr>
        <w:t>POGLAVLJE</w:t>
      </w:r>
      <w:r w:rsidR="004A6F52" w:rsidRPr="00CD298A">
        <w:rPr>
          <w:rFonts w:cs="Times New Roman"/>
          <w:b/>
          <w:bCs/>
          <w:sz w:val="24"/>
          <w:szCs w:val="24"/>
          <w:lang w:val="bs-Latn-BA"/>
        </w:rPr>
        <w:t xml:space="preserve"> 12</w:t>
      </w:r>
      <w:r w:rsidRPr="00CD298A">
        <w:rPr>
          <w:rFonts w:cs="Times New Roman"/>
          <w:b/>
          <w:bCs/>
          <w:sz w:val="24"/>
          <w:szCs w:val="24"/>
          <w:lang w:val="bs-Latn-BA"/>
        </w:rPr>
        <w:t>.</w:t>
      </w:r>
      <w:r w:rsidR="00462D24" w:rsidRPr="00CD298A">
        <w:rPr>
          <w:rFonts w:cs="Times New Roman"/>
          <w:b/>
          <w:bCs/>
          <w:sz w:val="24"/>
          <w:szCs w:val="24"/>
          <w:lang w:val="bs-Latn-BA"/>
        </w:rPr>
        <w:t xml:space="preserve"> PRE</w:t>
      </w:r>
      <w:r w:rsidRPr="00CD298A">
        <w:rPr>
          <w:rFonts w:cs="Times New Roman"/>
          <w:b/>
          <w:bCs/>
          <w:sz w:val="24"/>
          <w:szCs w:val="24"/>
          <w:lang w:val="bs-Latn-BA"/>
        </w:rPr>
        <w:t xml:space="preserve">DSJEDNIK I POTPREDSJEDNIK </w:t>
      </w:r>
      <w:r w:rsidR="00462D24" w:rsidRPr="00CD298A">
        <w:rPr>
          <w:rFonts w:cs="Times New Roman"/>
          <w:b/>
          <w:bCs/>
          <w:sz w:val="24"/>
          <w:szCs w:val="24"/>
          <w:lang w:val="bs-Latn-BA"/>
        </w:rPr>
        <w:t>REPUBLIK</w:t>
      </w:r>
      <w:r w:rsidRPr="00CD298A">
        <w:rPr>
          <w:rFonts w:cs="Times New Roman"/>
          <w:b/>
          <w:bCs/>
          <w:sz w:val="24"/>
          <w:szCs w:val="24"/>
          <w:lang w:val="bs-Latn-BA"/>
        </w:rPr>
        <w:t>E</w:t>
      </w:r>
      <w:r w:rsidR="00462D24" w:rsidRPr="00CD298A">
        <w:rPr>
          <w:rFonts w:cs="Times New Roman"/>
          <w:b/>
          <w:bCs/>
          <w:sz w:val="24"/>
          <w:szCs w:val="24"/>
          <w:lang w:val="bs-Latn-BA"/>
        </w:rPr>
        <w:t xml:space="preserve"> SRPSK</w:t>
      </w:r>
      <w:r w:rsidRPr="00CD298A">
        <w:rPr>
          <w:rFonts w:cs="Times New Roman"/>
          <w:b/>
          <w:bCs/>
          <w:sz w:val="24"/>
          <w:szCs w:val="24"/>
          <w:lang w:val="bs-Latn-BA"/>
        </w:rPr>
        <w:t>E</w:t>
      </w:r>
    </w:p>
    <w:p w14:paraId="699CB8EB" w14:textId="77777777" w:rsidR="00646C13" w:rsidRPr="00CD298A" w:rsidRDefault="00646C13" w:rsidP="007E1A1A">
      <w:pPr>
        <w:tabs>
          <w:tab w:val="left" w:pos="910"/>
        </w:tabs>
        <w:ind w:left="453"/>
        <w:rPr>
          <w:rFonts w:cs="Times New Roman"/>
          <w:sz w:val="24"/>
          <w:szCs w:val="24"/>
          <w:lang w:val="bs-Latn-BA"/>
        </w:rPr>
      </w:pPr>
    </w:p>
    <w:p w14:paraId="3C6F01B6" w14:textId="77777777" w:rsidR="00646C13" w:rsidRPr="00CD298A" w:rsidRDefault="00646C13">
      <w:pPr>
        <w:spacing w:after="160" w:line="259" w:lineRule="auto"/>
        <w:rPr>
          <w:rFonts w:eastAsia="Times New Roman" w:cs="Times New Roman"/>
          <w:b/>
          <w:bCs/>
          <w:sz w:val="24"/>
          <w:szCs w:val="24"/>
          <w:lang w:val="bs-Latn-BA" w:eastAsia="bs-Latn" w:bidi="bs-Latn"/>
        </w:rPr>
      </w:pPr>
      <w:r w:rsidRPr="00CD298A">
        <w:rPr>
          <w:rFonts w:cs="Times New Roman"/>
          <w:sz w:val="24"/>
          <w:szCs w:val="24"/>
          <w:lang w:val="bs-Latn-BA"/>
        </w:rPr>
        <w:br w:type="page"/>
      </w:r>
    </w:p>
    <w:p w14:paraId="09A18401" w14:textId="18BB5664" w:rsidR="002D00F1" w:rsidRPr="00CD298A" w:rsidRDefault="00B30C41">
      <w:pPr>
        <w:pStyle w:val="Naslov1"/>
        <w:kinsoku w:val="0"/>
        <w:overflowPunct w:val="0"/>
        <w:ind w:left="340"/>
        <w:rPr>
          <w:lang w:val="bs-Latn-BA"/>
        </w:rPr>
      </w:pPr>
      <w:r w:rsidRPr="00CD298A">
        <w:rPr>
          <w:lang w:val="bs-Latn-BA"/>
        </w:rPr>
        <w:t>POGLAVLJE</w:t>
      </w:r>
      <w:r w:rsidR="002D00F1" w:rsidRPr="00CD298A">
        <w:rPr>
          <w:lang w:val="bs-Latn-BA"/>
        </w:rPr>
        <w:t xml:space="preserve"> 13</w:t>
      </w:r>
      <w:r w:rsidRPr="00CD298A">
        <w:rPr>
          <w:lang w:val="bs-Latn-BA"/>
        </w:rPr>
        <w:t>.</w:t>
      </w:r>
      <w:r w:rsidR="00984A05" w:rsidRPr="00CD298A">
        <w:rPr>
          <w:lang w:val="bs-Latn-BA"/>
        </w:rPr>
        <w:t xml:space="preserve"> </w:t>
      </w:r>
      <w:r w:rsidRPr="00CD298A">
        <w:rPr>
          <w:lang w:val="bs-Latn-BA"/>
        </w:rPr>
        <w:t>K</w:t>
      </w:r>
      <w:r w:rsidR="00984A05" w:rsidRPr="00CD298A">
        <w:rPr>
          <w:lang w:val="bs-Latn-BA"/>
        </w:rPr>
        <w:t>ANTONAL</w:t>
      </w:r>
      <w:r w:rsidRPr="00CD298A">
        <w:rPr>
          <w:lang w:val="bs-Latn-BA"/>
        </w:rPr>
        <w:t>NE SKUPŠTINE, OPĆINSKA VIJEĆA</w:t>
      </w:r>
      <w:r w:rsidR="00984A05" w:rsidRPr="00CD298A">
        <w:rPr>
          <w:lang w:val="bs-Latn-BA"/>
        </w:rPr>
        <w:t>/</w:t>
      </w:r>
      <w:r w:rsidRPr="00CD298A">
        <w:rPr>
          <w:lang w:val="bs-Latn-BA"/>
        </w:rPr>
        <w:t>SKUPŠTINE I GRADSKA VIJEĆA</w:t>
      </w:r>
      <w:r w:rsidR="00984A05" w:rsidRPr="00CD298A">
        <w:rPr>
          <w:lang w:val="bs-Latn-BA"/>
        </w:rPr>
        <w:t>/</w:t>
      </w:r>
      <w:r w:rsidRPr="00CD298A">
        <w:rPr>
          <w:lang w:val="bs-Latn-BA"/>
        </w:rPr>
        <w:t>SKUPŠTINE</w:t>
      </w:r>
    </w:p>
    <w:p w14:paraId="1451C886" w14:textId="77777777" w:rsidR="002D00F1" w:rsidRPr="00CD298A" w:rsidRDefault="002D00F1">
      <w:pPr>
        <w:pStyle w:val="Tijeloteksta"/>
        <w:kinsoku w:val="0"/>
        <w:overflowPunct w:val="0"/>
        <w:spacing w:before="9"/>
        <w:rPr>
          <w:b/>
          <w:bCs/>
          <w:lang w:val="bs-Latn-BA"/>
        </w:rPr>
      </w:pPr>
    </w:p>
    <w:p w14:paraId="20866BF6" w14:textId="77777777" w:rsidR="0091483F" w:rsidRPr="00CD298A" w:rsidRDefault="0091483F" w:rsidP="00B30C41">
      <w:pPr>
        <w:pStyle w:val="Tijeloteksta"/>
        <w:kinsoku w:val="0"/>
        <w:overflowPunct w:val="0"/>
        <w:spacing w:before="90"/>
        <w:ind w:left="3982" w:right="4141"/>
        <w:jc w:val="center"/>
        <w:rPr>
          <w:lang w:val="bs-Latn-BA"/>
        </w:rPr>
      </w:pPr>
      <w:r w:rsidRPr="00CD298A">
        <w:rPr>
          <w:lang w:val="bs-Latn-BA"/>
        </w:rPr>
        <w:t xml:space="preserve">Član 13.1 </w:t>
      </w:r>
    </w:p>
    <w:p w14:paraId="2B06DAB1" w14:textId="2454AF9C" w:rsidR="00984A05" w:rsidRPr="00CD298A" w:rsidRDefault="0091483F" w:rsidP="00B30C41">
      <w:pPr>
        <w:pStyle w:val="Tijeloteksta"/>
        <w:kinsoku w:val="0"/>
        <w:overflowPunct w:val="0"/>
        <w:spacing w:before="90"/>
        <w:jc w:val="both"/>
        <w:rPr>
          <w:lang w:val="bs-Latn-BA"/>
        </w:rPr>
      </w:pPr>
      <w:r w:rsidRPr="00CD298A">
        <w:rPr>
          <w:lang w:val="bs-Latn-BA"/>
        </w:rPr>
        <w:t>Mandati za kantonalne skupštine, općinska vijeća, odnosno skupštine općina i gradska vijeća, odnosno skupštine grada, dodjeljuju se po sistemu proporcionalne zastupljenosti, u skladu s odredbom člana 13.5 ovog Zakona.</w:t>
      </w:r>
    </w:p>
    <w:p w14:paraId="41008747" w14:textId="77777777" w:rsidR="002D00F1" w:rsidRPr="00CD298A" w:rsidRDefault="003E0B62">
      <w:pPr>
        <w:pStyle w:val="Tijeloteksta"/>
        <w:kinsoku w:val="0"/>
        <w:overflowPunct w:val="0"/>
        <w:spacing w:before="90"/>
        <w:ind w:left="3982" w:right="4141"/>
        <w:jc w:val="center"/>
        <w:rPr>
          <w:lang w:val="bs-Latn-BA"/>
        </w:rPr>
      </w:pPr>
      <w:r w:rsidRPr="00CD298A">
        <w:rPr>
          <w:lang w:val="bs-Latn-BA"/>
        </w:rPr>
        <w:t>Član</w:t>
      </w:r>
      <w:r w:rsidR="002D00F1" w:rsidRPr="00CD298A">
        <w:rPr>
          <w:lang w:val="bs-Latn-BA"/>
        </w:rPr>
        <w:t xml:space="preserve"> 13.2</w:t>
      </w:r>
    </w:p>
    <w:p w14:paraId="4C527380" w14:textId="77777777" w:rsidR="00984A05" w:rsidRPr="00CD298A" w:rsidRDefault="00984A05">
      <w:pPr>
        <w:pStyle w:val="Tijeloteksta"/>
        <w:kinsoku w:val="0"/>
        <w:overflowPunct w:val="0"/>
        <w:spacing w:before="90"/>
        <w:ind w:left="3982" w:right="4141"/>
        <w:jc w:val="center"/>
        <w:rPr>
          <w:lang w:val="bs-Latn-BA"/>
        </w:rPr>
      </w:pPr>
    </w:p>
    <w:p w14:paraId="1225E4FF" w14:textId="426EF913" w:rsidR="00984A05" w:rsidRPr="00CD298A" w:rsidRDefault="00950CA5" w:rsidP="007E1A1A">
      <w:pPr>
        <w:pStyle w:val="Tijeloteksta"/>
        <w:kinsoku w:val="0"/>
        <w:overflowPunct w:val="0"/>
        <w:ind w:left="103"/>
        <w:jc w:val="both"/>
        <w:rPr>
          <w:b/>
          <w:iCs/>
          <w:lang w:val="bs-Latn-BA"/>
        </w:rPr>
      </w:pPr>
      <w:r w:rsidRPr="00CD298A">
        <w:rPr>
          <w:b/>
          <w:iCs/>
          <w:lang w:val="bs-Latn-BA"/>
        </w:rPr>
        <w:t>(1) Broj članova općinskog i gradskog vijeća  odnosno skupštine općine i skupštine grada je sljedeći</w:t>
      </w:r>
      <w:r w:rsidR="00984A05" w:rsidRPr="00CD298A">
        <w:rPr>
          <w:b/>
          <w:iCs/>
          <w:lang w:val="bs-Latn-BA"/>
        </w:rPr>
        <w:t>:</w:t>
      </w:r>
    </w:p>
    <w:p w14:paraId="52CEC8E7" w14:textId="77777777" w:rsidR="00984A05" w:rsidRPr="00CD298A" w:rsidRDefault="00984A05" w:rsidP="007E1A1A">
      <w:pPr>
        <w:pStyle w:val="Tijeloteksta"/>
        <w:kinsoku w:val="0"/>
        <w:overflowPunct w:val="0"/>
        <w:jc w:val="both"/>
        <w:rPr>
          <w:b/>
          <w:iCs/>
          <w:lang w:val="bs-Latn-BA"/>
        </w:rPr>
      </w:pPr>
    </w:p>
    <w:p w14:paraId="7A365165" w14:textId="77777777" w:rsidR="00950CA5" w:rsidRPr="00CD298A" w:rsidRDefault="00950CA5" w:rsidP="007E1A1A">
      <w:pPr>
        <w:pStyle w:val="Tijeloteksta"/>
        <w:numPr>
          <w:ilvl w:val="0"/>
          <w:numId w:val="74"/>
        </w:numPr>
        <w:tabs>
          <w:tab w:val="left" w:pos="401"/>
        </w:tabs>
        <w:kinsoku w:val="0"/>
        <w:overflowPunct w:val="0"/>
        <w:adjustRightInd w:val="0"/>
        <w:ind w:right="105" w:firstLine="0"/>
        <w:jc w:val="both"/>
        <w:rPr>
          <w:b/>
          <w:iCs/>
          <w:lang w:val="bs-Latn-BA"/>
        </w:rPr>
      </w:pPr>
      <w:r w:rsidRPr="00CD298A">
        <w:rPr>
          <w:b/>
          <w:iCs/>
          <w:lang w:val="bs-Latn-BA"/>
        </w:rPr>
        <w:t xml:space="preserve">između 11 i 17 članova, za općine odnosno gradove sa brojem birača registrovanih u Centralni birački spisak manjim od 8.000; </w:t>
      </w:r>
    </w:p>
    <w:p w14:paraId="6CC1CAE5" w14:textId="28B17845" w:rsidR="001541C8" w:rsidRPr="00CD298A" w:rsidRDefault="00950CA5" w:rsidP="00950CA5">
      <w:pPr>
        <w:pStyle w:val="Tijeloteksta"/>
        <w:numPr>
          <w:ilvl w:val="0"/>
          <w:numId w:val="74"/>
        </w:numPr>
        <w:tabs>
          <w:tab w:val="left" w:pos="401"/>
        </w:tabs>
        <w:kinsoku w:val="0"/>
        <w:overflowPunct w:val="0"/>
        <w:adjustRightInd w:val="0"/>
        <w:ind w:right="105" w:firstLine="0"/>
        <w:jc w:val="both"/>
        <w:rPr>
          <w:b/>
          <w:iCs/>
          <w:lang w:val="bs-Latn-BA"/>
        </w:rPr>
      </w:pPr>
      <w:r w:rsidRPr="00CD298A">
        <w:rPr>
          <w:b/>
          <w:iCs/>
          <w:lang w:val="bs-Latn-BA"/>
        </w:rPr>
        <w:t>između 17 i 25 članova, za općine odnosno gradove sa brojem birača registrovanih u Centralni birački spisak između 8.000 i 20.000</w:t>
      </w:r>
      <w:r w:rsidR="00984A05" w:rsidRPr="00CD298A">
        <w:rPr>
          <w:b/>
          <w:iCs/>
          <w:lang w:val="bs-Latn-BA"/>
        </w:rPr>
        <w:t>;</w:t>
      </w:r>
    </w:p>
    <w:p w14:paraId="6191B75D" w14:textId="5ED0C82A" w:rsidR="001541C8" w:rsidRPr="00CD298A" w:rsidRDefault="00950CA5" w:rsidP="007E1A1A">
      <w:pPr>
        <w:pStyle w:val="Tijeloteksta"/>
        <w:numPr>
          <w:ilvl w:val="0"/>
          <w:numId w:val="74"/>
        </w:numPr>
        <w:tabs>
          <w:tab w:val="left" w:pos="401"/>
        </w:tabs>
        <w:kinsoku w:val="0"/>
        <w:overflowPunct w:val="0"/>
        <w:adjustRightInd w:val="0"/>
        <w:ind w:right="105" w:firstLine="0"/>
        <w:jc w:val="both"/>
        <w:rPr>
          <w:b/>
          <w:iCs/>
          <w:lang w:val="bs-Latn-BA"/>
        </w:rPr>
      </w:pPr>
      <w:r w:rsidRPr="00CD298A">
        <w:rPr>
          <w:b/>
          <w:iCs/>
          <w:lang w:val="bs-Latn-BA"/>
        </w:rPr>
        <w:t>između 25 i 29 članova, za općine odnosno gradove sa brojem birača registrovanih u Centralni birački spisak između 20.000 i 100.000</w:t>
      </w:r>
      <w:r w:rsidR="00984A05" w:rsidRPr="00CD298A">
        <w:rPr>
          <w:b/>
          <w:iCs/>
          <w:lang w:val="bs-Latn-BA"/>
        </w:rPr>
        <w:t>;</w:t>
      </w:r>
    </w:p>
    <w:p w14:paraId="2E345483" w14:textId="18C86887" w:rsidR="001541C8" w:rsidRPr="00CD298A" w:rsidRDefault="00950CA5" w:rsidP="007E1A1A">
      <w:pPr>
        <w:pStyle w:val="Tijeloteksta"/>
        <w:numPr>
          <w:ilvl w:val="0"/>
          <w:numId w:val="74"/>
        </w:numPr>
        <w:tabs>
          <w:tab w:val="left" w:pos="401"/>
        </w:tabs>
        <w:kinsoku w:val="0"/>
        <w:overflowPunct w:val="0"/>
        <w:adjustRightInd w:val="0"/>
        <w:ind w:right="105" w:firstLine="0"/>
        <w:jc w:val="both"/>
        <w:rPr>
          <w:b/>
          <w:iCs/>
          <w:lang w:val="bs-Latn-BA"/>
        </w:rPr>
      </w:pPr>
      <w:r w:rsidRPr="00CD298A">
        <w:rPr>
          <w:b/>
          <w:iCs/>
          <w:lang w:val="bs-Latn-BA"/>
        </w:rPr>
        <w:t>između 29 i 31 člana, za općine odnosno gradove sa brojem birača registrovanih u Centralni birački spisak većim od 100.000.</w:t>
      </w:r>
    </w:p>
    <w:p w14:paraId="289AE462" w14:textId="77777777" w:rsidR="001541C8" w:rsidRPr="00CD298A" w:rsidRDefault="001541C8" w:rsidP="007E1A1A">
      <w:pPr>
        <w:pStyle w:val="Tijeloteksta"/>
        <w:kinsoku w:val="0"/>
        <w:overflowPunct w:val="0"/>
        <w:ind w:left="103"/>
        <w:jc w:val="both"/>
        <w:rPr>
          <w:b/>
          <w:iCs/>
          <w:lang w:val="bs-Latn-BA"/>
        </w:rPr>
      </w:pPr>
    </w:p>
    <w:p w14:paraId="59383F51" w14:textId="3BB5C524" w:rsidR="002D00F1" w:rsidRPr="00CD298A" w:rsidRDefault="001541C8" w:rsidP="007E1A1A">
      <w:pPr>
        <w:pStyle w:val="Tijeloteksta"/>
        <w:kinsoku w:val="0"/>
        <w:overflowPunct w:val="0"/>
        <w:ind w:left="103"/>
        <w:jc w:val="both"/>
        <w:rPr>
          <w:b/>
          <w:iCs/>
          <w:lang w:val="bs-Latn-BA"/>
        </w:rPr>
      </w:pPr>
      <w:r w:rsidRPr="00CD298A">
        <w:rPr>
          <w:b/>
          <w:iCs/>
          <w:lang w:val="bs-Latn-BA"/>
        </w:rPr>
        <w:t xml:space="preserve">(2) </w:t>
      </w:r>
      <w:r w:rsidR="00950CA5" w:rsidRPr="00CD298A">
        <w:rPr>
          <w:b/>
          <w:iCs/>
          <w:lang w:val="bs-Latn-BA"/>
        </w:rPr>
        <w:t>Centralna izborna komisija BiH obavještava tijela iz člana (1) ovog stava o broju birača upisanih u Centralni birački spisak za svaku pojedinu osnovnu izbornu jedinicu u cilju obaveznog usklađivanja statuta gradova, odnosno općina u roku od 90 dana prije dana raspisivanja izbora</w:t>
      </w:r>
      <w:r w:rsidRPr="00CD298A">
        <w:rPr>
          <w:b/>
          <w:iCs/>
          <w:lang w:val="bs-Latn-BA"/>
        </w:rPr>
        <w:t>.</w:t>
      </w:r>
    </w:p>
    <w:p w14:paraId="5DE1FDB6" w14:textId="77777777" w:rsidR="001541C8" w:rsidRPr="00CD298A" w:rsidRDefault="001541C8" w:rsidP="007E1A1A">
      <w:pPr>
        <w:pStyle w:val="Tijeloteksta"/>
        <w:kinsoku w:val="0"/>
        <w:overflowPunct w:val="0"/>
        <w:ind w:left="103"/>
        <w:jc w:val="both"/>
        <w:rPr>
          <w:bCs/>
          <w:iCs/>
          <w:lang w:val="bs-Latn-BA"/>
        </w:rPr>
      </w:pPr>
    </w:p>
    <w:p w14:paraId="41CF0F8D" w14:textId="77777777" w:rsidR="002D00F1" w:rsidRPr="00CD298A" w:rsidRDefault="003E0B62">
      <w:pPr>
        <w:pStyle w:val="Tijeloteksta"/>
        <w:kinsoku w:val="0"/>
        <w:overflowPunct w:val="0"/>
        <w:spacing w:before="90"/>
        <w:ind w:left="3982" w:right="4141"/>
        <w:jc w:val="center"/>
        <w:rPr>
          <w:b/>
          <w:bCs/>
          <w:lang w:val="bs-Latn-BA"/>
        </w:rPr>
      </w:pPr>
      <w:r w:rsidRPr="00CD298A">
        <w:rPr>
          <w:b/>
          <w:bCs/>
          <w:lang w:val="bs-Latn-BA"/>
        </w:rPr>
        <w:t>Član</w:t>
      </w:r>
      <w:r w:rsidR="002D00F1" w:rsidRPr="00CD298A">
        <w:rPr>
          <w:b/>
          <w:bCs/>
          <w:lang w:val="bs-Latn-BA"/>
        </w:rPr>
        <w:t xml:space="preserve"> 13.3</w:t>
      </w:r>
    </w:p>
    <w:p w14:paraId="3F94654C" w14:textId="77777777" w:rsidR="00347F33" w:rsidRPr="00CD298A" w:rsidRDefault="00347F33">
      <w:pPr>
        <w:pStyle w:val="Tijeloteksta"/>
        <w:kinsoku w:val="0"/>
        <w:overflowPunct w:val="0"/>
        <w:spacing w:before="90"/>
        <w:ind w:left="3982" w:right="4141"/>
        <w:jc w:val="center"/>
        <w:rPr>
          <w:b/>
          <w:bCs/>
          <w:lang w:val="bs-Latn-BA"/>
        </w:rPr>
      </w:pPr>
    </w:p>
    <w:p w14:paraId="3AFEDC9E" w14:textId="77BA14E3" w:rsidR="00347F33" w:rsidRPr="00CD298A" w:rsidRDefault="00950CA5" w:rsidP="00347F33">
      <w:pPr>
        <w:pStyle w:val="Tijeloteksta"/>
        <w:kinsoku w:val="0"/>
        <w:overflowPunct w:val="0"/>
        <w:ind w:left="102" w:right="2112" w:hanging="102"/>
        <w:rPr>
          <w:b/>
          <w:bCs/>
          <w:iCs/>
          <w:lang w:val="bs-Latn-BA"/>
        </w:rPr>
      </w:pPr>
      <w:r w:rsidRPr="00CD298A">
        <w:rPr>
          <w:b/>
          <w:bCs/>
          <w:iCs/>
          <w:lang w:val="bs-Latn-BA"/>
        </w:rPr>
        <w:t>Broj članova kantonalne skupštine je sljedeći</w:t>
      </w:r>
      <w:r w:rsidR="00347F33" w:rsidRPr="00CD298A">
        <w:rPr>
          <w:b/>
          <w:bCs/>
          <w:iCs/>
          <w:lang w:val="bs-Latn-BA"/>
        </w:rPr>
        <w:t>:</w:t>
      </w:r>
    </w:p>
    <w:p w14:paraId="5E62623A" w14:textId="77777777" w:rsidR="00347F33" w:rsidRPr="00CD298A" w:rsidRDefault="00347F33" w:rsidP="00347F33">
      <w:pPr>
        <w:pStyle w:val="Tijeloteksta"/>
        <w:kinsoku w:val="0"/>
        <w:overflowPunct w:val="0"/>
        <w:ind w:left="102" w:right="2112" w:hanging="102"/>
        <w:rPr>
          <w:b/>
          <w:bCs/>
          <w:iCs/>
          <w:lang w:val="bs-Latn-BA"/>
        </w:rPr>
      </w:pPr>
    </w:p>
    <w:p w14:paraId="7F5F3A2F" w14:textId="209C228C" w:rsidR="00347F33" w:rsidRPr="00CD298A" w:rsidRDefault="00950CA5" w:rsidP="00347F33">
      <w:pPr>
        <w:pStyle w:val="Tijeloteksta"/>
        <w:numPr>
          <w:ilvl w:val="0"/>
          <w:numId w:val="72"/>
        </w:numPr>
        <w:tabs>
          <w:tab w:val="left" w:pos="364"/>
        </w:tabs>
        <w:kinsoku w:val="0"/>
        <w:overflowPunct w:val="0"/>
        <w:adjustRightInd w:val="0"/>
        <w:spacing w:before="3"/>
        <w:ind w:right="165" w:firstLine="0"/>
        <w:jc w:val="both"/>
        <w:rPr>
          <w:b/>
          <w:bCs/>
          <w:iCs/>
          <w:lang w:val="bs-Latn-BA"/>
        </w:rPr>
      </w:pPr>
      <w:r w:rsidRPr="00CD298A">
        <w:rPr>
          <w:b/>
          <w:bCs/>
          <w:iCs/>
          <w:lang w:val="bs-Latn-BA"/>
        </w:rPr>
        <w:t>između</w:t>
      </w:r>
      <w:r w:rsidR="00347F33" w:rsidRPr="00CD298A">
        <w:rPr>
          <w:b/>
          <w:bCs/>
          <w:iCs/>
          <w:lang w:val="bs-Latn-BA"/>
        </w:rPr>
        <w:t xml:space="preserve"> (21) </w:t>
      </w:r>
      <w:r w:rsidR="00AC2F49" w:rsidRPr="00CD298A">
        <w:rPr>
          <w:b/>
          <w:bCs/>
          <w:iCs/>
          <w:lang w:val="bs-Latn-BA"/>
        </w:rPr>
        <w:t>i 25 članova, za kantone sa brojem birača registrovanih u Centralni birački spisak manjim od 75.000</w:t>
      </w:r>
      <w:r w:rsidR="00347F33" w:rsidRPr="00CD298A">
        <w:rPr>
          <w:b/>
          <w:bCs/>
          <w:iCs/>
          <w:lang w:val="bs-Latn-BA"/>
        </w:rPr>
        <w:t>;</w:t>
      </w:r>
    </w:p>
    <w:p w14:paraId="03482B98" w14:textId="78861FDD" w:rsidR="00347F33" w:rsidRPr="00CD298A" w:rsidRDefault="00AC2F49" w:rsidP="007E1A1A">
      <w:pPr>
        <w:pStyle w:val="Tijeloteksta"/>
        <w:numPr>
          <w:ilvl w:val="0"/>
          <w:numId w:val="72"/>
        </w:numPr>
        <w:tabs>
          <w:tab w:val="left" w:pos="364"/>
        </w:tabs>
        <w:kinsoku w:val="0"/>
        <w:overflowPunct w:val="0"/>
        <w:adjustRightInd w:val="0"/>
        <w:ind w:right="165" w:firstLine="0"/>
        <w:jc w:val="both"/>
        <w:rPr>
          <w:b/>
          <w:bCs/>
          <w:iCs/>
          <w:lang w:val="bs-Latn-BA"/>
        </w:rPr>
      </w:pPr>
      <w:r w:rsidRPr="00CD298A">
        <w:rPr>
          <w:b/>
          <w:bCs/>
          <w:iCs/>
          <w:lang w:val="bs-Latn-BA"/>
        </w:rPr>
        <w:t>između 25 i 29 članova, za kantone sa brojem birača registrovanih u Centralni birački spisak između 75.000 i</w:t>
      </w:r>
      <w:r w:rsidR="00347F33" w:rsidRPr="00CD298A">
        <w:rPr>
          <w:b/>
          <w:bCs/>
          <w:iCs/>
          <w:lang w:val="bs-Latn-BA"/>
        </w:rPr>
        <w:t xml:space="preserve"> 150,000;</w:t>
      </w:r>
    </w:p>
    <w:p w14:paraId="02BD05EB" w14:textId="637ADA75" w:rsidR="00347F33" w:rsidRPr="00CD298A" w:rsidRDefault="00AC2F49" w:rsidP="00AC2F49">
      <w:pPr>
        <w:pStyle w:val="Tijeloteksta"/>
        <w:tabs>
          <w:tab w:val="left" w:pos="364"/>
        </w:tabs>
        <w:kinsoku w:val="0"/>
        <w:overflowPunct w:val="0"/>
        <w:adjustRightInd w:val="0"/>
        <w:ind w:left="103" w:right="165"/>
        <w:jc w:val="both"/>
        <w:rPr>
          <w:b/>
          <w:bCs/>
          <w:iCs/>
          <w:lang w:val="bs-Latn-BA"/>
        </w:rPr>
      </w:pPr>
      <w:r w:rsidRPr="00CD298A">
        <w:rPr>
          <w:b/>
          <w:bCs/>
          <w:iCs/>
          <w:lang w:val="bs-Latn-BA"/>
        </w:rPr>
        <w:t xml:space="preserve">3) </w:t>
      </w:r>
      <w:r w:rsidR="00950CA5" w:rsidRPr="00CD298A">
        <w:rPr>
          <w:b/>
          <w:bCs/>
          <w:iCs/>
          <w:lang w:val="bs-Latn-BA"/>
        </w:rPr>
        <w:t>između 29 i 31 članova, za kantone sa brojem birača registrovanih u Centralni birački spisak izmeđ</w:t>
      </w:r>
      <w:r w:rsidRPr="00CD298A">
        <w:rPr>
          <w:b/>
          <w:bCs/>
          <w:iCs/>
          <w:lang w:val="bs-Latn-BA"/>
        </w:rPr>
        <w:t xml:space="preserve">u </w:t>
      </w:r>
      <w:r w:rsidR="00347F33" w:rsidRPr="00CD298A">
        <w:rPr>
          <w:b/>
          <w:bCs/>
          <w:iCs/>
          <w:lang w:val="bs-Latn-BA"/>
        </w:rPr>
        <w:t>150</w:t>
      </w:r>
      <w:r w:rsidRPr="00CD298A">
        <w:rPr>
          <w:b/>
          <w:bCs/>
          <w:iCs/>
          <w:lang w:val="bs-Latn-BA"/>
        </w:rPr>
        <w:t>.</w:t>
      </w:r>
      <w:r w:rsidR="00347F33" w:rsidRPr="00CD298A">
        <w:rPr>
          <w:b/>
          <w:bCs/>
          <w:iCs/>
          <w:lang w:val="bs-Latn-BA"/>
        </w:rPr>
        <w:t>000</w:t>
      </w:r>
      <w:r w:rsidRPr="00CD298A">
        <w:rPr>
          <w:b/>
          <w:bCs/>
          <w:iCs/>
          <w:lang w:val="bs-Latn-BA"/>
        </w:rPr>
        <w:t xml:space="preserve"> i </w:t>
      </w:r>
      <w:r w:rsidR="00347F33" w:rsidRPr="00CD298A">
        <w:rPr>
          <w:b/>
          <w:bCs/>
          <w:iCs/>
          <w:lang w:val="bs-Latn-BA"/>
        </w:rPr>
        <w:t>200</w:t>
      </w:r>
      <w:r w:rsidRPr="00CD298A">
        <w:rPr>
          <w:b/>
          <w:bCs/>
          <w:iCs/>
          <w:lang w:val="bs-Latn-BA"/>
        </w:rPr>
        <w:t>.</w:t>
      </w:r>
      <w:r w:rsidR="00347F33" w:rsidRPr="00CD298A">
        <w:rPr>
          <w:b/>
          <w:bCs/>
          <w:iCs/>
          <w:lang w:val="bs-Latn-BA"/>
        </w:rPr>
        <w:t>000</w:t>
      </w:r>
      <w:r w:rsidRPr="00CD298A">
        <w:rPr>
          <w:b/>
          <w:bCs/>
          <w:iCs/>
          <w:lang w:val="bs-Latn-BA"/>
        </w:rPr>
        <w:t>;</w:t>
      </w:r>
    </w:p>
    <w:p w14:paraId="05770780" w14:textId="0C5DE43A" w:rsidR="00D3415F" w:rsidRPr="00CD298A" w:rsidRDefault="00AC2F49" w:rsidP="00AC2F49">
      <w:pPr>
        <w:pStyle w:val="Tijeloteksta"/>
        <w:tabs>
          <w:tab w:val="left" w:pos="364"/>
        </w:tabs>
        <w:kinsoku w:val="0"/>
        <w:overflowPunct w:val="0"/>
        <w:adjustRightInd w:val="0"/>
        <w:ind w:left="90" w:right="165"/>
        <w:jc w:val="both"/>
        <w:rPr>
          <w:b/>
          <w:bCs/>
          <w:iCs/>
          <w:lang w:val="bs-Latn-BA"/>
        </w:rPr>
      </w:pPr>
      <w:r w:rsidRPr="00CD298A">
        <w:rPr>
          <w:b/>
          <w:bCs/>
          <w:iCs/>
          <w:lang w:val="bs-Latn-BA"/>
        </w:rPr>
        <w:t xml:space="preserve">4) između </w:t>
      </w:r>
      <w:r w:rsidR="00347F33" w:rsidRPr="00CD298A">
        <w:rPr>
          <w:b/>
          <w:bCs/>
          <w:iCs/>
          <w:lang w:val="bs-Latn-BA"/>
        </w:rPr>
        <w:t>31</w:t>
      </w:r>
      <w:r w:rsidRPr="00CD298A">
        <w:rPr>
          <w:b/>
          <w:bCs/>
          <w:iCs/>
          <w:lang w:val="bs-Latn-BA"/>
        </w:rPr>
        <w:t xml:space="preserve"> i 35 članova za kantone sa brojem birača registrovanih u Centralni birački spisak preko 200.000</w:t>
      </w:r>
      <w:r w:rsidR="00347F33" w:rsidRPr="00CD298A">
        <w:rPr>
          <w:b/>
          <w:bCs/>
          <w:iCs/>
          <w:lang w:val="bs-Latn-BA"/>
        </w:rPr>
        <w:t>.</w:t>
      </w:r>
    </w:p>
    <w:p w14:paraId="426760D6" w14:textId="77777777" w:rsidR="0091483F" w:rsidRPr="00CD298A" w:rsidRDefault="0091483F" w:rsidP="00AC2F49">
      <w:pPr>
        <w:pStyle w:val="Tijeloteksta"/>
        <w:kinsoku w:val="0"/>
        <w:overflowPunct w:val="0"/>
        <w:spacing w:before="90"/>
        <w:ind w:right="-6"/>
        <w:jc w:val="center"/>
        <w:rPr>
          <w:lang w:val="bs-Latn-BA"/>
        </w:rPr>
      </w:pPr>
      <w:r w:rsidRPr="00CD298A">
        <w:rPr>
          <w:lang w:val="bs-Latn-BA"/>
        </w:rPr>
        <w:t xml:space="preserve">Član 13.4 </w:t>
      </w:r>
    </w:p>
    <w:p w14:paraId="6318EBA2" w14:textId="42357FBF" w:rsidR="0091483F" w:rsidRPr="00CD298A" w:rsidRDefault="0091483F" w:rsidP="00AC2F49">
      <w:pPr>
        <w:pStyle w:val="Tijeloteksta"/>
        <w:kinsoku w:val="0"/>
        <w:overflowPunct w:val="0"/>
        <w:spacing w:before="90"/>
        <w:jc w:val="both"/>
        <w:rPr>
          <w:lang w:val="bs-Latn-BA"/>
        </w:rPr>
      </w:pPr>
      <w:r w:rsidRPr="00CD298A">
        <w:rPr>
          <w:lang w:val="bs-Latn-BA"/>
        </w:rPr>
        <w:t xml:space="preserve">Politička stranka, koalicija, nezavisni kandidat ili lista nezavisnih kandidata, koje je ovjerila Centralna izborna komisija BiH, mogu se kandidovati za mandate koji se dodjeljuju u skladu s ovim Poglavljem. </w:t>
      </w:r>
    </w:p>
    <w:p w14:paraId="176030D1" w14:textId="77777777" w:rsidR="00850DEF" w:rsidRPr="00CD298A" w:rsidRDefault="00850DEF" w:rsidP="00AC2F49">
      <w:pPr>
        <w:pStyle w:val="Tijeloteksta"/>
        <w:kinsoku w:val="0"/>
        <w:overflowPunct w:val="0"/>
        <w:spacing w:before="90"/>
        <w:ind w:right="-6"/>
        <w:jc w:val="center"/>
        <w:rPr>
          <w:lang w:val="bs-Latn-BA"/>
        </w:rPr>
      </w:pPr>
    </w:p>
    <w:p w14:paraId="4E149306" w14:textId="2344899E" w:rsidR="0091483F" w:rsidRPr="00CD298A" w:rsidRDefault="0091483F" w:rsidP="00AC2F49">
      <w:pPr>
        <w:pStyle w:val="Tijeloteksta"/>
        <w:kinsoku w:val="0"/>
        <w:overflowPunct w:val="0"/>
        <w:spacing w:before="90"/>
        <w:ind w:right="-6"/>
        <w:jc w:val="center"/>
        <w:rPr>
          <w:lang w:val="bs-Latn-BA"/>
        </w:rPr>
      </w:pPr>
      <w:r w:rsidRPr="00CD298A">
        <w:rPr>
          <w:lang w:val="bs-Latn-BA"/>
        </w:rPr>
        <w:t xml:space="preserve">Član 13.5 </w:t>
      </w:r>
    </w:p>
    <w:p w14:paraId="0659199C" w14:textId="77777777" w:rsidR="0091483F" w:rsidRPr="00CD298A" w:rsidRDefault="0091483F" w:rsidP="00AC2F49">
      <w:pPr>
        <w:pStyle w:val="Tijeloteksta"/>
        <w:kinsoku w:val="0"/>
        <w:overflowPunct w:val="0"/>
        <w:spacing w:before="90"/>
        <w:ind w:right="-6"/>
        <w:jc w:val="both"/>
        <w:rPr>
          <w:lang w:val="bs-Latn-BA"/>
        </w:rPr>
      </w:pPr>
      <w:r w:rsidRPr="00CD298A">
        <w:rPr>
          <w:lang w:val="bs-Latn-BA"/>
        </w:rPr>
        <w:t xml:space="preserve">(1) Raspodjela mandata za kantonalnu skupštinu i općinsko vijeće, odnosno skupštinu općine vrše se u skladu sa članom 9.5 ovog Zakona. </w:t>
      </w:r>
    </w:p>
    <w:p w14:paraId="233833A4" w14:textId="77777777" w:rsidR="0091483F" w:rsidRPr="00CD298A" w:rsidRDefault="0091483F" w:rsidP="00AC2F49">
      <w:pPr>
        <w:pStyle w:val="Tijeloteksta"/>
        <w:kinsoku w:val="0"/>
        <w:overflowPunct w:val="0"/>
        <w:spacing w:before="90"/>
        <w:ind w:right="-6"/>
        <w:jc w:val="both"/>
        <w:rPr>
          <w:lang w:val="bs-Latn-BA"/>
        </w:rPr>
      </w:pPr>
      <w:r w:rsidRPr="00CD298A">
        <w:rPr>
          <w:lang w:val="bs-Latn-BA"/>
        </w:rPr>
        <w:t xml:space="preserve">(2) Ako je političkoj stranci, koaliciji ili listi nezavisnih kandidata dodijeljen broj mandata koji je jednak broju kandidata na njihovoj listi, a pri tome je ostalo još mandata koje treba dodijeliti, preostali količnici te političke stranke, koalicije ili liste nezavisnih kandidata zanemaruju se pri raspodjeli preostalih mandata. Ako nezavisni kandidat osvoji mandat, preostali količnici tog nezavisnog kandidata zanemaruju se pri raspodjeli preostalih mandata. </w:t>
      </w:r>
    </w:p>
    <w:p w14:paraId="3E21D65F" w14:textId="77777777" w:rsidR="0091483F" w:rsidRPr="00CD298A" w:rsidRDefault="0091483F" w:rsidP="00AC2F49">
      <w:pPr>
        <w:pStyle w:val="Tijeloteksta"/>
        <w:kinsoku w:val="0"/>
        <w:overflowPunct w:val="0"/>
        <w:spacing w:before="90"/>
        <w:ind w:right="-6"/>
        <w:jc w:val="both"/>
        <w:rPr>
          <w:lang w:val="bs-Latn-BA"/>
        </w:rPr>
      </w:pPr>
      <w:r w:rsidRPr="00CD298A">
        <w:rPr>
          <w:lang w:val="bs-Latn-BA"/>
        </w:rPr>
        <w:t>(3) Ako je rezultat isti zbog identičnih količnika, mandat se dodjeljuje ž</w:t>
      </w:r>
      <w:r w:rsidR="00F85114" w:rsidRPr="00CD298A">
        <w:rPr>
          <w:lang w:val="bs-Latn-BA"/>
        </w:rPr>
        <w:t xml:space="preserve">rijebanjem. </w:t>
      </w:r>
    </w:p>
    <w:p w14:paraId="3329D267" w14:textId="77777777" w:rsidR="0091483F" w:rsidRPr="00CD298A" w:rsidRDefault="0091483F" w:rsidP="00AC2F49">
      <w:pPr>
        <w:pStyle w:val="Tijeloteksta"/>
        <w:kinsoku w:val="0"/>
        <w:overflowPunct w:val="0"/>
        <w:spacing w:before="90"/>
        <w:ind w:right="-6"/>
        <w:jc w:val="both"/>
        <w:rPr>
          <w:lang w:val="bs-Latn-BA"/>
        </w:rPr>
      </w:pPr>
      <w:r w:rsidRPr="00CD298A">
        <w:rPr>
          <w:lang w:val="bs-Latn-BA"/>
        </w:rPr>
        <w:t xml:space="preserve">(4) Mandati za kantonalnu skupštinu koje je osvojila lista raspodjeljuju se najprije među kandidatima sa te liste, od kojih je svaki dobio najmanje dvadeset procenata (20%) od ukupnog broja važećih glasova koje je ta lista dobila, i to dodjelom mandata prema redoslijedu od najvećeg do najmanjeg broja glasova. Ako je pri tome ostalo još mandata koje treba dodijeliti listi, a preostali kandidati su dobili manje od dvadeset procenata (20%) od ukupnog broja važećih glasova koje je ta lista dobila, raspodjela mandata među preostalim kandidatima sa liste vrši se prema njihovom redoslijedu na listi. </w:t>
      </w:r>
    </w:p>
    <w:p w14:paraId="29AC3A7D" w14:textId="0D0B61B1" w:rsidR="00D3415F" w:rsidRPr="00CD298A" w:rsidRDefault="0091483F" w:rsidP="00AC2F49">
      <w:pPr>
        <w:pStyle w:val="Tijeloteksta"/>
        <w:kinsoku w:val="0"/>
        <w:overflowPunct w:val="0"/>
        <w:spacing w:before="90"/>
        <w:jc w:val="both"/>
        <w:rPr>
          <w:lang w:val="bs-Latn-BA"/>
        </w:rPr>
      </w:pPr>
      <w:r w:rsidRPr="00CD298A">
        <w:rPr>
          <w:lang w:val="bs-Latn-BA"/>
        </w:rPr>
        <w:t>(5) Mandati za općinsko vijeće odnosno skupštinu općine koje je osvojila listu raspodjeljuju se najprije među kandidatima s te liste, od kojih je svaki dobio najmanje deset procenata (10%) od ukupnog broja važećih glasova koje je ta lista osvojila, i to dodjelom mandata prema redoslijedu od najvećeg do namanjeg broja glasova. Ako je pri tome ostalo još mandata koje treba dodijeliti listi, a preostali kandidati su dobili manje od deset procenata (10%) od ukupnog broja važećih glasova koje je ta lista dobila, raspodjela mandata među preostalim kandidatima s liste vrši se prema njihovom redoslijedu na listi.</w:t>
      </w:r>
    </w:p>
    <w:p w14:paraId="4CE2B3AF" w14:textId="77777777" w:rsidR="00AC2F49" w:rsidRPr="00CD298A" w:rsidRDefault="00AC2F49" w:rsidP="00AC2F49">
      <w:pPr>
        <w:pStyle w:val="Tijeloteksta"/>
        <w:kinsoku w:val="0"/>
        <w:overflowPunct w:val="0"/>
        <w:spacing w:before="90"/>
        <w:ind w:left="4440"/>
        <w:rPr>
          <w:lang w:val="bs-Latn-BA"/>
        </w:rPr>
      </w:pPr>
    </w:p>
    <w:p w14:paraId="4F4C87A1" w14:textId="08AF6C84" w:rsidR="00F85114" w:rsidRPr="00CD298A" w:rsidRDefault="00F85114" w:rsidP="00AC2F49">
      <w:pPr>
        <w:pStyle w:val="Tijeloteksta"/>
        <w:kinsoku w:val="0"/>
        <w:overflowPunct w:val="0"/>
        <w:spacing w:before="90"/>
        <w:ind w:left="4440"/>
        <w:rPr>
          <w:lang w:val="bs-Latn-BA"/>
        </w:rPr>
      </w:pPr>
      <w:r w:rsidRPr="00CD298A">
        <w:rPr>
          <w:lang w:val="bs-Latn-BA"/>
        </w:rPr>
        <w:t xml:space="preserve">Član 13.6 </w:t>
      </w:r>
    </w:p>
    <w:p w14:paraId="45FC0A7F" w14:textId="77777777" w:rsidR="00F85114" w:rsidRPr="00CD298A" w:rsidRDefault="00F85114" w:rsidP="00AC2F49">
      <w:pPr>
        <w:pStyle w:val="Default"/>
        <w:jc w:val="both"/>
        <w:rPr>
          <w:rFonts w:eastAsia="Times New Roman"/>
          <w:color w:val="auto"/>
          <w:lang w:val="bs-Latn-BA" w:eastAsia="bs-Latn" w:bidi="bs-Latn"/>
        </w:rPr>
      </w:pPr>
      <w:r w:rsidRPr="00CD298A">
        <w:rPr>
          <w:rFonts w:eastAsia="Times New Roman"/>
          <w:color w:val="auto"/>
          <w:lang w:val="bs-Latn-BA" w:eastAsia="bs-Latn" w:bidi="bs-Latn"/>
        </w:rPr>
        <w:t xml:space="preserve">(1) Ako mandat kandidata sa liste političke stranke, koalicije ili neovisnih kandidata prestane u skladu s članom 1.10 ovog Zakona, mandat se dodjeljuje sljedećem kandidatu, u skladu s članom 13.5 stav (4) ovog Zakona. </w:t>
      </w:r>
    </w:p>
    <w:p w14:paraId="2719407B" w14:textId="637ABFAC" w:rsidR="002D00F1" w:rsidRPr="00CD298A" w:rsidRDefault="00F85114" w:rsidP="00AC2F49">
      <w:pPr>
        <w:pStyle w:val="Tijeloteksta"/>
        <w:kinsoku w:val="0"/>
        <w:overflowPunct w:val="0"/>
        <w:spacing w:before="3"/>
        <w:ind w:right="-6"/>
        <w:jc w:val="both"/>
        <w:rPr>
          <w:lang w:val="bs-Latn-BA"/>
        </w:rPr>
      </w:pPr>
      <w:r w:rsidRPr="00CD298A">
        <w:rPr>
          <w:lang w:val="bs-Latn-BA"/>
        </w:rPr>
        <w:t>(2) Centralna izborna komisija BiH vrši ponovnu raspodjelu mandata prema proceduri utvrđenoj u članu 9.5 ovog Zakona.</w:t>
      </w:r>
    </w:p>
    <w:p w14:paraId="0ECB7019" w14:textId="77777777" w:rsidR="002D00F1" w:rsidRPr="00CD298A" w:rsidRDefault="002D00F1">
      <w:pPr>
        <w:pStyle w:val="Tijeloteksta"/>
        <w:kinsoku w:val="0"/>
        <w:overflowPunct w:val="0"/>
        <w:spacing w:before="10"/>
        <w:rPr>
          <w:lang w:val="bs-Latn-BA"/>
        </w:rPr>
      </w:pPr>
    </w:p>
    <w:p w14:paraId="2D983883" w14:textId="77777777" w:rsidR="002D00F1" w:rsidRPr="00CD298A" w:rsidRDefault="003E0B62">
      <w:pPr>
        <w:pStyle w:val="Tijeloteksta"/>
        <w:kinsoku w:val="0"/>
        <w:overflowPunct w:val="0"/>
        <w:spacing w:before="90"/>
        <w:ind w:left="4440"/>
        <w:rPr>
          <w:lang w:val="bs-Latn-BA"/>
        </w:rPr>
      </w:pPr>
      <w:r w:rsidRPr="00CD298A">
        <w:rPr>
          <w:lang w:val="bs-Latn-BA"/>
        </w:rPr>
        <w:t>Član</w:t>
      </w:r>
      <w:r w:rsidR="002D00F1" w:rsidRPr="00CD298A">
        <w:rPr>
          <w:lang w:val="bs-Latn-BA"/>
        </w:rPr>
        <w:t xml:space="preserve"> 13.7</w:t>
      </w:r>
    </w:p>
    <w:p w14:paraId="43BCD3BB" w14:textId="77777777" w:rsidR="007C7A39" w:rsidRPr="00CD298A" w:rsidRDefault="007C7A39" w:rsidP="007E1A1A">
      <w:pPr>
        <w:pStyle w:val="Tijeloteksta"/>
        <w:kinsoku w:val="0"/>
        <w:overflowPunct w:val="0"/>
        <w:spacing w:before="90"/>
        <w:rPr>
          <w:lang w:val="bs-Latn-BA"/>
        </w:rPr>
      </w:pPr>
    </w:p>
    <w:p w14:paraId="3E13741E" w14:textId="3B886B69" w:rsidR="007C7A39" w:rsidRPr="00CD298A" w:rsidRDefault="009E19E2" w:rsidP="007C7A39">
      <w:pPr>
        <w:pStyle w:val="Tijeloteksta"/>
        <w:numPr>
          <w:ilvl w:val="0"/>
          <w:numId w:val="70"/>
        </w:numPr>
        <w:tabs>
          <w:tab w:val="left" w:pos="531"/>
        </w:tabs>
        <w:kinsoku w:val="0"/>
        <w:overflowPunct w:val="0"/>
        <w:adjustRightInd w:val="0"/>
        <w:ind w:right="102" w:firstLine="60"/>
        <w:jc w:val="both"/>
        <w:rPr>
          <w:color w:val="000000"/>
          <w:lang w:val="bs-Latn-BA"/>
        </w:rPr>
      </w:pPr>
      <w:r w:rsidRPr="00CD298A">
        <w:rPr>
          <w:lang w:val="bs-Latn-BA"/>
        </w:rPr>
        <w:t>Općinski načelnik, odnosno gradonačelnik bira se u skladu s ovim Zakonom, ustavima, entitetskim zakonima i statutom općine, odnosno grada</w:t>
      </w:r>
      <w:r w:rsidR="007C7A39" w:rsidRPr="00CD298A">
        <w:rPr>
          <w:lang w:val="bs-Latn-BA"/>
        </w:rPr>
        <w:t>.</w:t>
      </w:r>
    </w:p>
    <w:p w14:paraId="0B5A6BCF" w14:textId="77777777" w:rsidR="007C7A39" w:rsidRPr="00CD298A" w:rsidRDefault="007C7A39" w:rsidP="007C7A39">
      <w:pPr>
        <w:pStyle w:val="Tijeloteksta"/>
        <w:kinsoku w:val="0"/>
        <w:overflowPunct w:val="0"/>
        <w:rPr>
          <w:lang w:val="bs-Latn-BA"/>
        </w:rPr>
      </w:pPr>
    </w:p>
    <w:p w14:paraId="26E68D90" w14:textId="06990908" w:rsidR="007C7A39" w:rsidRPr="00CD298A" w:rsidRDefault="009E19E2" w:rsidP="007C7A39">
      <w:pPr>
        <w:pStyle w:val="Tijeloteksta"/>
        <w:numPr>
          <w:ilvl w:val="0"/>
          <w:numId w:val="70"/>
        </w:numPr>
        <w:tabs>
          <w:tab w:val="left" w:pos="509"/>
        </w:tabs>
        <w:kinsoku w:val="0"/>
        <w:overflowPunct w:val="0"/>
        <w:adjustRightInd w:val="0"/>
        <w:ind w:right="101" w:firstLine="60"/>
        <w:jc w:val="both"/>
        <w:rPr>
          <w:color w:val="000000"/>
          <w:lang w:val="bs-Latn-BA"/>
        </w:rPr>
      </w:pPr>
      <w:r w:rsidRPr="00CD298A">
        <w:rPr>
          <w:bCs/>
          <w:lang w:val="bs-Latn-BA"/>
        </w:rPr>
        <w:t>Kada</w:t>
      </w:r>
      <w:r w:rsidR="007C7A39" w:rsidRPr="00CD298A">
        <w:rPr>
          <w:bCs/>
          <w:lang w:val="bs-Latn-BA"/>
        </w:rPr>
        <w:t xml:space="preserve"> </w:t>
      </w:r>
      <w:r w:rsidRPr="00CD298A">
        <w:rPr>
          <w:lang w:val="bs-Latn-BA"/>
        </w:rPr>
        <w:t>se općinski načelnik, odnosno gradonačelnik bira neposredno, općinskog načelnika, odnosno gradonačelnika biraju birači upisani u Centralni birački spisak u toj izbornoj jedinici u skladu s ovim zakonom, entitetskim zakonom, statutom općine, odnosno grada</w:t>
      </w:r>
      <w:r w:rsidR="007C7A39" w:rsidRPr="00CD298A">
        <w:rPr>
          <w:lang w:val="bs-Latn-BA"/>
        </w:rPr>
        <w:t>.</w:t>
      </w:r>
    </w:p>
    <w:p w14:paraId="75D18AFA" w14:textId="77777777" w:rsidR="007C7A39" w:rsidRPr="00CD298A" w:rsidRDefault="007C7A39" w:rsidP="007C7A39">
      <w:pPr>
        <w:pStyle w:val="Tijeloteksta"/>
        <w:kinsoku w:val="0"/>
        <w:overflowPunct w:val="0"/>
        <w:rPr>
          <w:lang w:val="bs-Latn-BA"/>
        </w:rPr>
      </w:pPr>
    </w:p>
    <w:p w14:paraId="02CD8578" w14:textId="348F1AD2" w:rsidR="007C7A39" w:rsidRPr="00CD298A" w:rsidRDefault="009E19E2" w:rsidP="007E1A1A">
      <w:pPr>
        <w:pStyle w:val="Tijeloteksta"/>
        <w:numPr>
          <w:ilvl w:val="0"/>
          <w:numId w:val="70"/>
        </w:numPr>
        <w:tabs>
          <w:tab w:val="left" w:pos="440"/>
        </w:tabs>
        <w:kinsoku w:val="0"/>
        <w:overflowPunct w:val="0"/>
        <w:adjustRightInd w:val="0"/>
        <w:ind w:right="101" w:firstLine="0"/>
        <w:jc w:val="both"/>
        <w:rPr>
          <w:color w:val="000000"/>
          <w:lang w:val="bs-Latn-BA"/>
        </w:rPr>
      </w:pPr>
      <w:r w:rsidRPr="00CD298A">
        <w:rPr>
          <w:lang w:val="bs-Latn-BA"/>
        </w:rPr>
        <w:t xml:space="preserve">U slučaju da izabranom načelniku, odnosno gradonačelniku iz stava (2) ovog člana prestane mandat u skladu s članom 1.10 ovog Zakona ili bude opozvan, općinski načelnik, odnosno gradonačelnik bira se u skladu s ovim Zakonom, entitetskim zakonom, statutom općine, odnosno grada. </w:t>
      </w:r>
      <w:r w:rsidR="007C7A39" w:rsidRPr="00CD298A">
        <w:rPr>
          <w:lang w:val="bs-Latn-BA"/>
        </w:rPr>
        <w:t xml:space="preserve">In the event that the term of office for an elected Municipal Mayor or City Mayor referred to in paragraph (2) of this </w:t>
      </w:r>
      <w:r w:rsidR="003E0B62" w:rsidRPr="00CD298A">
        <w:rPr>
          <w:lang w:val="bs-Latn-BA"/>
        </w:rPr>
        <w:t>Član</w:t>
      </w:r>
      <w:r w:rsidR="007C7A39" w:rsidRPr="00CD298A">
        <w:rPr>
          <w:lang w:val="bs-Latn-BA"/>
        </w:rPr>
        <w:t xml:space="preserve"> has terminated as provided by </w:t>
      </w:r>
      <w:r w:rsidR="003E0B62" w:rsidRPr="00CD298A">
        <w:rPr>
          <w:lang w:val="bs-Latn-BA"/>
        </w:rPr>
        <w:t>Član</w:t>
      </w:r>
      <w:r w:rsidR="007C7A39" w:rsidRPr="00CD298A">
        <w:rPr>
          <w:lang w:val="bs-Latn-BA"/>
        </w:rPr>
        <w:t xml:space="preserve"> 1.10 of this Law or if he/she has been recalled, the Municipal mayor or City Mayor shall each be elected in accordance with this Law, the entity legislation, Municipal or City statutes respectively.</w:t>
      </w:r>
    </w:p>
    <w:p w14:paraId="68649BF3" w14:textId="77777777" w:rsidR="009E19E2" w:rsidRPr="00CD298A" w:rsidRDefault="009E19E2" w:rsidP="009E19E2">
      <w:pPr>
        <w:pStyle w:val="Tijeloteksta"/>
        <w:numPr>
          <w:ilvl w:val="0"/>
          <w:numId w:val="70"/>
        </w:numPr>
        <w:tabs>
          <w:tab w:val="left" w:pos="440"/>
        </w:tabs>
        <w:kinsoku w:val="0"/>
        <w:overflowPunct w:val="0"/>
        <w:adjustRightInd w:val="0"/>
        <w:ind w:right="101" w:firstLine="0"/>
        <w:jc w:val="both"/>
        <w:rPr>
          <w:color w:val="000000"/>
          <w:lang w:val="bs-Latn-BA"/>
        </w:rPr>
      </w:pPr>
      <w:r w:rsidRPr="00CD298A">
        <w:rPr>
          <w:b/>
          <w:bCs/>
          <w:lang w:val="bs-Latn-BA"/>
        </w:rPr>
        <w:t xml:space="preserve">U slučaju da kandidat za načelnika, odnosno gradonačelnika, od dana štampanja glasačkih listića do dana izbora umre, bude mu donesena pravosnažna sudska presuda kojom je osuđen na kaznu zatvora u trajanju od 6 mjeseci ili duže, ili mu bude donesena pravosnažna sudska odluka kojom je lišen potpune poslovne sposobnosti, Centralna izborna komisija BiH omogućiti će političkom subjektu koji ga je nominirao da u roku od 48 sati od nastupanja navedenih okolnosti dostavi Centralnoj izbornoj komisiji BiH ime zamjenskog kandidata, te ukoliko je nužno raspisuje odgođene izbore u skladu sa članom 14.2 ovog Zakona. </w:t>
      </w:r>
    </w:p>
    <w:p w14:paraId="2EF0EADE" w14:textId="76BFB6B4" w:rsidR="007C7A39" w:rsidRPr="00CD298A" w:rsidRDefault="009E19E2" w:rsidP="009E19E2">
      <w:pPr>
        <w:pStyle w:val="Tijeloteksta"/>
        <w:numPr>
          <w:ilvl w:val="0"/>
          <w:numId w:val="70"/>
        </w:numPr>
        <w:tabs>
          <w:tab w:val="left" w:pos="440"/>
        </w:tabs>
        <w:kinsoku w:val="0"/>
        <w:overflowPunct w:val="0"/>
        <w:adjustRightInd w:val="0"/>
        <w:ind w:right="101" w:firstLine="0"/>
        <w:jc w:val="both"/>
        <w:rPr>
          <w:color w:val="000000"/>
          <w:lang w:val="bs-Latn-BA"/>
        </w:rPr>
      </w:pPr>
      <w:r w:rsidRPr="00CD298A">
        <w:rPr>
          <w:b/>
          <w:bCs/>
          <w:lang w:val="bs-Latn-BA"/>
        </w:rPr>
        <w:t>U slučaju da kandidat za načelnika, odnosno gradonačelnika koji je osvojio najveći broj glasova na izborima, od dana izbora do dana uručenja mandata, umre, bude mu izrečena pravosnažna sudska presuda kojom je osuđen na kaznu zatvora u trajanju od šest mjeseci ili duže, ili mu bude donesena pravosnažna sudska odluka kojom je lišen potpune poslovne sposobnosti , neće mu biti uručen mandat te će Centralna izborna komisija BiH raspisati prijevremene izbore u skaldu sa članom 14.3 ovog Zakona</w:t>
      </w:r>
      <w:r w:rsidR="007C7A39" w:rsidRPr="00CD298A">
        <w:rPr>
          <w:b/>
          <w:bCs/>
          <w:lang w:val="bs-Latn-BA"/>
        </w:rPr>
        <w:t>.</w:t>
      </w:r>
    </w:p>
    <w:p w14:paraId="6B6F0E94" w14:textId="77777777" w:rsidR="00BA319D" w:rsidRPr="00CD298A" w:rsidRDefault="00BA319D" w:rsidP="007E1A1A">
      <w:pPr>
        <w:pStyle w:val="Tijeloteksta"/>
        <w:kinsoku w:val="0"/>
        <w:overflowPunct w:val="0"/>
        <w:rPr>
          <w:i/>
          <w:lang w:val="bs-Latn-BA"/>
        </w:rPr>
      </w:pPr>
    </w:p>
    <w:p w14:paraId="1E8F2BFE" w14:textId="58315BD3" w:rsidR="00BA319D" w:rsidRPr="00CD298A" w:rsidRDefault="00BA319D" w:rsidP="007E1A1A">
      <w:pPr>
        <w:pStyle w:val="Tijeloteksta"/>
        <w:kinsoku w:val="0"/>
        <w:overflowPunct w:val="0"/>
        <w:spacing w:before="90"/>
        <w:rPr>
          <w:i/>
          <w:lang w:val="bs-Latn-BA"/>
        </w:rPr>
      </w:pPr>
      <w:r w:rsidRPr="00CD298A">
        <w:rPr>
          <w:i/>
          <w:lang w:val="bs-Latn-BA"/>
        </w:rPr>
        <w:t>[N.B.</w:t>
      </w:r>
      <w:r w:rsidR="009E19E2" w:rsidRPr="00CD298A">
        <w:rPr>
          <w:i/>
          <w:lang w:val="bs-Latn-BA"/>
        </w:rPr>
        <w:t>članovi</w:t>
      </w:r>
      <w:r w:rsidRPr="00CD298A">
        <w:rPr>
          <w:i/>
          <w:lang w:val="bs-Latn-BA"/>
        </w:rPr>
        <w:t xml:space="preserve"> 13.8, 13.9 – </w:t>
      </w:r>
      <w:r w:rsidR="009E19E2" w:rsidRPr="00CD298A">
        <w:rPr>
          <w:i/>
          <w:lang w:val="bs-Latn-BA"/>
        </w:rPr>
        <w:t>brisani</w:t>
      </w:r>
      <w:r w:rsidRPr="00CD298A">
        <w:rPr>
          <w:i/>
          <w:lang w:val="bs-Latn-BA"/>
        </w:rPr>
        <w:t>]</w:t>
      </w:r>
    </w:p>
    <w:p w14:paraId="75977C39" w14:textId="77777777" w:rsidR="00BA319D" w:rsidRPr="00CD298A" w:rsidRDefault="00BA319D" w:rsidP="00BA319D">
      <w:pPr>
        <w:pStyle w:val="Tijeloteksta"/>
        <w:kinsoku w:val="0"/>
        <w:overflowPunct w:val="0"/>
        <w:ind w:left="83" w:right="83"/>
        <w:jc w:val="center"/>
        <w:rPr>
          <w:lang w:val="bs-Latn-BA"/>
        </w:rPr>
      </w:pPr>
    </w:p>
    <w:p w14:paraId="4F858573" w14:textId="77777777" w:rsidR="00BA319D" w:rsidRPr="00CD298A" w:rsidRDefault="003E0B62" w:rsidP="00BA319D">
      <w:pPr>
        <w:pStyle w:val="Tijeloteksta"/>
        <w:kinsoku w:val="0"/>
        <w:overflowPunct w:val="0"/>
        <w:ind w:left="83" w:right="83"/>
        <w:jc w:val="center"/>
        <w:rPr>
          <w:lang w:val="bs-Latn-BA"/>
        </w:rPr>
      </w:pPr>
      <w:r w:rsidRPr="00CD298A">
        <w:rPr>
          <w:lang w:val="bs-Latn-BA"/>
        </w:rPr>
        <w:t>Član</w:t>
      </w:r>
      <w:r w:rsidR="00BA319D" w:rsidRPr="00CD298A">
        <w:rPr>
          <w:lang w:val="bs-Latn-BA"/>
        </w:rPr>
        <w:t xml:space="preserve"> 13.10</w:t>
      </w:r>
    </w:p>
    <w:p w14:paraId="505D7899" w14:textId="77777777" w:rsidR="00BA319D" w:rsidRPr="00CD298A" w:rsidRDefault="00BA319D" w:rsidP="00BA319D">
      <w:pPr>
        <w:pStyle w:val="Tijeloteksta"/>
        <w:kinsoku w:val="0"/>
        <w:overflowPunct w:val="0"/>
        <w:ind w:left="83" w:right="83"/>
        <w:jc w:val="center"/>
        <w:rPr>
          <w:lang w:val="bs-Latn-BA"/>
        </w:rPr>
      </w:pPr>
    </w:p>
    <w:p w14:paraId="2CE86E09" w14:textId="7ACAFE6D" w:rsidR="00BA319D" w:rsidRPr="00CD298A" w:rsidRDefault="0022560E" w:rsidP="007E1A1A">
      <w:pPr>
        <w:pStyle w:val="Tijeloteksta"/>
        <w:numPr>
          <w:ilvl w:val="0"/>
          <w:numId w:val="68"/>
        </w:numPr>
        <w:tabs>
          <w:tab w:val="left" w:pos="432"/>
        </w:tabs>
        <w:kinsoku w:val="0"/>
        <w:overflowPunct w:val="0"/>
        <w:adjustRightInd w:val="0"/>
        <w:ind w:right="101" w:firstLine="0"/>
        <w:jc w:val="both"/>
        <w:rPr>
          <w:lang w:val="bs-Latn-BA"/>
        </w:rPr>
      </w:pPr>
      <w:r w:rsidRPr="00CD298A">
        <w:rPr>
          <w:lang w:val="bs-Latn-BA"/>
        </w:rPr>
        <w:t>Članove gradskog vijeća, odnosno skupštine grada biraju</w:t>
      </w:r>
      <w:r w:rsidR="00BA319D" w:rsidRPr="00CD298A">
        <w:rPr>
          <w:lang w:val="bs-Latn-BA"/>
        </w:rPr>
        <w:t xml:space="preserve"> </w:t>
      </w:r>
      <w:r w:rsidRPr="00CD298A">
        <w:rPr>
          <w:b/>
          <w:bCs/>
          <w:lang w:val="bs-Latn-BA"/>
        </w:rPr>
        <w:t>birači upisani u Centralni birački spisak te općine/grada</w:t>
      </w:r>
      <w:r w:rsidR="00BA319D" w:rsidRPr="00CD298A">
        <w:rPr>
          <w:lang w:val="bs-Latn-BA"/>
        </w:rPr>
        <w:t xml:space="preserve"> </w:t>
      </w:r>
      <w:r w:rsidRPr="00CD298A">
        <w:rPr>
          <w:lang w:val="bs-Latn-BA"/>
        </w:rPr>
        <w:t>odnosno općinska vijeća, odnosno skupštine općina koje sačinjavaju taj grad</w:t>
      </w:r>
      <w:r w:rsidR="00BA319D" w:rsidRPr="00CD298A">
        <w:rPr>
          <w:lang w:val="bs-Latn-BA"/>
        </w:rPr>
        <w:t>.</w:t>
      </w:r>
    </w:p>
    <w:p w14:paraId="7B40FE3F" w14:textId="77777777" w:rsidR="0022560E" w:rsidRPr="00CD298A" w:rsidRDefault="0022560E" w:rsidP="007E1A1A">
      <w:pPr>
        <w:pStyle w:val="Tijeloteksta"/>
        <w:numPr>
          <w:ilvl w:val="0"/>
          <w:numId w:val="68"/>
        </w:numPr>
        <w:tabs>
          <w:tab w:val="left" w:pos="432"/>
        </w:tabs>
        <w:kinsoku w:val="0"/>
        <w:overflowPunct w:val="0"/>
        <w:adjustRightInd w:val="0"/>
        <w:ind w:right="101" w:firstLine="0"/>
        <w:jc w:val="both"/>
        <w:rPr>
          <w:lang w:val="bs-Latn-BA"/>
        </w:rPr>
      </w:pPr>
      <w:r w:rsidRPr="00CD298A">
        <w:rPr>
          <w:lang w:val="bs-Latn-BA"/>
        </w:rPr>
        <w:t xml:space="preserve">Mandati za gradsko vijeće, odnosno skupštinu grada dodjeljuju se kandidatskim listama po sistemu proporcionalne zastupljenosti političkih stranaka, koalicija, listi nezavisnih kandidata ili grupa članova, kao što je utvrđeno u članu 13.5 ovog Zakona. Raspodjela mandata među kandidatima sa iste liste vrši se prema redoslijedu na listi kandidata za ove izbore. </w:t>
      </w:r>
    </w:p>
    <w:p w14:paraId="73F0DD59" w14:textId="2A7FE936" w:rsidR="00BA319D" w:rsidRPr="00CD298A" w:rsidRDefault="0022560E" w:rsidP="0022560E">
      <w:pPr>
        <w:pStyle w:val="Tijeloteksta"/>
        <w:numPr>
          <w:ilvl w:val="0"/>
          <w:numId w:val="68"/>
        </w:numPr>
        <w:tabs>
          <w:tab w:val="left" w:pos="432"/>
        </w:tabs>
        <w:kinsoku w:val="0"/>
        <w:overflowPunct w:val="0"/>
        <w:adjustRightInd w:val="0"/>
        <w:ind w:right="101" w:firstLine="0"/>
        <w:jc w:val="both"/>
        <w:rPr>
          <w:lang w:val="bs-Latn-BA"/>
        </w:rPr>
      </w:pPr>
      <w:r w:rsidRPr="00CD298A">
        <w:rPr>
          <w:lang w:val="bs-Latn-BA"/>
        </w:rPr>
        <w:t>Svako gradsko vijeće, odnosno skupština grada, bira gradonačelnika i predsjednika gradskog vijeća, odnosno skupštine grada, na način utvrđen zakonom i statutom</w:t>
      </w:r>
      <w:r w:rsidR="00BA319D" w:rsidRPr="00CD298A">
        <w:rPr>
          <w:lang w:val="bs-Latn-BA"/>
        </w:rPr>
        <w:t>.</w:t>
      </w:r>
    </w:p>
    <w:p w14:paraId="1872B6E7" w14:textId="1A792DC9" w:rsidR="00BA319D" w:rsidRPr="00CD298A" w:rsidRDefault="0022560E" w:rsidP="00850DEF">
      <w:pPr>
        <w:pStyle w:val="Tijeloteksta"/>
        <w:numPr>
          <w:ilvl w:val="0"/>
          <w:numId w:val="68"/>
        </w:numPr>
        <w:tabs>
          <w:tab w:val="left" w:pos="432"/>
        </w:tabs>
        <w:kinsoku w:val="0"/>
        <w:overflowPunct w:val="0"/>
        <w:adjustRightInd w:val="0"/>
        <w:ind w:right="101"/>
        <w:jc w:val="both"/>
        <w:rPr>
          <w:lang w:val="bs-Latn-BA"/>
        </w:rPr>
      </w:pPr>
      <w:r w:rsidRPr="00CD298A">
        <w:rPr>
          <w:b/>
          <w:bCs/>
          <w:lang w:val="bs-Latn-BA"/>
        </w:rPr>
        <w:t>Centralna izborna komisija BiH donosi podzakonski propis kojim se reguliše način provedbe ovih izbora</w:t>
      </w:r>
      <w:r w:rsidR="00BA319D" w:rsidRPr="00CD298A">
        <w:rPr>
          <w:b/>
          <w:lang w:val="bs-Latn-BA"/>
        </w:rPr>
        <w:t>.</w:t>
      </w:r>
    </w:p>
    <w:p w14:paraId="03DF72B2" w14:textId="77777777" w:rsidR="00F85114" w:rsidRPr="00CD298A" w:rsidRDefault="00F85114" w:rsidP="0022560E">
      <w:pPr>
        <w:pStyle w:val="Tijeloteksta"/>
        <w:kinsoku w:val="0"/>
        <w:overflowPunct w:val="0"/>
        <w:ind w:right="-6"/>
        <w:jc w:val="center"/>
        <w:rPr>
          <w:lang w:val="bs-Latn-BA"/>
        </w:rPr>
      </w:pPr>
      <w:r w:rsidRPr="00CD298A">
        <w:rPr>
          <w:lang w:val="bs-Latn-BA"/>
        </w:rPr>
        <w:t>Član 13.11</w:t>
      </w:r>
    </w:p>
    <w:p w14:paraId="2E3FC1AD" w14:textId="77777777" w:rsidR="00F85114" w:rsidRPr="00CD298A" w:rsidRDefault="00F85114" w:rsidP="0022560E">
      <w:pPr>
        <w:pStyle w:val="Tijeloteksta"/>
        <w:kinsoku w:val="0"/>
        <w:overflowPunct w:val="0"/>
        <w:ind w:right="-6"/>
        <w:jc w:val="center"/>
        <w:rPr>
          <w:lang w:val="bs-Latn-BA"/>
        </w:rPr>
      </w:pPr>
      <w:r w:rsidRPr="00CD298A">
        <w:rPr>
          <w:lang w:val="bs-Latn-BA"/>
        </w:rPr>
        <w:t xml:space="preserve"> </w:t>
      </w:r>
    </w:p>
    <w:p w14:paraId="563DC164" w14:textId="7BE99660" w:rsidR="0047683A" w:rsidRPr="00CD298A" w:rsidRDefault="00F85114" w:rsidP="0022560E">
      <w:pPr>
        <w:pStyle w:val="Tijeloteksta"/>
        <w:kinsoku w:val="0"/>
        <w:overflowPunct w:val="0"/>
        <w:ind w:right="-6"/>
        <w:jc w:val="both"/>
        <w:rPr>
          <w:lang w:val="bs-Latn-BA"/>
        </w:rPr>
      </w:pPr>
      <w:r w:rsidRPr="00CD298A">
        <w:rPr>
          <w:lang w:val="bs-Latn-BA"/>
        </w:rPr>
        <w:t>Mandat općinskog vijeća, skupštine općine, gradskog vijeća, skupštine grada,</w:t>
      </w:r>
      <w:r w:rsidR="00850DEF" w:rsidRPr="00CD298A">
        <w:rPr>
          <w:lang w:val="bs-Latn-BA"/>
        </w:rPr>
        <w:t xml:space="preserve"> </w:t>
      </w:r>
      <w:r w:rsidRPr="00CD298A">
        <w:rPr>
          <w:lang w:val="bs-Latn-BA"/>
        </w:rPr>
        <w:t>odnosno kantonalne skupštine traje četiri godine.</w:t>
      </w:r>
    </w:p>
    <w:p w14:paraId="1A30FFE8" w14:textId="77777777" w:rsidR="008D58FA" w:rsidRPr="00CD298A" w:rsidRDefault="008D58FA" w:rsidP="0022560E">
      <w:pPr>
        <w:pStyle w:val="Tijeloteksta"/>
        <w:kinsoku w:val="0"/>
        <w:overflowPunct w:val="0"/>
        <w:ind w:right="-6"/>
        <w:jc w:val="both"/>
        <w:rPr>
          <w:lang w:val="bs-Latn-BA"/>
        </w:rPr>
      </w:pPr>
    </w:p>
    <w:p w14:paraId="64D6344E" w14:textId="77777777" w:rsidR="008D58FA" w:rsidRPr="00CD298A" w:rsidRDefault="008D58FA" w:rsidP="0022560E">
      <w:pPr>
        <w:pStyle w:val="Tijeloteksta"/>
        <w:kinsoku w:val="0"/>
        <w:overflowPunct w:val="0"/>
        <w:ind w:right="-6"/>
        <w:jc w:val="center"/>
        <w:rPr>
          <w:lang w:val="bs-Latn-BA"/>
        </w:rPr>
      </w:pPr>
      <w:r w:rsidRPr="00CD298A">
        <w:rPr>
          <w:lang w:val="bs-Latn-BA"/>
        </w:rPr>
        <w:t xml:space="preserve">Član 13.12 </w:t>
      </w:r>
    </w:p>
    <w:p w14:paraId="08A18A0D" w14:textId="77777777" w:rsidR="008D58FA" w:rsidRPr="00CD298A" w:rsidRDefault="008D58FA" w:rsidP="0022560E">
      <w:pPr>
        <w:pStyle w:val="Tijeloteksta"/>
        <w:kinsoku w:val="0"/>
        <w:overflowPunct w:val="0"/>
        <w:ind w:right="-6"/>
        <w:jc w:val="center"/>
        <w:rPr>
          <w:lang w:val="bs-Latn-BA"/>
        </w:rPr>
      </w:pPr>
    </w:p>
    <w:p w14:paraId="554C51B4" w14:textId="26396587" w:rsidR="0047683A" w:rsidRPr="00CD298A" w:rsidRDefault="008D58FA" w:rsidP="0022560E">
      <w:pPr>
        <w:pStyle w:val="Tijeloteksta"/>
        <w:kinsoku w:val="0"/>
        <w:overflowPunct w:val="0"/>
        <w:ind w:right="-6"/>
        <w:jc w:val="both"/>
        <w:rPr>
          <w:lang w:val="bs-Latn-BA"/>
        </w:rPr>
      </w:pPr>
      <w:r w:rsidRPr="00CD298A">
        <w:rPr>
          <w:lang w:val="bs-Latn-BA"/>
        </w:rPr>
        <w:t>U roku od 15 dana od dana konstituiranja općinskog vijeća, odnosno skupštine općine vrši se izbor članova gradskog vijeća, odnosno skupštine grada.</w:t>
      </w:r>
    </w:p>
    <w:p w14:paraId="6BE739DC" w14:textId="77777777" w:rsidR="008D58FA" w:rsidRPr="00CD298A" w:rsidRDefault="008D58FA" w:rsidP="0022560E">
      <w:pPr>
        <w:pStyle w:val="Tijeloteksta"/>
        <w:kinsoku w:val="0"/>
        <w:overflowPunct w:val="0"/>
        <w:ind w:right="-6"/>
        <w:jc w:val="both"/>
        <w:rPr>
          <w:lang w:val="bs-Latn-BA"/>
        </w:rPr>
      </w:pPr>
    </w:p>
    <w:p w14:paraId="20A3941A" w14:textId="77777777" w:rsidR="008D58FA" w:rsidRPr="00CD298A" w:rsidRDefault="008D58FA" w:rsidP="0022560E">
      <w:pPr>
        <w:pStyle w:val="Tijeloteksta"/>
        <w:kinsoku w:val="0"/>
        <w:overflowPunct w:val="0"/>
        <w:ind w:right="-6"/>
        <w:jc w:val="center"/>
        <w:rPr>
          <w:lang w:val="bs-Latn-BA"/>
        </w:rPr>
      </w:pPr>
      <w:r w:rsidRPr="00CD298A">
        <w:rPr>
          <w:lang w:val="bs-Latn-BA"/>
        </w:rPr>
        <w:t xml:space="preserve">Član 13.13 </w:t>
      </w:r>
    </w:p>
    <w:p w14:paraId="3E756191" w14:textId="77777777" w:rsidR="008D58FA" w:rsidRPr="00CD298A" w:rsidRDefault="008D58FA" w:rsidP="0022560E">
      <w:pPr>
        <w:pStyle w:val="Tijeloteksta"/>
        <w:kinsoku w:val="0"/>
        <w:overflowPunct w:val="0"/>
        <w:ind w:right="-6"/>
        <w:jc w:val="center"/>
        <w:rPr>
          <w:lang w:val="bs-Latn-BA"/>
        </w:rPr>
      </w:pPr>
    </w:p>
    <w:p w14:paraId="24FC4840" w14:textId="5EC2375D" w:rsidR="002D00F1" w:rsidRPr="00CD298A" w:rsidRDefault="008D58FA" w:rsidP="0022560E">
      <w:pPr>
        <w:pStyle w:val="Tijeloteksta"/>
        <w:kinsoku w:val="0"/>
        <w:overflowPunct w:val="0"/>
        <w:jc w:val="both"/>
        <w:rPr>
          <w:lang w:val="bs-Latn-BA"/>
        </w:rPr>
      </w:pPr>
      <w:r w:rsidRPr="00CD298A">
        <w:rPr>
          <w:lang w:val="bs-Latn-BA"/>
        </w:rPr>
        <w:t>Prilikom imenovanja službenika koji rukovode organima uprave u općinskim, kantonalnim i gradskim izvršnim organima od općinskog načelnika ili predsjednika vlade kantona, odnosno prilikom izbora općinskog ili izvršnog organa skupštine grada od skupštine općine ili skupštine grada, vodit će se računa o sastavu stanovništva općine, kantona, odnosno grada.</w:t>
      </w:r>
    </w:p>
    <w:p w14:paraId="7D6C7FAF" w14:textId="77777777" w:rsidR="00646C13" w:rsidRPr="00CD298A" w:rsidRDefault="00646C13">
      <w:pPr>
        <w:spacing w:after="160" w:line="259" w:lineRule="auto"/>
        <w:rPr>
          <w:rFonts w:eastAsia="Times New Roman" w:cs="Times New Roman"/>
          <w:b/>
          <w:bCs/>
          <w:sz w:val="24"/>
          <w:szCs w:val="24"/>
          <w:lang w:val="bs-Latn-BA" w:eastAsia="bs-Latn" w:bidi="bs-Latn"/>
        </w:rPr>
      </w:pPr>
      <w:r w:rsidRPr="00CD298A">
        <w:rPr>
          <w:rFonts w:cs="Times New Roman"/>
          <w:sz w:val="24"/>
          <w:szCs w:val="24"/>
          <w:lang w:val="bs-Latn-BA"/>
        </w:rPr>
        <w:br w:type="page"/>
      </w:r>
    </w:p>
    <w:p w14:paraId="466B64DE" w14:textId="551FF1C7" w:rsidR="007E1A1A" w:rsidRPr="00CD298A" w:rsidRDefault="0022560E" w:rsidP="007E1A1A">
      <w:pPr>
        <w:pStyle w:val="Naslov1"/>
        <w:kinsoku w:val="0"/>
        <w:overflowPunct w:val="0"/>
        <w:ind w:left="340"/>
        <w:rPr>
          <w:lang w:val="bs-Latn-BA"/>
        </w:rPr>
      </w:pPr>
      <w:r w:rsidRPr="00CD298A">
        <w:rPr>
          <w:lang w:val="bs-Latn-BA"/>
        </w:rPr>
        <w:t>POGLAVLJE</w:t>
      </w:r>
      <w:r w:rsidR="007E1A1A" w:rsidRPr="00CD298A">
        <w:rPr>
          <w:lang w:val="bs-Latn-BA"/>
        </w:rPr>
        <w:t xml:space="preserve"> 13A</w:t>
      </w:r>
      <w:r w:rsidRPr="00CD298A">
        <w:rPr>
          <w:lang w:val="bs-Latn-BA"/>
        </w:rPr>
        <w:t>.</w:t>
      </w:r>
      <w:r w:rsidR="007E1A1A" w:rsidRPr="00CD298A">
        <w:rPr>
          <w:lang w:val="bs-Latn-BA"/>
        </w:rPr>
        <w:t xml:space="preserve"> </w:t>
      </w:r>
      <w:r w:rsidRPr="00CD298A">
        <w:rPr>
          <w:lang w:val="bs-Latn-BA"/>
        </w:rPr>
        <w:t>UČEŠĆE PRIPADNIKA NACIONALNIH MANJINA U IZBORIMA ZA OPĆINSKU RAZINU</w:t>
      </w:r>
    </w:p>
    <w:p w14:paraId="21098213" w14:textId="77777777" w:rsidR="007E1A1A" w:rsidRPr="00CD298A" w:rsidRDefault="007E1A1A">
      <w:pPr>
        <w:spacing w:after="160" w:line="259" w:lineRule="auto"/>
        <w:rPr>
          <w:rFonts w:eastAsia="Times New Roman" w:cs="Times New Roman"/>
          <w:b/>
          <w:bCs/>
          <w:sz w:val="24"/>
          <w:szCs w:val="24"/>
          <w:lang w:val="bs-Latn-BA" w:eastAsia="bs-Latn" w:bidi="bs-Latn"/>
        </w:rPr>
      </w:pPr>
      <w:r w:rsidRPr="00CD298A">
        <w:rPr>
          <w:rFonts w:cs="Times New Roman"/>
          <w:sz w:val="24"/>
          <w:szCs w:val="24"/>
          <w:lang w:val="bs-Latn-BA"/>
        </w:rPr>
        <w:br w:type="page"/>
      </w:r>
    </w:p>
    <w:p w14:paraId="04CFDC30" w14:textId="2FAA575E" w:rsidR="002010BB" w:rsidRPr="00CD298A" w:rsidRDefault="0022560E" w:rsidP="002010BB">
      <w:pPr>
        <w:pStyle w:val="Naslov1"/>
        <w:kinsoku w:val="0"/>
        <w:overflowPunct w:val="0"/>
        <w:ind w:left="340"/>
        <w:rPr>
          <w:lang w:val="bs-Latn-BA"/>
        </w:rPr>
      </w:pPr>
      <w:r w:rsidRPr="00CD298A">
        <w:rPr>
          <w:lang w:val="bs-Latn-BA"/>
        </w:rPr>
        <w:t>POGLAVLJE</w:t>
      </w:r>
      <w:r w:rsidR="002010BB" w:rsidRPr="00CD298A">
        <w:rPr>
          <w:lang w:val="bs-Latn-BA"/>
        </w:rPr>
        <w:t xml:space="preserve"> 14</w:t>
      </w:r>
      <w:r w:rsidR="00041664" w:rsidRPr="00CD298A">
        <w:rPr>
          <w:lang w:val="bs-Latn-BA"/>
        </w:rPr>
        <w:t>.</w:t>
      </w:r>
    </w:p>
    <w:p w14:paraId="353EC347" w14:textId="4A0A2E3C" w:rsidR="002010BB" w:rsidRPr="00CD298A" w:rsidRDefault="00041664" w:rsidP="002010BB">
      <w:pPr>
        <w:pStyle w:val="Tijeloteksta"/>
        <w:kinsoku w:val="0"/>
        <w:overflowPunct w:val="0"/>
        <w:ind w:left="400"/>
        <w:rPr>
          <w:b/>
          <w:bCs/>
          <w:lang w:val="bs-Latn-BA"/>
        </w:rPr>
      </w:pPr>
      <w:r w:rsidRPr="00CD298A">
        <w:rPr>
          <w:b/>
          <w:bCs/>
          <w:lang w:val="bs-Latn-BA"/>
        </w:rPr>
        <w:t>PONOVLJENI</w:t>
      </w:r>
      <w:r w:rsidR="002010BB" w:rsidRPr="00CD298A">
        <w:rPr>
          <w:b/>
          <w:bCs/>
          <w:lang w:val="bs-Latn-BA"/>
        </w:rPr>
        <w:t xml:space="preserve">, </w:t>
      </w:r>
      <w:r w:rsidRPr="00CD298A">
        <w:rPr>
          <w:b/>
          <w:bCs/>
          <w:lang w:val="bs-Latn-BA"/>
        </w:rPr>
        <w:t>ODGOĐENI</w:t>
      </w:r>
      <w:r w:rsidR="002010BB" w:rsidRPr="00CD298A">
        <w:rPr>
          <w:b/>
          <w:bCs/>
          <w:lang w:val="bs-Latn-BA"/>
        </w:rPr>
        <w:t xml:space="preserve">  </w:t>
      </w:r>
      <w:r w:rsidRPr="00CD298A">
        <w:rPr>
          <w:rStyle w:val="Referencakomentara"/>
          <w:rFonts w:eastAsiaTheme="minorHAnsi"/>
          <w:b/>
          <w:bCs/>
          <w:sz w:val="24"/>
          <w:szCs w:val="24"/>
          <w:lang w:val="bs-Latn-BA" w:eastAsia="en-US" w:bidi="ar-SA"/>
        </w:rPr>
        <w:t>I</w:t>
      </w:r>
      <w:r w:rsidR="002010BB" w:rsidRPr="00CD298A">
        <w:rPr>
          <w:b/>
          <w:bCs/>
          <w:lang w:val="bs-Latn-BA"/>
        </w:rPr>
        <w:t xml:space="preserve"> </w:t>
      </w:r>
      <w:r w:rsidRPr="00CD298A">
        <w:rPr>
          <w:b/>
          <w:bCs/>
          <w:lang w:val="bs-Latn-BA"/>
        </w:rPr>
        <w:t>PRIJEVREMENI IZBORI</w:t>
      </w:r>
    </w:p>
    <w:p w14:paraId="43D64A38" w14:textId="77777777" w:rsidR="002010BB" w:rsidRPr="00CD298A" w:rsidRDefault="002010BB" w:rsidP="002010BB">
      <w:pPr>
        <w:pStyle w:val="Tijeloteksta"/>
        <w:kinsoku w:val="0"/>
        <w:overflowPunct w:val="0"/>
        <w:rPr>
          <w:b/>
          <w:bCs/>
          <w:lang w:val="bs-Latn-BA"/>
        </w:rPr>
      </w:pPr>
    </w:p>
    <w:p w14:paraId="0EEA0E81" w14:textId="77777777" w:rsidR="002010BB" w:rsidRPr="00CD298A" w:rsidRDefault="003E0B62" w:rsidP="002010BB">
      <w:pPr>
        <w:pStyle w:val="Tijeloteksta"/>
        <w:kinsoku w:val="0"/>
        <w:overflowPunct w:val="0"/>
        <w:spacing w:before="90"/>
        <w:ind w:left="3982" w:right="4141"/>
        <w:jc w:val="center"/>
        <w:rPr>
          <w:lang w:val="bs-Latn-BA"/>
        </w:rPr>
      </w:pPr>
      <w:r w:rsidRPr="00CD298A">
        <w:rPr>
          <w:lang w:val="bs-Latn-BA"/>
        </w:rPr>
        <w:t>Član</w:t>
      </w:r>
      <w:r w:rsidR="002010BB" w:rsidRPr="00CD298A">
        <w:rPr>
          <w:lang w:val="bs-Latn-BA"/>
        </w:rPr>
        <w:t xml:space="preserve"> 14.1</w:t>
      </w:r>
    </w:p>
    <w:p w14:paraId="443B1B44" w14:textId="77777777" w:rsidR="002010BB" w:rsidRPr="00CD298A" w:rsidRDefault="002010BB" w:rsidP="002010BB">
      <w:pPr>
        <w:pStyle w:val="Tijeloteksta"/>
        <w:kinsoku w:val="0"/>
        <w:overflowPunct w:val="0"/>
        <w:spacing w:before="1"/>
        <w:rPr>
          <w:lang w:val="bs-Latn-BA"/>
        </w:rPr>
      </w:pPr>
    </w:p>
    <w:p w14:paraId="2A91E695" w14:textId="52F4EF39" w:rsidR="002010BB" w:rsidRPr="00CD298A" w:rsidRDefault="002010BB" w:rsidP="002010BB">
      <w:pPr>
        <w:pStyle w:val="Tijeloteksta"/>
        <w:kinsoku w:val="0"/>
        <w:overflowPunct w:val="0"/>
        <w:ind w:right="-6"/>
        <w:jc w:val="both"/>
        <w:rPr>
          <w:b/>
          <w:bCs/>
          <w:lang w:val="bs-Latn-BA"/>
        </w:rPr>
      </w:pPr>
      <w:r w:rsidRPr="00CD298A">
        <w:rPr>
          <w:lang w:val="bs-Latn-BA"/>
        </w:rPr>
        <w:t xml:space="preserve">(1) </w:t>
      </w:r>
      <w:r w:rsidR="003C5162" w:rsidRPr="00CD298A">
        <w:rPr>
          <w:lang w:val="bs-Latn-BA"/>
        </w:rPr>
        <w:t xml:space="preserve">Ponovni izbori provode se na osnovu istih kandidatskih listi i istih izvoda iz Centralnog biračkog spiska koji su korišteni na poništenim izborima i provode se na dan koji odredi Centralna izborna komisija BiH, </w:t>
      </w:r>
      <w:r w:rsidR="003C5162" w:rsidRPr="00CD298A">
        <w:rPr>
          <w:b/>
          <w:bCs/>
          <w:strike/>
          <w:lang w:val="bs-Latn-BA"/>
        </w:rPr>
        <w:t>najkasnije 14 dana od dana pravosnažnosti odluke Centralne izborne komisije BiH o poništenju izbora</w:t>
      </w:r>
      <w:r w:rsidRPr="00CD298A">
        <w:rPr>
          <w:b/>
          <w:bCs/>
          <w:lang w:val="bs-Latn-BA"/>
        </w:rPr>
        <w:t xml:space="preserve">. </w:t>
      </w:r>
    </w:p>
    <w:p w14:paraId="64E3DA27" w14:textId="77777777" w:rsidR="003C5162" w:rsidRPr="00CD298A" w:rsidRDefault="003C5162" w:rsidP="002010BB">
      <w:pPr>
        <w:pStyle w:val="Tijeloteksta"/>
        <w:kinsoku w:val="0"/>
        <w:overflowPunct w:val="0"/>
        <w:spacing w:before="3"/>
        <w:jc w:val="both"/>
        <w:rPr>
          <w:b/>
          <w:bCs/>
          <w:iCs/>
          <w:lang w:val="bs-Latn-BA"/>
        </w:rPr>
      </w:pPr>
    </w:p>
    <w:p w14:paraId="3A47A4AA" w14:textId="198A2CC2" w:rsidR="002010BB" w:rsidRPr="00CD298A" w:rsidRDefault="002010BB" w:rsidP="002010BB">
      <w:pPr>
        <w:pStyle w:val="Tijeloteksta"/>
        <w:kinsoku w:val="0"/>
        <w:overflowPunct w:val="0"/>
        <w:spacing w:before="3"/>
        <w:jc w:val="both"/>
        <w:rPr>
          <w:b/>
          <w:lang w:val="bs-Latn-BA"/>
        </w:rPr>
      </w:pPr>
      <w:r w:rsidRPr="00CD298A">
        <w:rPr>
          <w:b/>
          <w:bCs/>
          <w:iCs/>
          <w:lang w:val="bs-Latn-BA"/>
        </w:rPr>
        <w:t xml:space="preserve">(2) </w:t>
      </w:r>
      <w:r w:rsidR="003C5162" w:rsidRPr="00CD298A">
        <w:rPr>
          <w:b/>
          <w:bCs/>
          <w:lang w:val="bs-Latn-BA"/>
        </w:rPr>
        <w:t>Centralna izborna komisija BiH raspisuje ponovljene izbore, u pravilu, u roku od 15 dana od dana pravosnažnosti odluke o poništenju izbora</w:t>
      </w:r>
      <w:r w:rsidRPr="00CD298A">
        <w:rPr>
          <w:b/>
          <w:bCs/>
          <w:iCs/>
          <w:lang w:val="bs-Latn-BA"/>
        </w:rPr>
        <w:t>.</w:t>
      </w:r>
    </w:p>
    <w:p w14:paraId="6984F2FC" w14:textId="77777777" w:rsidR="002010BB" w:rsidRPr="00CD298A" w:rsidRDefault="003E0B62" w:rsidP="002010BB">
      <w:pPr>
        <w:pStyle w:val="Tijeloteksta"/>
        <w:kinsoku w:val="0"/>
        <w:overflowPunct w:val="0"/>
        <w:ind w:left="83" w:right="83"/>
        <w:jc w:val="center"/>
        <w:rPr>
          <w:lang w:val="bs-Latn-BA"/>
        </w:rPr>
      </w:pPr>
      <w:r w:rsidRPr="00CD298A">
        <w:rPr>
          <w:lang w:val="bs-Latn-BA"/>
        </w:rPr>
        <w:t>Član</w:t>
      </w:r>
      <w:r w:rsidR="002010BB" w:rsidRPr="00CD298A">
        <w:rPr>
          <w:lang w:val="bs-Latn-BA"/>
        </w:rPr>
        <w:t xml:space="preserve"> 14.2</w:t>
      </w:r>
    </w:p>
    <w:p w14:paraId="2C6A9699" w14:textId="77777777" w:rsidR="002010BB" w:rsidRPr="00CD298A" w:rsidRDefault="002010BB" w:rsidP="002010BB">
      <w:pPr>
        <w:pStyle w:val="Tijeloteksta"/>
        <w:kinsoku w:val="0"/>
        <w:overflowPunct w:val="0"/>
        <w:rPr>
          <w:lang w:val="bs-Latn-BA"/>
        </w:rPr>
      </w:pPr>
    </w:p>
    <w:p w14:paraId="1626063F" w14:textId="77777777" w:rsidR="004B79D0" w:rsidRPr="00CD298A" w:rsidRDefault="004B79D0" w:rsidP="002010BB">
      <w:pPr>
        <w:pStyle w:val="Tijeloteksta"/>
        <w:numPr>
          <w:ilvl w:val="0"/>
          <w:numId w:val="65"/>
        </w:numPr>
        <w:tabs>
          <w:tab w:val="left" w:pos="442"/>
        </w:tabs>
        <w:kinsoku w:val="0"/>
        <w:overflowPunct w:val="0"/>
        <w:adjustRightInd w:val="0"/>
        <w:ind w:left="441" w:hanging="339"/>
        <w:jc w:val="both"/>
        <w:rPr>
          <w:lang w:val="bs-Latn-BA"/>
        </w:rPr>
      </w:pPr>
      <w:r w:rsidRPr="00CD298A">
        <w:rPr>
          <w:lang w:val="bs-Latn-BA"/>
        </w:rPr>
        <w:t xml:space="preserve">Odluku o odgađanju izbora na određenom biračkom mjestu ili u izbornoj jedinici donosi Centralna izborna komisija BiH na osnovu činjenica koje ukazuju da izbore nije moguće provesti u skladu s odredbama ovog Zakona. </w:t>
      </w:r>
    </w:p>
    <w:p w14:paraId="3D5DDFAB" w14:textId="77777777" w:rsidR="004B79D0" w:rsidRPr="00CD298A" w:rsidRDefault="004B79D0" w:rsidP="002010BB">
      <w:pPr>
        <w:pStyle w:val="Tijeloteksta"/>
        <w:numPr>
          <w:ilvl w:val="0"/>
          <w:numId w:val="65"/>
        </w:numPr>
        <w:tabs>
          <w:tab w:val="left" w:pos="442"/>
        </w:tabs>
        <w:kinsoku w:val="0"/>
        <w:overflowPunct w:val="0"/>
        <w:adjustRightInd w:val="0"/>
        <w:ind w:left="441" w:hanging="339"/>
        <w:jc w:val="both"/>
        <w:rPr>
          <w:lang w:val="bs-Latn-BA"/>
        </w:rPr>
      </w:pPr>
      <w:r w:rsidRPr="00CD298A">
        <w:rPr>
          <w:lang w:val="bs-Latn-BA"/>
        </w:rPr>
        <w:t xml:space="preserve">Odgođeni izbori provode se ako u nekoj izbornoj jedinici ili biračkom mjestu glasanje nije obavljeno onog dana koji je određen za glasanje. </w:t>
      </w:r>
    </w:p>
    <w:p w14:paraId="6077BD84" w14:textId="77777777" w:rsidR="004B79D0" w:rsidRPr="00CD298A" w:rsidRDefault="004B79D0" w:rsidP="004B79D0">
      <w:pPr>
        <w:pStyle w:val="Tijeloteksta"/>
        <w:numPr>
          <w:ilvl w:val="0"/>
          <w:numId w:val="65"/>
        </w:numPr>
        <w:tabs>
          <w:tab w:val="left" w:pos="442"/>
        </w:tabs>
        <w:kinsoku w:val="0"/>
        <w:overflowPunct w:val="0"/>
        <w:adjustRightInd w:val="0"/>
        <w:ind w:left="441" w:hanging="339"/>
        <w:jc w:val="both"/>
        <w:rPr>
          <w:lang w:val="bs-Latn-BA"/>
        </w:rPr>
      </w:pPr>
      <w:r w:rsidRPr="00CD298A">
        <w:rPr>
          <w:lang w:val="bs-Latn-BA"/>
        </w:rPr>
        <w:t>Odgođene izbore raspisuje Centralna izborna komisija BiH.</w:t>
      </w:r>
    </w:p>
    <w:p w14:paraId="6730736D" w14:textId="7B82B572" w:rsidR="002010BB" w:rsidRPr="00CD298A" w:rsidRDefault="004B79D0" w:rsidP="004B79D0">
      <w:pPr>
        <w:pStyle w:val="Tijeloteksta"/>
        <w:numPr>
          <w:ilvl w:val="0"/>
          <w:numId w:val="65"/>
        </w:numPr>
        <w:tabs>
          <w:tab w:val="left" w:pos="442"/>
        </w:tabs>
        <w:kinsoku w:val="0"/>
        <w:overflowPunct w:val="0"/>
        <w:adjustRightInd w:val="0"/>
        <w:ind w:left="441" w:hanging="339"/>
        <w:jc w:val="both"/>
        <w:rPr>
          <w:ins w:id="112" w:author="DEFTERDAREVIC Damir (EEAS-SARAJEVO-EXT)" w:date="2022-01-20T18:56:00Z"/>
          <w:lang w:val="bs-Latn-BA"/>
        </w:rPr>
      </w:pPr>
      <w:r w:rsidRPr="00CD298A">
        <w:rPr>
          <w:lang w:val="bs-Latn-BA"/>
        </w:rPr>
        <w:t>Odgođeni izbori u pravilu se provode u roku od sedam dana, a najkasnije 30 dana od dana koji je određen za glasanje na redovnim izborima</w:t>
      </w:r>
      <w:r w:rsidR="002010BB" w:rsidRPr="00CD298A">
        <w:rPr>
          <w:lang w:val="bs-Latn-BA"/>
        </w:rPr>
        <w:t xml:space="preserve">, </w:t>
      </w:r>
      <w:r w:rsidRPr="00CD298A">
        <w:rPr>
          <w:b/>
          <w:bCs/>
          <w:lang w:val="bs-Latn-BA"/>
        </w:rPr>
        <w:t>osim ako ovim Zakonom nije drugačije propisano</w:t>
      </w:r>
      <w:r w:rsidR="002010BB" w:rsidRPr="00CD298A">
        <w:rPr>
          <w:lang w:val="bs-Latn-BA"/>
        </w:rPr>
        <w:t>.</w:t>
      </w:r>
    </w:p>
    <w:p w14:paraId="48C90DAA" w14:textId="77777777" w:rsidR="0097692A" w:rsidRPr="00CD298A" w:rsidRDefault="0097692A" w:rsidP="004B79D0">
      <w:pPr>
        <w:pStyle w:val="Tijeloteksta"/>
        <w:kinsoku w:val="0"/>
        <w:overflowPunct w:val="0"/>
        <w:spacing w:before="1"/>
        <w:ind w:left="103"/>
        <w:rPr>
          <w:lang w:val="bs-Latn-BA"/>
        </w:rPr>
      </w:pPr>
    </w:p>
    <w:p w14:paraId="641E1044" w14:textId="77777777" w:rsidR="0097692A" w:rsidRPr="00CD298A" w:rsidRDefault="0097692A" w:rsidP="004B79D0">
      <w:pPr>
        <w:pStyle w:val="Tijeloteksta"/>
        <w:kinsoku w:val="0"/>
        <w:overflowPunct w:val="0"/>
        <w:spacing w:before="1"/>
        <w:jc w:val="center"/>
        <w:rPr>
          <w:lang w:val="bs-Latn-BA"/>
        </w:rPr>
      </w:pPr>
      <w:r w:rsidRPr="00CD298A">
        <w:rPr>
          <w:lang w:val="bs-Latn-BA"/>
        </w:rPr>
        <w:t xml:space="preserve">Član 14.3 </w:t>
      </w:r>
    </w:p>
    <w:p w14:paraId="7062F4EA" w14:textId="77777777" w:rsidR="0097692A" w:rsidRPr="00CD298A" w:rsidRDefault="0097692A" w:rsidP="004B79D0">
      <w:pPr>
        <w:pStyle w:val="Tijeloteksta"/>
        <w:kinsoku w:val="0"/>
        <w:overflowPunct w:val="0"/>
        <w:spacing w:before="1"/>
        <w:jc w:val="center"/>
        <w:rPr>
          <w:lang w:val="bs-Latn-BA"/>
        </w:rPr>
      </w:pPr>
    </w:p>
    <w:p w14:paraId="1F5AAAA6" w14:textId="77777777" w:rsidR="0097692A" w:rsidRPr="00CD298A" w:rsidRDefault="0097692A" w:rsidP="004B79D0">
      <w:pPr>
        <w:pStyle w:val="Default"/>
        <w:jc w:val="both"/>
        <w:rPr>
          <w:rFonts w:eastAsia="Times New Roman"/>
          <w:color w:val="auto"/>
          <w:lang w:val="bs-Latn-BA" w:eastAsia="bs-Latn" w:bidi="bs-Latn"/>
        </w:rPr>
      </w:pPr>
      <w:r w:rsidRPr="00CD298A">
        <w:rPr>
          <w:rFonts w:eastAsia="Times New Roman"/>
          <w:color w:val="auto"/>
          <w:lang w:val="bs-Latn-BA" w:eastAsia="bs-Latn" w:bidi="bs-Latn"/>
        </w:rPr>
        <w:t xml:space="preserve">(1) Ako je neki izabrani organ raspušten odnosno ako mu prestane mandat u skladu sa ustavom i zakonom, Centralna izborna komisija BiH donosi odluku o raspisivanju prijevremenih izbora kojom se utvrđuje tačan datum održavanja izbora. </w:t>
      </w:r>
    </w:p>
    <w:p w14:paraId="74515CAC" w14:textId="77777777" w:rsidR="0097692A" w:rsidRPr="00CD298A" w:rsidRDefault="0097692A" w:rsidP="004B79D0">
      <w:pPr>
        <w:pStyle w:val="Default"/>
        <w:jc w:val="both"/>
        <w:rPr>
          <w:rFonts w:eastAsia="Times New Roman"/>
          <w:color w:val="auto"/>
          <w:lang w:val="bs-Latn-BA" w:eastAsia="bs-Latn" w:bidi="bs-Latn"/>
        </w:rPr>
      </w:pPr>
      <w:r w:rsidRPr="00CD298A">
        <w:rPr>
          <w:rFonts w:eastAsia="Times New Roman"/>
          <w:color w:val="auto"/>
          <w:lang w:val="bs-Latn-BA" w:eastAsia="bs-Latn" w:bidi="bs-Latn"/>
        </w:rPr>
        <w:t xml:space="preserve">(2) Prijevremeni izbori bit će održani u roku od 90 dana od dana raspuštanja izabranog organa, odnosno prestanka mandata u skladu sa ustavom i zakonom. </w:t>
      </w:r>
    </w:p>
    <w:p w14:paraId="705D1F6D" w14:textId="77777777" w:rsidR="0097692A" w:rsidRPr="00CD298A" w:rsidRDefault="0097692A" w:rsidP="004B79D0">
      <w:pPr>
        <w:pStyle w:val="Default"/>
        <w:jc w:val="both"/>
        <w:rPr>
          <w:rFonts w:eastAsia="Times New Roman"/>
          <w:color w:val="auto"/>
          <w:lang w:val="bs-Latn-BA" w:eastAsia="bs-Latn" w:bidi="bs-Latn"/>
        </w:rPr>
      </w:pPr>
      <w:r w:rsidRPr="00CD298A">
        <w:rPr>
          <w:rFonts w:eastAsia="Times New Roman"/>
          <w:color w:val="auto"/>
          <w:lang w:val="bs-Latn-BA" w:eastAsia="bs-Latn" w:bidi="bs-Latn"/>
        </w:rPr>
        <w:t xml:space="preserve">(3) Od dana raspisivanja prijevremenih izbora do dana održavanja izbora ne može proteći manje od 30 niti više od 90 dana. </w:t>
      </w:r>
    </w:p>
    <w:p w14:paraId="3F8B9CFF" w14:textId="77777777" w:rsidR="0097692A" w:rsidRPr="00CD298A" w:rsidRDefault="0097692A" w:rsidP="004B79D0">
      <w:pPr>
        <w:pStyle w:val="Default"/>
        <w:jc w:val="both"/>
        <w:rPr>
          <w:rFonts w:eastAsia="Times New Roman"/>
          <w:color w:val="auto"/>
          <w:lang w:val="bs-Latn-BA" w:eastAsia="bs-Latn" w:bidi="bs-Latn"/>
        </w:rPr>
      </w:pPr>
      <w:r w:rsidRPr="00CD298A">
        <w:rPr>
          <w:rFonts w:eastAsia="Times New Roman"/>
          <w:color w:val="auto"/>
          <w:lang w:val="bs-Latn-BA" w:eastAsia="bs-Latn" w:bidi="bs-Latn"/>
        </w:rPr>
        <w:t xml:space="preserve">(4) Mandat članova organa izabranih na prijevremenim izborima traje do isteka tekućeg mandata organa izabranih na redovnim izborima. </w:t>
      </w:r>
    </w:p>
    <w:p w14:paraId="6A12BAFA" w14:textId="77777777" w:rsidR="0097692A" w:rsidRPr="00CD298A" w:rsidRDefault="0097692A" w:rsidP="004B79D0">
      <w:pPr>
        <w:pStyle w:val="Default"/>
        <w:jc w:val="both"/>
        <w:rPr>
          <w:rFonts w:eastAsia="Times New Roman"/>
          <w:color w:val="auto"/>
          <w:lang w:val="bs-Latn-BA" w:eastAsia="bs-Latn" w:bidi="bs-Latn"/>
        </w:rPr>
      </w:pPr>
      <w:r w:rsidRPr="00CD298A">
        <w:rPr>
          <w:rFonts w:eastAsia="Times New Roman"/>
          <w:color w:val="auto"/>
          <w:lang w:val="bs-Latn-BA" w:eastAsia="bs-Latn" w:bidi="bs-Latn"/>
        </w:rPr>
        <w:t xml:space="preserve">(5) Centralna izborna komisija BiH provodi prijevremene izbore na način i prema postupku utvrđenom ovim Zakonom za provođenje redovnih izbora. </w:t>
      </w:r>
    </w:p>
    <w:p w14:paraId="0757F70C" w14:textId="0BD8AB08" w:rsidR="002010BB" w:rsidRPr="00CD298A" w:rsidRDefault="0097692A" w:rsidP="004B79D0">
      <w:pPr>
        <w:pStyle w:val="Tijeloteksta"/>
        <w:kinsoku w:val="0"/>
        <w:overflowPunct w:val="0"/>
        <w:spacing w:before="1"/>
        <w:jc w:val="both"/>
        <w:rPr>
          <w:lang w:val="bs-Latn-BA"/>
        </w:rPr>
      </w:pPr>
      <w:r w:rsidRPr="00CD298A">
        <w:rPr>
          <w:lang w:val="bs-Latn-BA"/>
        </w:rPr>
        <w:t>(6) Centralna izborna komisija BiH utvrđuje rokove koji su potrebni za održavanje izbora u skladu sa ovim Poglavljem.</w:t>
      </w:r>
    </w:p>
    <w:p w14:paraId="54AD4D57" w14:textId="77777777" w:rsidR="00FB528B" w:rsidRPr="00CD298A" w:rsidRDefault="00FB528B" w:rsidP="004B79D0">
      <w:pPr>
        <w:pStyle w:val="Tijeloteksta"/>
        <w:kinsoku w:val="0"/>
        <w:overflowPunct w:val="0"/>
        <w:spacing w:before="1"/>
        <w:jc w:val="center"/>
        <w:rPr>
          <w:lang w:val="bs-Latn-BA"/>
        </w:rPr>
      </w:pPr>
      <w:r w:rsidRPr="00CD298A">
        <w:rPr>
          <w:lang w:val="bs-Latn-BA"/>
        </w:rPr>
        <w:t xml:space="preserve">Član 14.3a </w:t>
      </w:r>
    </w:p>
    <w:p w14:paraId="177CF579" w14:textId="77777777" w:rsidR="00FB528B" w:rsidRPr="00CD298A" w:rsidRDefault="00FB528B" w:rsidP="004B79D0">
      <w:pPr>
        <w:pStyle w:val="Tijeloteksta"/>
        <w:kinsoku w:val="0"/>
        <w:overflowPunct w:val="0"/>
        <w:spacing w:before="1"/>
        <w:jc w:val="center"/>
        <w:rPr>
          <w:lang w:val="bs-Latn-BA"/>
        </w:rPr>
      </w:pPr>
    </w:p>
    <w:p w14:paraId="2FE1E7E4" w14:textId="460730DC" w:rsidR="002010BB" w:rsidRPr="00CD298A" w:rsidDel="00FB528B" w:rsidRDefault="00FB528B" w:rsidP="004B79D0">
      <w:pPr>
        <w:pStyle w:val="Tijeloteksta"/>
        <w:kinsoku w:val="0"/>
        <w:overflowPunct w:val="0"/>
        <w:spacing w:before="1"/>
        <w:jc w:val="both"/>
        <w:rPr>
          <w:del w:id="113" w:author="DEFTERDAREVIC Damir (EEAS-SARAJEVO-EXT)" w:date="2022-01-20T18:57:00Z"/>
          <w:lang w:val="bs-Latn-BA"/>
        </w:rPr>
      </w:pPr>
      <w:r w:rsidRPr="00CD298A">
        <w:rPr>
          <w:lang w:val="bs-Latn-BA"/>
        </w:rPr>
        <w:t xml:space="preserve">Izuzetno, od odredbe člana 20.8 stav (1) i (2) ovog Zakona, u provođenju prijevremenih izbora za općinsko vijeće, skupštinu općine, općinskog načelnika, odnosno gradonačelnika, birač koji je registrovan u izvod iz Centralnog biračkog spiska za glasanje u odsustvu svoje pravo da glasa ostvaruje lično u općini u kojoj je imao prebivalište prema posljednjem popisu stanovništva koji je izvršila država Bosna i Hercegovina. </w:t>
      </w:r>
    </w:p>
    <w:p w14:paraId="270F2304" w14:textId="16EA73F3" w:rsidR="00646C13" w:rsidRPr="00CD298A" w:rsidRDefault="003E0B62">
      <w:pPr>
        <w:spacing w:after="160" w:line="259" w:lineRule="auto"/>
        <w:rPr>
          <w:rFonts w:eastAsia="Times New Roman" w:cs="Times New Roman"/>
          <w:b/>
          <w:bCs/>
          <w:sz w:val="24"/>
          <w:szCs w:val="24"/>
          <w:lang w:val="bs-Latn-BA" w:eastAsia="bs-Latn" w:bidi="bs-Latn"/>
        </w:rPr>
      </w:pPr>
      <w:r w:rsidRPr="00CD298A">
        <w:rPr>
          <w:sz w:val="24"/>
          <w:szCs w:val="24"/>
          <w:lang w:val="bs-Latn-BA"/>
        </w:rPr>
        <w:t>Član</w:t>
      </w:r>
      <w:r w:rsidR="00646C13" w:rsidRPr="00CD298A">
        <w:rPr>
          <w:rFonts w:cs="Times New Roman"/>
          <w:sz w:val="24"/>
          <w:szCs w:val="24"/>
          <w:lang w:val="bs-Latn-BA"/>
        </w:rPr>
        <w:br w:type="page"/>
      </w:r>
    </w:p>
    <w:p w14:paraId="0ABF0D4C" w14:textId="2E22700D" w:rsidR="002D00F1" w:rsidRPr="00CD298A" w:rsidRDefault="00A07CAE" w:rsidP="00850DEF">
      <w:pPr>
        <w:pStyle w:val="Naslov1"/>
        <w:kinsoku w:val="0"/>
        <w:overflowPunct w:val="0"/>
        <w:spacing w:before="0"/>
        <w:ind w:left="374" w:right="2696"/>
        <w:rPr>
          <w:lang w:val="bs-Latn-BA"/>
        </w:rPr>
      </w:pPr>
      <w:r w:rsidRPr="00CD298A">
        <w:rPr>
          <w:lang w:val="bs-Latn-BA"/>
        </w:rPr>
        <w:t xml:space="preserve">POGLAVLJE </w:t>
      </w:r>
      <w:r w:rsidR="002D00F1" w:rsidRPr="00CD298A">
        <w:rPr>
          <w:lang w:val="bs-Latn-BA"/>
        </w:rPr>
        <w:t>15</w:t>
      </w:r>
      <w:r w:rsidRPr="00CD298A">
        <w:rPr>
          <w:lang w:val="bs-Latn-BA"/>
        </w:rPr>
        <w:t>.</w:t>
      </w:r>
      <w:r w:rsidR="00391B8B" w:rsidRPr="00CD298A">
        <w:rPr>
          <w:lang w:val="bs-Latn-BA"/>
        </w:rPr>
        <w:t xml:space="preserve"> </w:t>
      </w:r>
      <w:r w:rsidR="0009703E" w:rsidRPr="00CD298A">
        <w:rPr>
          <w:lang w:val="bs-Latn-BA"/>
        </w:rPr>
        <w:t>FINAN</w:t>
      </w:r>
      <w:r w:rsidRPr="00CD298A">
        <w:rPr>
          <w:lang w:val="bs-Latn-BA"/>
        </w:rPr>
        <w:t>SIRANJE POLITIČKIH SUBJEKATA</w:t>
      </w:r>
      <w:r w:rsidR="0009703E" w:rsidRPr="00CD298A">
        <w:rPr>
          <w:lang w:val="bs-Latn-BA"/>
        </w:rPr>
        <w:t xml:space="preserve"> </w:t>
      </w:r>
      <w:r w:rsidR="002D00F1" w:rsidRPr="00CD298A">
        <w:rPr>
          <w:lang w:val="bs-Latn-BA"/>
        </w:rPr>
        <w:t xml:space="preserve"> </w:t>
      </w:r>
    </w:p>
    <w:p w14:paraId="5E6DE2F7" w14:textId="77777777" w:rsidR="005509C4" w:rsidRPr="00CD298A" w:rsidRDefault="005509C4" w:rsidP="005509C4">
      <w:pPr>
        <w:pStyle w:val="Tijeloteksta"/>
        <w:kinsoku w:val="0"/>
        <w:overflowPunct w:val="0"/>
        <w:ind w:left="3991" w:right="3819"/>
        <w:jc w:val="center"/>
        <w:rPr>
          <w:bCs/>
          <w:lang w:val="bs-Latn-BA"/>
        </w:rPr>
      </w:pPr>
    </w:p>
    <w:p w14:paraId="38A90D13" w14:textId="77777777" w:rsidR="005509C4" w:rsidRPr="00CD298A" w:rsidRDefault="003E0B62" w:rsidP="005509C4">
      <w:pPr>
        <w:pStyle w:val="Tijeloteksta"/>
        <w:kinsoku w:val="0"/>
        <w:overflowPunct w:val="0"/>
        <w:ind w:left="3991" w:right="3819"/>
        <w:jc w:val="center"/>
        <w:rPr>
          <w:b/>
          <w:lang w:val="bs-Latn-BA"/>
        </w:rPr>
      </w:pPr>
      <w:r w:rsidRPr="00CD298A">
        <w:rPr>
          <w:b/>
          <w:lang w:val="bs-Latn-BA"/>
        </w:rPr>
        <w:t>Član</w:t>
      </w:r>
      <w:r w:rsidR="005509C4" w:rsidRPr="00CD298A">
        <w:rPr>
          <w:b/>
          <w:lang w:val="bs-Latn-BA"/>
        </w:rPr>
        <w:t xml:space="preserve"> 15.1</w:t>
      </w:r>
    </w:p>
    <w:p w14:paraId="48676898" w14:textId="2F7CEB15" w:rsidR="005509C4" w:rsidRPr="00CD298A" w:rsidRDefault="00A07CAE" w:rsidP="00A07CAE">
      <w:pPr>
        <w:jc w:val="both"/>
        <w:rPr>
          <w:rFonts w:cs="Times New Roman"/>
          <w:b/>
          <w:sz w:val="24"/>
          <w:szCs w:val="24"/>
          <w:lang w:val="bs-Latn-BA"/>
        </w:rPr>
      </w:pPr>
      <w:r w:rsidRPr="00CD298A">
        <w:rPr>
          <w:rFonts w:cs="Times New Roman"/>
          <w:b/>
          <w:sz w:val="24"/>
          <w:szCs w:val="24"/>
          <w:lang w:val="bs-Latn-BA"/>
        </w:rPr>
        <w:t>Sredstva za finansiranje troškova izborne kampanje politička stranka i nezavisni kandidati koji učestvuju na izborima za organe vlasti Bosne i Hercegovine na svim nivoima obezbjeđuju iz izvora propisanih Zakonom o finansiranju političkih stranka i na način propisan ovim Zakonom</w:t>
      </w:r>
      <w:r w:rsidR="005509C4" w:rsidRPr="00CD298A">
        <w:rPr>
          <w:rFonts w:cs="Times New Roman"/>
          <w:b/>
          <w:sz w:val="24"/>
          <w:szCs w:val="24"/>
          <w:lang w:val="bs-Latn-BA"/>
        </w:rPr>
        <w:t>.</w:t>
      </w:r>
    </w:p>
    <w:p w14:paraId="42246F21" w14:textId="77777777" w:rsidR="003E78ED" w:rsidRPr="00CD298A" w:rsidRDefault="003E78ED" w:rsidP="005509C4">
      <w:pPr>
        <w:pStyle w:val="Tijeloteksta"/>
        <w:kinsoku w:val="0"/>
        <w:overflowPunct w:val="0"/>
        <w:spacing w:before="90"/>
        <w:ind w:left="3982" w:right="4138"/>
        <w:jc w:val="center"/>
        <w:rPr>
          <w:b/>
          <w:bCs/>
          <w:lang w:val="bs-Latn-BA"/>
        </w:rPr>
      </w:pPr>
    </w:p>
    <w:p w14:paraId="0AC80BA6" w14:textId="77777777" w:rsidR="005509C4" w:rsidRPr="00CD298A" w:rsidRDefault="003E0B62" w:rsidP="005509C4">
      <w:pPr>
        <w:pStyle w:val="Tijeloteksta"/>
        <w:kinsoku w:val="0"/>
        <w:overflowPunct w:val="0"/>
        <w:spacing w:before="90"/>
        <w:ind w:left="3982" w:right="4138"/>
        <w:jc w:val="center"/>
        <w:rPr>
          <w:b/>
          <w:bCs/>
          <w:lang w:val="bs-Latn-BA"/>
        </w:rPr>
      </w:pPr>
      <w:r w:rsidRPr="00CD298A">
        <w:rPr>
          <w:b/>
          <w:bCs/>
          <w:lang w:val="bs-Latn-BA"/>
        </w:rPr>
        <w:t>Član</w:t>
      </w:r>
      <w:r w:rsidR="005509C4" w:rsidRPr="00CD298A">
        <w:rPr>
          <w:b/>
          <w:bCs/>
          <w:lang w:val="bs-Latn-BA"/>
        </w:rPr>
        <w:t xml:space="preserve"> 15.1a</w:t>
      </w:r>
    </w:p>
    <w:p w14:paraId="37739DCC" w14:textId="77777777" w:rsidR="005509C4" w:rsidRPr="00CD298A" w:rsidRDefault="005509C4" w:rsidP="005509C4">
      <w:pPr>
        <w:pStyle w:val="Tijeloteksta"/>
        <w:kinsoku w:val="0"/>
        <w:overflowPunct w:val="0"/>
        <w:spacing w:before="7"/>
        <w:rPr>
          <w:b/>
          <w:bCs/>
          <w:lang w:val="bs-Latn-BA"/>
        </w:rPr>
      </w:pPr>
    </w:p>
    <w:p w14:paraId="60F7C863" w14:textId="77777777" w:rsidR="002F1B2A" w:rsidRPr="00CD298A" w:rsidRDefault="002F1B2A" w:rsidP="005509C4">
      <w:pPr>
        <w:pStyle w:val="Odlomakpopisa"/>
        <w:numPr>
          <w:ilvl w:val="0"/>
          <w:numId w:val="63"/>
        </w:numPr>
        <w:tabs>
          <w:tab w:val="left" w:pos="713"/>
        </w:tabs>
        <w:kinsoku w:val="0"/>
        <w:overflowPunct w:val="0"/>
        <w:adjustRightInd w:val="0"/>
        <w:ind w:right="503" w:firstLine="0"/>
        <w:rPr>
          <w:sz w:val="24"/>
          <w:szCs w:val="24"/>
          <w:lang w:val="bs-Latn-BA"/>
        </w:rPr>
      </w:pPr>
      <w:r w:rsidRPr="00CD298A">
        <w:rPr>
          <w:sz w:val="24"/>
          <w:szCs w:val="24"/>
          <w:lang w:val="bs-Latn-BA"/>
        </w:rPr>
        <w:t xml:space="preserve">Politička stranka i nezavisni kandidat koji učestvuju na izborima za organe vlasti Bosne i Hercegovine na svim nivoima dužni su, u vrijeme podnošenja prijave za ovjeru za učešće na izborima, Centralnoj izbornoj komisiji BiH podnijeti finansijski izvještaj za period koji počinje tri mjeseca prije dana podnošenja prijave za ovjeru. Osim toga, u roku od trideset dana od dana objavljivanja izbornih rezultata u Službenom glasniku BiH, podnosi se i finansijski izvještaj za period od dana podnošenja prijave za ovjeru za izbore do dana ovjere rezultata izbora. Ovi izvještaji sadrže: </w:t>
      </w:r>
    </w:p>
    <w:p w14:paraId="747CC4CA" w14:textId="77777777" w:rsidR="002F1B2A" w:rsidRPr="00CD298A" w:rsidRDefault="002F1B2A" w:rsidP="002F1B2A">
      <w:pPr>
        <w:tabs>
          <w:tab w:val="left" w:pos="713"/>
        </w:tabs>
        <w:kinsoku w:val="0"/>
        <w:overflowPunct w:val="0"/>
        <w:adjustRightInd w:val="0"/>
        <w:ind w:left="340" w:right="503"/>
        <w:jc w:val="both"/>
        <w:rPr>
          <w:sz w:val="24"/>
          <w:szCs w:val="24"/>
          <w:lang w:val="bs-Latn-BA"/>
        </w:rPr>
      </w:pPr>
      <w:r w:rsidRPr="00CD298A">
        <w:rPr>
          <w:sz w:val="24"/>
          <w:szCs w:val="24"/>
          <w:lang w:val="bs-Latn-BA"/>
        </w:rPr>
        <w:t xml:space="preserve">1. raspoloživu gotovinu; </w:t>
      </w:r>
    </w:p>
    <w:p w14:paraId="21D48FD1" w14:textId="77777777" w:rsidR="002F1B2A" w:rsidRPr="00CD298A" w:rsidRDefault="002F1B2A" w:rsidP="002F1B2A">
      <w:pPr>
        <w:tabs>
          <w:tab w:val="left" w:pos="713"/>
        </w:tabs>
        <w:kinsoku w:val="0"/>
        <w:overflowPunct w:val="0"/>
        <w:adjustRightInd w:val="0"/>
        <w:ind w:left="340" w:right="503"/>
        <w:jc w:val="both"/>
        <w:rPr>
          <w:sz w:val="24"/>
          <w:szCs w:val="24"/>
          <w:lang w:val="bs-Latn-BA"/>
        </w:rPr>
      </w:pPr>
      <w:r w:rsidRPr="00CD298A">
        <w:rPr>
          <w:sz w:val="24"/>
          <w:szCs w:val="24"/>
          <w:lang w:val="bs-Latn-BA"/>
        </w:rPr>
        <w:t xml:space="preserve">2. sve prihode i rashode, zasnovane na članarini, transparentnim prilozima iz inozemstva, prilozima fizičkih i pravnih lica, prilozima u obliku robe i usluga (u daljem tekstu: prilozi u naturi), prihodima na vlastitu imovinu i poduzetničke aktivnosti, u skladu s odredbama Zakona o finansiranju političkih stranaka, kreditima, pozajmicama, donacijama, olakšicama, povratu novca, ostalim materijalnim troškovima i ostalim izvorima prihoda za period izvještavanja koje odredi Centralna izborna komisija BiH; </w:t>
      </w:r>
    </w:p>
    <w:p w14:paraId="529DBB86" w14:textId="08789DBF" w:rsidR="002F1B2A" w:rsidRPr="00CD298A" w:rsidRDefault="002F1B2A" w:rsidP="002F1B2A">
      <w:pPr>
        <w:tabs>
          <w:tab w:val="left" w:pos="713"/>
        </w:tabs>
        <w:kinsoku w:val="0"/>
        <w:overflowPunct w:val="0"/>
        <w:adjustRightInd w:val="0"/>
        <w:ind w:left="340" w:right="503"/>
        <w:jc w:val="both"/>
        <w:rPr>
          <w:sz w:val="24"/>
          <w:szCs w:val="24"/>
          <w:lang w:val="bs-Latn-BA"/>
        </w:rPr>
      </w:pPr>
      <w:r w:rsidRPr="00CD298A">
        <w:rPr>
          <w:sz w:val="24"/>
          <w:szCs w:val="24"/>
          <w:lang w:val="bs-Latn-BA"/>
        </w:rPr>
        <w:t>3. identitet lica ili izvora uplate i doprinosa u naturi, kao i identitet lica koje je primilo takvu uplat</w:t>
      </w:r>
      <w:r w:rsidR="00850DEF" w:rsidRPr="00CD298A">
        <w:rPr>
          <w:sz w:val="24"/>
          <w:szCs w:val="24"/>
          <w:lang w:val="bs-Latn-BA"/>
        </w:rPr>
        <w:t xml:space="preserve">u, u iznosu većem od stotinu (100) konvertibilnih maraka, </w:t>
      </w:r>
      <w:r w:rsidRPr="00CD298A">
        <w:rPr>
          <w:sz w:val="24"/>
          <w:szCs w:val="24"/>
          <w:lang w:val="bs-Latn-BA"/>
        </w:rPr>
        <w:t>zajedno sa datumom i iznosom takve uplate</w:t>
      </w:r>
      <w:r w:rsidR="005509C4" w:rsidRPr="00CD298A">
        <w:rPr>
          <w:sz w:val="24"/>
          <w:szCs w:val="24"/>
          <w:lang w:val="bs-Latn-BA"/>
        </w:rPr>
        <w:t>;</w:t>
      </w:r>
    </w:p>
    <w:p w14:paraId="7AED89D5" w14:textId="77777777" w:rsidR="002F1B2A" w:rsidRPr="00CD298A" w:rsidRDefault="002F1B2A" w:rsidP="002F1B2A">
      <w:pPr>
        <w:tabs>
          <w:tab w:val="left" w:pos="713"/>
        </w:tabs>
        <w:kinsoku w:val="0"/>
        <w:overflowPunct w:val="0"/>
        <w:adjustRightInd w:val="0"/>
        <w:ind w:left="340" w:right="503"/>
        <w:jc w:val="both"/>
        <w:rPr>
          <w:sz w:val="24"/>
          <w:szCs w:val="24"/>
          <w:lang w:val="bs-Latn-BA"/>
        </w:rPr>
      </w:pPr>
      <w:r w:rsidRPr="00CD298A">
        <w:rPr>
          <w:sz w:val="24"/>
          <w:szCs w:val="24"/>
          <w:lang w:val="bs-Latn-BA"/>
        </w:rPr>
        <w:t>4. ukupan iznos svih dospjelih dugovanja i ukupan iznos isplata po sljedećim osnovama</w:t>
      </w:r>
      <w:r w:rsidR="005509C4" w:rsidRPr="00CD298A">
        <w:rPr>
          <w:sz w:val="24"/>
          <w:szCs w:val="24"/>
          <w:lang w:val="bs-Latn-BA"/>
        </w:rPr>
        <w:t xml:space="preserve">: </w:t>
      </w:r>
      <w:r w:rsidRPr="00CD298A">
        <w:rPr>
          <w:sz w:val="24"/>
          <w:szCs w:val="24"/>
          <w:lang w:val="bs-Latn-BA"/>
        </w:rPr>
        <w:t>troškovi štampanja plakata i plakatiranja, troškovi štampanja predizbornih oglasa, proglasa, saopštenja i sl. u javnim glasilima</w:t>
      </w:r>
      <w:r w:rsidR="005509C4" w:rsidRPr="00CD298A">
        <w:rPr>
          <w:sz w:val="24"/>
          <w:szCs w:val="24"/>
          <w:lang w:val="bs-Latn-BA"/>
        </w:rPr>
        <w:t xml:space="preserve"> </w:t>
      </w:r>
      <w:r w:rsidRPr="00CD298A">
        <w:rPr>
          <w:sz w:val="24"/>
          <w:szCs w:val="24"/>
          <w:lang w:val="bs-Latn-BA"/>
        </w:rPr>
        <w:t xml:space="preserve">i </w:t>
      </w:r>
      <w:r w:rsidRPr="00CD298A">
        <w:rPr>
          <w:b/>
          <w:bCs/>
          <w:sz w:val="24"/>
          <w:szCs w:val="24"/>
          <w:lang w:val="bs-Latn-BA"/>
        </w:rPr>
        <w:t>putem</w:t>
      </w:r>
      <w:r w:rsidR="005509C4" w:rsidRPr="00CD298A">
        <w:rPr>
          <w:b/>
          <w:bCs/>
          <w:sz w:val="24"/>
          <w:szCs w:val="24"/>
          <w:lang w:val="bs-Latn-BA"/>
        </w:rPr>
        <w:t xml:space="preserve"> internet</w:t>
      </w:r>
      <w:r w:rsidRPr="00CD298A">
        <w:rPr>
          <w:b/>
          <w:bCs/>
          <w:sz w:val="24"/>
          <w:szCs w:val="24"/>
          <w:lang w:val="bs-Latn-BA"/>
        </w:rPr>
        <w:t>a</w:t>
      </w:r>
      <w:r w:rsidR="005509C4" w:rsidRPr="00CD298A">
        <w:rPr>
          <w:sz w:val="24"/>
          <w:szCs w:val="24"/>
          <w:lang w:val="bs-Latn-BA"/>
        </w:rPr>
        <w:t xml:space="preserve">, </w:t>
      </w:r>
      <w:r w:rsidRPr="00CD298A">
        <w:rPr>
          <w:sz w:val="24"/>
          <w:szCs w:val="24"/>
          <w:lang w:val="bs-Latn-BA"/>
        </w:rPr>
        <w:t>troškovi organizacije i održavanja predizbornih skupova i troškovi štampanja, reprodukcije i slanja predizbornog materijala koji se šalje biračima; i</w:t>
      </w:r>
    </w:p>
    <w:p w14:paraId="1223DFD4" w14:textId="77777777" w:rsidR="002F1B2A" w:rsidRPr="00CD298A" w:rsidRDefault="002F1B2A" w:rsidP="002F1B2A">
      <w:pPr>
        <w:tabs>
          <w:tab w:val="left" w:pos="713"/>
        </w:tabs>
        <w:kinsoku w:val="0"/>
        <w:overflowPunct w:val="0"/>
        <w:adjustRightInd w:val="0"/>
        <w:ind w:left="340" w:right="503"/>
        <w:jc w:val="both"/>
        <w:rPr>
          <w:sz w:val="24"/>
          <w:szCs w:val="24"/>
          <w:lang w:val="bs-Latn-BA"/>
        </w:rPr>
      </w:pPr>
      <w:r w:rsidRPr="00CD298A">
        <w:rPr>
          <w:sz w:val="24"/>
          <w:szCs w:val="24"/>
          <w:lang w:val="bs-Latn-BA"/>
        </w:rPr>
        <w:t xml:space="preserve">5. iznos i vrstu neizmirenih dugova i obaveza koje duguje podnosilac izvještaja ili koje treća lica duguju podnosiocu izvještaja, a u slučaju da su takvi dugovi i obaveze izmireni za manji iznos od njihovog prijavljenog iznosa ili vrijednosti, i izjavu koja se odnosi na okolnosti i uvjete pod kojima su takvi dugovi ili obaveze otpisani. </w:t>
      </w:r>
    </w:p>
    <w:p w14:paraId="185FF010" w14:textId="2EBD2C85" w:rsidR="005509C4" w:rsidRPr="00CD298A" w:rsidRDefault="002F1B2A" w:rsidP="002F1B2A">
      <w:pPr>
        <w:tabs>
          <w:tab w:val="left" w:pos="718"/>
        </w:tabs>
        <w:kinsoku w:val="0"/>
        <w:overflowPunct w:val="0"/>
        <w:adjustRightInd w:val="0"/>
        <w:ind w:left="340" w:right="503"/>
        <w:jc w:val="both"/>
        <w:rPr>
          <w:sz w:val="24"/>
          <w:szCs w:val="24"/>
          <w:lang w:val="bs-Latn-BA"/>
        </w:rPr>
      </w:pPr>
      <w:r w:rsidRPr="00CD298A">
        <w:rPr>
          <w:sz w:val="24"/>
          <w:szCs w:val="24"/>
          <w:lang w:val="bs-Latn-BA"/>
        </w:rPr>
        <w:t>(2) Prijava za učešće na izborima političke stranke i nezavisnog kandidata neće biti ovjerena ukoliko politička stranka i nezavisni kandidat ne podnese finansijski izvještaj za period koji počinje tri mjeseca prije početka perioda za podnošenje prijave za ovjeru</w:t>
      </w:r>
      <w:r w:rsidR="005509C4" w:rsidRPr="00CD298A">
        <w:rPr>
          <w:sz w:val="24"/>
          <w:szCs w:val="24"/>
          <w:lang w:val="bs-Latn-BA"/>
        </w:rPr>
        <w:t>.</w:t>
      </w:r>
    </w:p>
    <w:p w14:paraId="3389447E" w14:textId="77777777" w:rsidR="005509C4" w:rsidRPr="00CD298A" w:rsidRDefault="005509C4" w:rsidP="0055643A">
      <w:pPr>
        <w:tabs>
          <w:tab w:val="left" w:pos="718"/>
        </w:tabs>
        <w:kinsoku w:val="0"/>
        <w:overflowPunct w:val="0"/>
        <w:adjustRightInd w:val="0"/>
        <w:ind w:right="501"/>
        <w:rPr>
          <w:ins w:id="114" w:author="LEG" w:date="2022-01-19T07:45:00Z"/>
          <w:rFonts w:cs="Times New Roman"/>
          <w:sz w:val="24"/>
          <w:szCs w:val="24"/>
          <w:lang w:val="bs-Latn-BA"/>
        </w:rPr>
      </w:pPr>
    </w:p>
    <w:p w14:paraId="341575D5" w14:textId="77777777" w:rsidR="009653E3" w:rsidRPr="00CD298A" w:rsidRDefault="003E0B62" w:rsidP="009653E3">
      <w:pPr>
        <w:pStyle w:val="Tijeloteksta"/>
        <w:kinsoku w:val="0"/>
        <w:overflowPunct w:val="0"/>
        <w:ind w:left="3897" w:right="3930"/>
        <w:jc w:val="center"/>
        <w:rPr>
          <w:ins w:id="115" w:author="LEG" w:date="2022-01-19T07:45:00Z"/>
          <w:b/>
          <w:bCs/>
          <w:lang w:val="bs-Latn-BA"/>
        </w:rPr>
      </w:pPr>
      <w:r w:rsidRPr="00CD298A">
        <w:rPr>
          <w:b/>
          <w:bCs/>
          <w:lang w:val="bs-Latn-BA"/>
        </w:rPr>
        <w:t>Član</w:t>
      </w:r>
      <w:ins w:id="116" w:author="LEG" w:date="2022-01-19T07:45:00Z">
        <w:r w:rsidR="009653E3" w:rsidRPr="00CD298A">
          <w:rPr>
            <w:b/>
            <w:bCs/>
            <w:lang w:val="bs-Latn-BA"/>
          </w:rPr>
          <w:t xml:space="preserve"> 15.1b</w:t>
        </w:r>
      </w:ins>
    </w:p>
    <w:p w14:paraId="365640F9" w14:textId="77777777" w:rsidR="009653E3" w:rsidRPr="00CD298A" w:rsidRDefault="009653E3" w:rsidP="009653E3">
      <w:pPr>
        <w:pStyle w:val="Tijeloteksta"/>
        <w:kinsoku w:val="0"/>
        <w:overflowPunct w:val="0"/>
        <w:spacing w:before="3"/>
        <w:rPr>
          <w:ins w:id="117" w:author="LEG" w:date="2022-01-19T07:45:00Z"/>
          <w:b/>
          <w:bCs/>
          <w:lang w:val="bs-Latn-BA"/>
        </w:rPr>
      </w:pPr>
    </w:p>
    <w:p w14:paraId="694AC492" w14:textId="77777777" w:rsidR="000F5C51" w:rsidRPr="00CD298A" w:rsidRDefault="000F5C51" w:rsidP="000F5C51">
      <w:pPr>
        <w:pStyle w:val="Tijeloteksta"/>
        <w:tabs>
          <w:tab w:val="left" w:pos="502"/>
        </w:tabs>
        <w:kinsoku w:val="0"/>
        <w:overflowPunct w:val="0"/>
        <w:adjustRightInd w:val="0"/>
        <w:ind w:right="138"/>
        <w:jc w:val="both"/>
        <w:rPr>
          <w:b/>
          <w:bCs/>
          <w:color w:val="FF0000"/>
          <w:lang w:val="bs-Latn-BA"/>
        </w:rPr>
      </w:pPr>
      <w:r w:rsidRPr="00CD298A">
        <w:rPr>
          <w:b/>
          <w:bCs/>
          <w:color w:val="FF0000"/>
          <w:lang w:val="bs-Latn-BA"/>
        </w:rPr>
        <w:t xml:space="preserve">(1) Politička stranka i nezavisni kandidat koji sudjeluju na izborima za organe vlasti Bosne i Hercegovine na svim nivoima dužni su otvoriti poseban račun za finansiranje troškova izborne kampanje, u skladu sa članom 4.4 stav (1) ovoga Zakona. </w:t>
      </w:r>
    </w:p>
    <w:p w14:paraId="387AC2D0" w14:textId="77777777" w:rsidR="000F5C51" w:rsidRPr="00CD298A" w:rsidRDefault="000F5C51" w:rsidP="000F5C51">
      <w:pPr>
        <w:pStyle w:val="Tijeloteksta"/>
        <w:tabs>
          <w:tab w:val="left" w:pos="502"/>
        </w:tabs>
        <w:kinsoku w:val="0"/>
        <w:overflowPunct w:val="0"/>
        <w:adjustRightInd w:val="0"/>
        <w:ind w:right="138"/>
        <w:jc w:val="both"/>
        <w:rPr>
          <w:b/>
          <w:bCs/>
          <w:color w:val="FF0000"/>
          <w:lang w:val="bs-Latn-BA"/>
        </w:rPr>
      </w:pPr>
      <w:r w:rsidRPr="00CD298A">
        <w:rPr>
          <w:b/>
          <w:bCs/>
          <w:color w:val="FF0000"/>
          <w:lang w:val="bs-Latn-BA"/>
        </w:rPr>
        <w:t xml:space="preserve">(2) Račun za finansiranje izborne kampanje otvara centrala, odnosno glavni odbor političke stranke. </w:t>
      </w:r>
    </w:p>
    <w:p w14:paraId="60DC07EC" w14:textId="77777777" w:rsidR="000F5C51" w:rsidRPr="00CD298A" w:rsidRDefault="000F5C51" w:rsidP="000F5C51">
      <w:pPr>
        <w:pStyle w:val="Tijeloteksta"/>
        <w:tabs>
          <w:tab w:val="left" w:pos="502"/>
        </w:tabs>
        <w:kinsoku w:val="0"/>
        <w:overflowPunct w:val="0"/>
        <w:adjustRightInd w:val="0"/>
        <w:ind w:right="138"/>
        <w:jc w:val="both"/>
        <w:rPr>
          <w:b/>
          <w:bCs/>
          <w:color w:val="FF0000"/>
          <w:lang w:val="bs-Latn-BA"/>
        </w:rPr>
      </w:pPr>
      <w:r w:rsidRPr="00CD298A">
        <w:rPr>
          <w:b/>
          <w:bCs/>
          <w:color w:val="FF0000"/>
          <w:lang w:val="bs-Latn-BA"/>
        </w:rPr>
        <w:t xml:space="preserve">(3) Poseban račun za finansiranje troškova izborne kampanje politička stranka i nezavisni kandidat dužni su otvoriti najkasnije s danom podnošenja prijave za ovjeru za sudjelovanje na izborima, a </w:t>
      </w:r>
      <w:r w:rsidRPr="00CD298A">
        <w:rPr>
          <w:color w:val="FF0000"/>
          <w:lang w:val="bs-Latn-BA"/>
        </w:rPr>
        <w:t>najranije ga mogu otvoriti tri mjeseca prije dana podnošenja prijave za ovjeru</w:t>
      </w:r>
      <w:r w:rsidRPr="00CD298A">
        <w:rPr>
          <w:b/>
          <w:bCs/>
          <w:color w:val="FF0000"/>
          <w:lang w:val="bs-Latn-BA"/>
        </w:rPr>
        <w:t xml:space="preserve">. </w:t>
      </w:r>
    </w:p>
    <w:p w14:paraId="1655B091" w14:textId="77777777" w:rsidR="000F5C51" w:rsidRPr="00CD298A" w:rsidRDefault="000F5C51" w:rsidP="000F5C51">
      <w:pPr>
        <w:pStyle w:val="Tijeloteksta"/>
        <w:tabs>
          <w:tab w:val="left" w:pos="502"/>
        </w:tabs>
        <w:kinsoku w:val="0"/>
        <w:overflowPunct w:val="0"/>
        <w:adjustRightInd w:val="0"/>
        <w:ind w:right="138"/>
        <w:jc w:val="both"/>
        <w:rPr>
          <w:b/>
          <w:bCs/>
          <w:color w:val="FF0000"/>
          <w:lang w:val="bs-Latn-BA"/>
        </w:rPr>
      </w:pPr>
      <w:r w:rsidRPr="00CD298A">
        <w:rPr>
          <w:b/>
          <w:bCs/>
          <w:color w:val="FF0000"/>
          <w:lang w:val="bs-Latn-BA"/>
        </w:rPr>
        <w:t xml:space="preserve">(4) Sredstva koja politička stranka i nezavisni kandidat koji sudjeluju na izborima za organe vlasti Bosne i Hercegovine na svim nivoima namjeravaju utrošiti za izbornu kampanju moraju biti uplaćena na poseban račun za finansiranje izborne kampanje. </w:t>
      </w:r>
    </w:p>
    <w:p w14:paraId="6A33723E" w14:textId="77777777" w:rsidR="000F5C51" w:rsidRPr="00CD298A" w:rsidRDefault="000F5C51" w:rsidP="000F5C51">
      <w:pPr>
        <w:pStyle w:val="Tijeloteksta"/>
        <w:tabs>
          <w:tab w:val="left" w:pos="502"/>
        </w:tabs>
        <w:kinsoku w:val="0"/>
        <w:overflowPunct w:val="0"/>
        <w:adjustRightInd w:val="0"/>
        <w:ind w:right="138"/>
        <w:jc w:val="both"/>
        <w:rPr>
          <w:b/>
          <w:bCs/>
          <w:color w:val="FF0000"/>
          <w:lang w:val="bs-Latn-BA"/>
        </w:rPr>
      </w:pPr>
      <w:r w:rsidRPr="00CD298A">
        <w:rPr>
          <w:b/>
          <w:bCs/>
          <w:color w:val="FF0000"/>
          <w:lang w:val="bs-Latn-BA"/>
        </w:rPr>
        <w:t xml:space="preserve">(5) Na poseban račun za finansiranje izborne kampanje ne smiju se primati druge uplate, osim onih namijenjenih za finansiranje izborne kampanje, niti se sredstva sa tog računa smiju koristiti za bilo koju drugu svrhu, osim podmirenja troškova izborne kampanje. </w:t>
      </w:r>
    </w:p>
    <w:p w14:paraId="75E54D8D" w14:textId="77777777" w:rsidR="000F5C51" w:rsidRPr="00CD298A" w:rsidRDefault="000F5C51" w:rsidP="000F5C51">
      <w:pPr>
        <w:pStyle w:val="Tijeloteksta"/>
        <w:tabs>
          <w:tab w:val="left" w:pos="502"/>
        </w:tabs>
        <w:kinsoku w:val="0"/>
        <w:overflowPunct w:val="0"/>
        <w:adjustRightInd w:val="0"/>
        <w:ind w:right="138"/>
        <w:jc w:val="both"/>
        <w:rPr>
          <w:b/>
          <w:bCs/>
          <w:color w:val="FF0000"/>
          <w:lang w:val="bs-Latn-BA"/>
        </w:rPr>
      </w:pPr>
      <w:r w:rsidRPr="00CD298A">
        <w:rPr>
          <w:b/>
          <w:bCs/>
          <w:color w:val="FF0000"/>
          <w:lang w:val="bs-Latn-BA"/>
        </w:rPr>
        <w:t xml:space="preserve">(6) Ukoliko nakon uplate svih transakcija, u skladu sa ovim Zakonom, na posebnom računu za finansiranje izborne kampanje političke stranke preostanu neutrošena sredstva ista se uplaćuju na transakcijski račun centrale političke stranke. </w:t>
      </w:r>
    </w:p>
    <w:p w14:paraId="3CC2A549" w14:textId="77777777" w:rsidR="000F5C51" w:rsidRPr="00CD298A" w:rsidRDefault="000F5C51" w:rsidP="000F5C51">
      <w:pPr>
        <w:pStyle w:val="Tijeloteksta"/>
        <w:tabs>
          <w:tab w:val="left" w:pos="502"/>
        </w:tabs>
        <w:kinsoku w:val="0"/>
        <w:overflowPunct w:val="0"/>
        <w:adjustRightInd w:val="0"/>
        <w:ind w:right="138"/>
        <w:jc w:val="both"/>
        <w:rPr>
          <w:b/>
          <w:bCs/>
          <w:color w:val="FF0000"/>
          <w:lang w:val="bs-Latn-BA"/>
        </w:rPr>
      </w:pPr>
      <w:r w:rsidRPr="00CD298A">
        <w:rPr>
          <w:b/>
          <w:bCs/>
          <w:color w:val="FF0000"/>
          <w:lang w:val="bs-Latn-BA"/>
        </w:rPr>
        <w:t xml:space="preserve">(7) Ukoliko sredstva na posebnom računu za finansiranje izborne kampanje nisu dovoljna za izmirenje troškova, politička stranka je obavezna da neizmirene obaveze po osnovu troškova izborne kampanje plati sa računa centrale političke stranke. </w:t>
      </w:r>
    </w:p>
    <w:p w14:paraId="10963F18" w14:textId="0987E0AB" w:rsidR="000F5C51" w:rsidRPr="00CD298A" w:rsidRDefault="000F5C51" w:rsidP="000F5C51">
      <w:pPr>
        <w:pStyle w:val="Tijeloteksta"/>
        <w:tabs>
          <w:tab w:val="left" w:pos="502"/>
        </w:tabs>
        <w:kinsoku w:val="0"/>
        <w:overflowPunct w:val="0"/>
        <w:adjustRightInd w:val="0"/>
        <w:ind w:right="138"/>
        <w:jc w:val="both"/>
        <w:rPr>
          <w:b/>
          <w:bCs/>
          <w:lang w:val="bs-Latn-BA"/>
        </w:rPr>
      </w:pPr>
      <w:r w:rsidRPr="00CD298A">
        <w:rPr>
          <w:b/>
          <w:bCs/>
          <w:color w:val="FF0000"/>
          <w:lang w:val="bs-Latn-BA"/>
        </w:rPr>
        <w:t>(8) Ukoliko nakon završetka svih transakcija, u skladu sa ovim Zakonom, na posebnom računu za finansiranje izborne kampanje nezavisnog kandidata preostanu neutrošena sredstva ista se vraćaju svim izvorima ili donatorima. Povrat preostalih sredstva je srazmjeran iznosima uplata ili datih donacija.</w:t>
      </w:r>
      <w:r w:rsidRPr="00CD298A">
        <w:rPr>
          <w:b/>
          <w:bCs/>
          <w:lang w:val="bs-Latn-BA"/>
        </w:rPr>
        <w:t xml:space="preserve"> </w:t>
      </w:r>
    </w:p>
    <w:p w14:paraId="1826B7DB" w14:textId="77777777" w:rsidR="000F5C51" w:rsidRPr="00CD298A" w:rsidRDefault="000F5C51" w:rsidP="000F5C51">
      <w:pPr>
        <w:pStyle w:val="Tijeloteksta"/>
        <w:tabs>
          <w:tab w:val="left" w:pos="502"/>
        </w:tabs>
        <w:kinsoku w:val="0"/>
        <w:overflowPunct w:val="0"/>
        <w:adjustRightInd w:val="0"/>
        <w:ind w:right="138"/>
        <w:jc w:val="both"/>
        <w:rPr>
          <w:b/>
          <w:lang w:val="bs-Latn-BA"/>
        </w:rPr>
      </w:pPr>
    </w:p>
    <w:p w14:paraId="0BE5C953" w14:textId="2DA7C469" w:rsidR="009653E3" w:rsidRPr="00CD298A" w:rsidRDefault="003E0B62" w:rsidP="000F5C51">
      <w:pPr>
        <w:pStyle w:val="Tijeloteksta"/>
        <w:tabs>
          <w:tab w:val="left" w:pos="502"/>
        </w:tabs>
        <w:kinsoku w:val="0"/>
        <w:overflowPunct w:val="0"/>
        <w:adjustRightInd w:val="0"/>
        <w:ind w:right="138"/>
        <w:jc w:val="center"/>
        <w:rPr>
          <w:ins w:id="118" w:author="LEG" w:date="2022-01-19T07:47:00Z"/>
          <w:b/>
          <w:lang w:val="bs-Latn-BA"/>
        </w:rPr>
      </w:pPr>
      <w:r w:rsidRPr="00CD298A">
        <w:rPr>
          <w:b/>
          <w:lang w:val="bs-Latn-BA"/>
        </w:rPr>
        <w:t>Član</w:t>
      </w:r>
      <w:ins w:id="119" w:author="LEG" w:date="2022-01-19T07:47:00Z">
        <w:r w:rsidR="009653E3" w:rsidRPr="00CD298A">
          <w:rPr>
            <w:b/>
            <w:lang w:val="bs-Latn-BA"/>
          </w:rPr>
          <w:t xml:space="preserve"> 15.1c</w:t>
        </w:r>
      </w:ins>
    </w:p>
    <w:p w14:paraId="09692F00" w14:textId="77777777" w:rsidR="009653E3" w:rsidRPr="00CD298A" w:rsidRDefault="009653E3" w:rsidP="0032646D">
      <w:pPr>
        <w:tabs>
          <w:tab w:val="left" w:pos="718"/>
        </w:tabs>
        <w:kinsoku w:val="0"/>
        <w:overflowPunct w:val="0"/>
        <w:adjustRightInd w:val="0"/>
        <w:ind w:right="501"/>
        <w:jc w:val="both"/>
        <w:rPr>
          <w:ins w:id="120" w:author="LEG" w:date="2022-01-19T07:47:00Z"/>
          <w:rFonts w:cs="Times New Roman"/>
          <w:b/>
          <w:sz w:val="24"/>
          <w:szCs w:val="24"/>
          <w:lang w:val="bs-Latn-BA"/>
        </w:rPr>
      </w:pPr>
    </w:p>
    <w:p w14:paraId="43620A1D" w14:textId="77777777" w:rsidR="00414DAE" w:rsidRPr="00CD298A" w:rsidRDefault="00414DAE">
      <w:pPr>
        <w:tabs>
          <w:tab w:val="left" w:pos="718"/>
        </w:tabs>
        <w:kinsoku w:val="0"/>
        <w:overflowPunct w:val="0"/>
        <w:adjustRightInd w:val="0"/>
        <w:ind w:right="501"/>
        <w:jc w:val="both"/>
        <w:rPr>
          <w:rFonts w:cs="Times New Roman"/>
          <w:b/>
          <w:color w:val="FF0000"/>
          <w:sz w:val="24"/>
          <w:szCs w:val="24"/>
          <w:lang w:val="bs-Latn-BA"/>
        </w:rPr>
      </w:pPr>
      <w:r w:rsidRPr="00CD298A">
        <w:rPr>
          <w:rFonts w:cs="Times New Roman"/>
          <w:b/>
          <w:color w:val="FF0000"/>
          <w:sz w:val="24"/>
          <w:szCs w:val="24"/>
          <w:lang w:val="bs-Latn-BA"/>
        </w:rPr>
        <w:t xml:space="preserve">(1) Kada dvije ili više političkih stranaka nastupaju u okviru koalicije, za troškove kampanje mogu koristiti poseban račun za finansiranje troškova izborne kampanje jedne od političkih stranaka, članica koalicije, što se uređuje međusobnim sporazumom političkih stranaka koji se dostavlja i deponira u Centralnoj izbornoj komisiji BiH. Sredstva koja je pojedina politička stranka obavezna uplatiti na poseban račun za finansiranje troškova izborne kampanje u skladu sa zaključenim međusobnim sporazumom ne smatraju se donacijom ni prihodom političke stranke koja je otvorila poseban račun za finansiranje izborne kampanje. </w:t>
      </w:r>
    </w:p>
    <w:p w14:paraId="72A63FB4" w14:textId="77777777" w:rsidR="00414DAE" w:rsidRPr="00CD298A" w:rsidRDefault="00414DAE" w:rsidP="00414DAE">
      <w:pPr>
        <w:tabs>
          <w:tab w:val="left" w:pos="718"/>
        </w:tabs>
        <w:kinsoku w:val="0"/>
        <w:overflowPunct w:val="0"/>
        <w:adjustRightInd w:val="0"/>
        <w:ind w:right="501"/>
        <w:jc w:val="both"/>
        <w:rPr>
          <w:rFonts w:cs="Times New Roman"/>
          <w:b/>
          <w:color w:val="FF0000"/>
          <w:sz w:val="24"/>
          <w:szCs w:val="24"/>
          <w:lang w:val="bs-Latn-BA"/>
        </w:rPr>
      </w:pPr>
      <w:r w:rsidRPr="00CD298A">
        <w:rPr>
          <w:rFonts w:cs="Times New Roman"/>
          <w:b/>
          <w:color w:val="FF0000"/>
          <w:sz w:val="24"/>
          <w:szCs w:val="24"/>
          <w:lang w:val="bs-Latn-BA"/>
        </w:rPr>
        <w:t xml:space="preserve">(2) Politička stranka može drugoj političkoj stranci, dati pozajmicu za finansiranje izborne kampanje na osnovu međusobnog sporazuma, uplatom na poseban račun za finansiranje izborne kampanje. Pozajmica koju je politička stranka na osnovu međusobnog sporazuma dala drugoj političkoj stranci te povrat pozajmice na centralni račun političke stranke koja je dala pozajmicu ne smatra se donacijom. </w:t>
      </w:r>
    </w:p>
    <w:p w14:paraId="4E026FFB" w14:textId="2A1B4156" w:rsidR="009653E3" w:rsidRPr="00CD298A" w:rsidRDefault="00414DAE" w:rsidP="00414DAE">
      <w:pPr>
        <w:tabs>
          <w:tab w:val="left" w:pos="718"/>
        </w:tabs>
        <w:kinsoku w:val="0"/>
        <w:overflowPunct w:val="0"/>
        <w:adjustRightInd w:val="0"/>
        <w:ind w:right="501"/>
        <w:jc w:val="both"/>
        <w:rPr>
          <w:ins w:id="121" w:author="LEG" w:date="2022-01-19T07:47:00Z"/>
          <w:rFonts w:cs="Times New Roman"/>
          <w:b/>
          <w:color w:val="FF0000"/>
          <w:sz w:val="24"/>
          <w:szCs w:val="24"/>
          <w:lang w:val="bs-Latn-BA"/>
        </w:rPr>
      </w:pPr>
      <w:r w:rsidRPr="00CD298A">
        <w:rPr>
          <w:rFonts w:cs="Times New Roman"/>
          <w:b/>
          <w:color w:val="FF0000"/>
          <w:sz w:val="24"/>
          <w:szCs w:val="24"/>
          <w:lang w:val="bs-Latn-BA"/>
        </w:rPr>
        <w:t>(3) Sporazum o pozajmici sa jasno definiranim rokom povrata pozajmice obavezno se dostavlja Centralnoj izbornoj komisiji BiH.</w:t>
      </w:r>
    </w:p>
    <w:p w14:paraId="4E8EC394" w14:textId="49768841" w:rsidR="009653E3" w:rsidRPr="00CD298A" w:rsidRDefault="003E0B62" w:rsidP="0032646D">
      <w:pPr>
        <w:tabs>
          <w:tab w:val="left" w:pos="718"/>
        </w:tabs>
        <w:kinsoku w:val="0"/>
        <w:overflowPunct w:val="0"/>
        <w:adjustRightInd w:val="0"/>
        <w:ind w:right="501"/>
        <w:jc w:val="center"/>
        <w:rPr>
          <w:ins w:id="122" w:author="LEG" w:date="2022-01-19T07:48:00Z"/>
          <w:rFonts w:cs="Times New Roman"/>
          <w:b/>
          <w:sz w:val="24"/>
          <w:szCs w:val="24"/>
          <w:lang w:val="bs-Latn-BA"/>
        </w:rPr>
      </w:pPr>
      <w:r w:rsidRPr="00CD298A">
        <w:rPr>
          <w:rFonts w:cs="Times New Roman"/>
          <w:b/>
          <w:sz w:val="24"/>
          <w:szCs w:val="24"/>
          <w:lang w:val="bs-Latn-BA"/>
        </w:rPr>
        <w:t>Član</w:t>
      </w:r>
      <w:ins w:id="123" w:author="LEG" w:date="2022-01-19T07:48:00Z">
        <w:r w:rsidR="008571F9" w:rsidRPr="00CD298A">
          <w:rPr>
            <w:rFonts w:cs="Times New Roman"/>
            <w:b/>
            <w:sz w:val="24"/>
            <w:szCs w:val="24"/>
            <w:lang w:val="bs-Latn-BA"/>
          </w:rPr>
          <w:t xml:space="preserve"> 15.1</w:t>
        </w:r>
      </w:ins>
      <w:r w:rsidR="0032646D" w:rsidRPr="00CD298A">
        <w:rPr>
          <w:rFonts w:cs="Times New Roman"/>
          <w:b/>
          <w:sz w:val="24"/>
          <w:szCs w:val="24"/>
          <w:lang w:val="bs-Latn-BA"/>
        </w:rPr>
        <w:t>d</w:t>
      </w:r>
    </w:p>
    <w:p w14:paraId="24058FCB" w14:textId="77777777" w:rsidR="0032646D" w:rsidRPr="00CD298A" w:rsidRDefault="0032646D" w:rsidP="0032646D">
      <w:pPr>
        <w:tabs>
          <w:tab w:val="left" w:pos="835"/>
        </w:tabs>
        <w:kinsoku w:val="0"/>
        <w:overflowPunct w:val="0"/>
        <w:adjustRightInd w:val="0"/>
        <w:ind w:right="643"/>
        <w:jc w:val="both"/>
        <w:rPr>
          <w:b/>
          <w:bCs/>
          <w:color w:val="FF0000"/>
          <w:sz w:val="24"/>
          <w:szCs w:val="24"/>
          <w:lang w:val="bs-Latn-BA"/>
        </w:rPr>
      </w:pPr>
      <w:r w:rsidRPr="00CD298A">
        <w:rPr>
          <w:b/>
          <w:bCs/>
          <w:color w:val="FF0000"/>
          <w:sz w:val="24"/>
          <w:szCs w:val="24"/>
          <w:lang w:val="bs-Latn-BA"/>
        </w:rPr>
        <w:t xml:space="preserve">(1) Politička stranka i nezavisni kandidat koji sudjeluju na izborima za organe vlasti Bosne i Hercegovine na svim nivoima dužni su, u vrijeme podnošenja prijave za ovjeru za sudjelovanje na izborima, Centralnoj izbornoj komisij BiH podnijeti izvještaj o prometu posebnog računa za finansiranje troškova izborne kampanje za period od njegovog otvaranja do dana podnošenja prijave za ovjeru za izbore. </w:t>
      </w:r>
    </w:p>
    <w:p w14:paraId="207336E7" w14:textId="77777777" w:rsidR="0032646D" w:rsidRPr="00CD298A" w:rsidRDefault="0032646D" w:rsidP="0032646D">
      <w:pPr>
        <w:tabs>
          <w:tab w:val="left" w:pos="835"/>
        </w:tabs>
        <w:kinsoku w:val="0"/>
        <w:overflowPunct w:val="0"/>
        <w:adjustRightInd w:val="0"/>
        <w:ind w:right="643"/>
        <w:jc w:val="both"/>
        <w:rPr>
          <w:b/>
          <w:bCs/>
          <w:color w:val="FF0000"/>
          <w:sz w:val="24"/>
          <w:szCs w:val="24"/>
          <w:lang w:val="bs-Latn-BA"/>
        </w:rPr>
      </w:pPr>
      <w:r w:rsidRPr="00CD298A">
        <w:rPr>
          <w:b/>
          <w:bCs/>
          <w:color w:val="FF0000"/>
          <w:sz w:val="24"/>
          <w:szCs w:val="24"/>
          <w:lang w:val="bs-Latn-BA"/>
        </w:rPr>
        <w:t xml:space="preserve">(2) Prijava za sudjelovanje na izborima političke stranke i nezavisnog kandidata neće biti ovjerena ukoliko politička stranka i nezavisni kandidat ne podnese izvještaj o prometu posebnog računa za finansiranje troškova izborne kampanje za period od njegovog otvaranja do dana podnošenja prijave za ovjeru za izbore. </w:t>
      </w:r>
    </w:p>
    <w:p w14:paraId="4212BAB8" w14:textId="77777777" w:rsidR="0032646D" w:rsidRPr="00CD298A" w:rsidRDefault="0032646D" w:rsidP="0032646D">
      <w:pPr>
        <w:tabs>
          <w:tab w:val="left" w:pos="835"/>
        </w:tabs>
        <w:kinsoku w:val="0"/>
        <w:overflowPunct w:val="0"/>
        <w:adjustRightInd w:val="0"/>
        <w:ind w:right="643"/>
        <w:jc w:val="both"/>
        <w:rPr>
          <w:b/>
          <w:bCs/>
          <w:color w:val="FF0000"/>
          <w:sz w:val="24"/>
          <w:szCs w:val="24"/>
          <w:lang w:val="bs-Latn-BA"/>
        </w:rPr>
      </w:pPr>
      <w:r w:rsidRPr="00CD298A">
        <w:rPr>
          <w:b/>
          <w:bCs/>
          <w:color w:val="FF0000"/>
          <w:sz w:val="24"/>
          <w:szCs w:val="24"/>
          <w:lang w:val="bs-Latn-BA"/>
        </w:rPr>
        <w:t xml:space="preserve">(3) Tri dana prije dana održavanja izbora podnosi se, unosom u elektronsku aplikaciju, izvještaj o prometu transakcijskog računa za finansiranje izborne kampanje; novčanim i nenovčanim donacijama, kao i identitet donatora, zajedno sa datumom i iznosom takve uplate; izvještaj o troškovima (rashodima) izborne kampanje, kao i računima dobavljača i izvršitelja usluga, sa ažuriranim podacima do dana podnošenja izvještaja. </w:t>
      </w:r>
    </w:p>
    <w:p w14:paraId="1DBA8297" w14:textId="0584A17C" w:rsidR="008571F9" w:rsidRPr="00CD298A" w:rsidRDefault="0032646D" w:rsidP="0032646D">
      <w:pPr>
        <w:tabs>
          <w:tab w:val="left" w:pos="835"/>
        </w:tabs>
        <w:kinsoku w:val="0"/>
        <w:overflowPunct w:val="0"/>
        <w:adjustRightInd w:val="0"/>
        <w:ind w:right="643"/>
        <w:jc w:val="both"/>
        <w:rPr>
          <w:ins w:id="124" w:author="LEG" w:date="2022-01-19T07:49:00Z"/>
          <w:b/>
          <w:bCs/>
          <w:color w:val="FF0000"/>
          <w:sz w:val="24"/>
          <w:szCs w:val="24"/>
          <w:lang w:val="bs-Latn-BA"/>
        </w:rPr>
      </w:pPr>
      <w:r w:rsidRPr="00CD298A">
        <w:rPr>
          <w:b/>
          <w:bCs/>
          <w:color w:val="FF0000"/>
          <w:sz w:val="24"/>
          <w:szCs w:val="24"/>
          <w:lang w:val="bs-Latn-BA"/>
        </w:rPr>
        <w:t>(4) U roku od 30 dana od dana objavljivanja izbornih rezultata u Službenom glasniku BiH podnosi se, unosom u elektronsku aplikaciju, financijski izvještaj o prometu transakcijskog računa za finansiranje izborne kampanje, izvorima finansiranja izborne kampanje, troškovima (rashodima) izborne kampanje za period od dana podnošenja prijave za ovjeru za</w:t>
      </w:r>
      <w:r w:rsidRPr="00CD298A">
        <w:rPr>
          <w:lang w:val="bs-Latn-BA"/>
        </w:rPr>
        <w:t xml:space="preserve"> </w:t>
      </w:r>
      <w:r w:rsidRPr="00CD298A">
        <w:rPr>
          <w:b/>
          <w:bCs/>
          <w:color w:val="FF0000"/>
          <w:sz w:val="24"/>
          <w:szCs w:val="24"/>
          <w:lang w:val="bs-Latn-BA"/>
        </w:rPr>
        <w:t>izbore do dana potvrđivanja rezultata izbora, kao i iznos i vrstu neizmirenih dugova za troškove izborne kampanje.</w:t>
      </w:r>
    </w:p>
    <w:p w14:paraId="17308F75" w14:textId="77777777" w:rsidR="008571F9" w:rsidRPr="00CD298A" w:rsidRDefault="008571F9" w:rsidP="0032646D">
      <w:pPr>
        <w:tabs>
          <w:tab w:val="left" w:pos="835"/>
        </w:tabs>
        <w:kinsoku w:val="0"/>
        <w:overflowPunct w:val="0"/>
        <w:adjustRightInd w:val="0"/>
        <w:ind w:right="643"/>
        <w:rPr>
          <w:b/>
          <w:bCs/>
          <w:sz w:val="24"/>
          <w:szCs w:val="24"/>
          <w:lang w:val="bs-Latn-BA"/>
        </w:rPr>
      </w:pPr>
    </w:p>
    <w:p w14:paraId="3CFC429D" w14:textId="77777777" w:rsidR="005509C4" w:rsidRPr="00CD298A" w:rsidRDefault="003E0B62" w:rsidP="005509C4">
      <w:pPr>
        <w:pStyle w:val="Tijeloteksta"/>
        <w:kinsoku w:val="0"/>
        <w:overflowPunct w:val="0"/>
        <w:spacing w:before="90"/>
        <w:ind w:right="561"/>
        <w:jc w:val="center"/>
        <w:rPr>
          <w:b/>
          <w:bCs/>
          <w:lang w:val="bs-Latn-BA"/>
        </w:rPr>
      </w:pPr>
      <w:r w:rsidRPr="00CD298A">
        <w:rPr>
          <w:b/>
          <w:bCs/>
          <w:lang w:val="bs-Latn-BA"/>
        </w:rPr>
        <w:t>Član</w:t>
      </w:r>
      <w:r w:rsidR="005509C4" w:rsidRPr="00CD298A">
        <w:rPr>
          <w:b/>
          <w:bCs/>
          <w:lang w:val="bs-Latn-BA"/>
        </w:rPr>
        <w:t xml:space="preserve"> 15.2</w:t>
      </w:r>
    </w:p>
    <w:p w14:paraId="349442F9" w14:textId="20BDC668" w:rsidR="005509C4" w:rsidRPr="00CD298A" w:rsidRDefault="0032646D" w:rsidP="0032646D">
      <w:pPr>
        <w:pStyle w:val="Odlomakpopisa"/>
        <w:numPr>
          <w:ilvl w:val="0"/>
          <w:numId w:val="60"/>
        </w:numPr>
        <w:tabs>
          <w:tab w:val="left" w:pos="703"/>
        </w:tabs>
        <w:kinsoku w:val="0"/>
        <w:overflowPunct w:val="0"/>
        <w:adjustRightInd w:val="0"/>
        <w:spacing w:before="1"/>
        <w:ind w:right="419" w:firstLine="0"/>
        <w:rPr>
          <w:b/>
          <w:sz w:val="24"/>
          <w:szCs w:val="24"/>
          <w:lang w:val="bs-Latn-BA"/>
        </w:rPr>
      </w:pPr>
      <w:r w:rsidRPr="00CD298A">
        <w:rPr>
          <w:b/>
          <w:bCs/>
          <w:color w:val="FF0000"/>
          <w:sz w:val="24"/>
          <w:szCs w:val="24"/>
          <w:lang w:val="bs-Latn-BA"/>
        </w:rPr>
        <w:t>Centralna izborna komisija BiH donosi pravila i propise za provođenje odredbi ovog Poglavlja kojima se bliže utvrđuju sadržaj, forma, način i drugi detalji</w:t>
      </w:r>
      <w:bookmarkStart w:id="125" w:name="_Hlk75091991"/>
      <w:r w:rsidR="00F846A8" w:rsidRPr="00CD298A">
        <w:rPr>
          <w:b/>
          <w:sz w:val="24"/>
          <w:szCs w:val="24"/>
          <w:lang w:val="bs-Latn-BA"/>
        </w:rPr>
        <w:t xml:space="preserve"> </w:t>
      </w:r>
      <w:r w:rsidR="00F846A8" w:rsidRPr="00CD298A">
        <w:rPr>
          <w:b/>
          <w:color w:val="FF0000"/>
          <w:sz w:val="24"/>
          <w:szCs w:val="24"/>
          <w:lang w:val="bs-Latn-BA"/>
        </w:rPr>
        <w:t>izvještavanja</w:t>
      </w:r>
      <w:bookmarkEnd w:id="125"/>
      <w:r w:rsidR="00F846A8" w:rsidRPr="00CD298A">
        <w:rPr>
          <w:b/>
          <w:color w:val="FF0000"/>
          <w:sz w:val="24"/>
          <w:szCs w:val="24"/>
          <w:lang w:val="bs-Latn-BA"/>
        </w:rPr>
        <w:t>.</w:t>
      </w:r>
      <w:r w:rsidR="00F846A8" w:rsidRPr="00CD298A">
        <w:rPr>
          <w:b/>
          <w:lang w:val="bs-Latn-BA"/>
        </w:rPr>
        <w:t xml:space="preserve"> </w:t>
      </w:r>
      <w:r w:rsidRPr="00CD298A">
        <w:rPr>
          <w:b/>
          <w:strike/>
          <w:sz w:val="24"/>
          <w:szCs w:val="24"/>
          <w:lang w:val="bs-Latn-BA"/>
        </w:rPr>
        <w:t>Centralna izborna komisija BiH donosi pravila i propise za provođenje odredbi ovog Poglavlja kojima se bliže utvrđuju sadržaj, forma, način i drugi detalji izvještavanja kao i sadržaj izjave iz člana 15.1. stav (1) tačka</w:t>
      </w:r>
      <w:del w:id="126" w:author="LEG" w:date="2022-01-19T07:50:00Z">
        <w:r w:rsidR="005509C4" w:rsidRPr="00CD298A" w:rsidDel="008571F9">
          <w:rPr>
            <w:b/>
            <w:sz w:val="24"/>
            <w:szCs w:val="24"/>
            <w:lang w:val="bs-Latn-BA"/>
            <w:rPrChange w:id="127" w:author="LEG" w:date="2022-01-19T07:50:00Z">
              <w:rPr>
                <w:sz w:val="24"/>
                <w:szCs w:val="24"/>
              </w:rPr>
            </w:rPrChange>
          </w:rPr>
          <w:delText xml:space="preserve"> 5.</w:delText>
        </w:r>
      </w:del>
    </w:p>
    <w:p w14:paraId="36DA1E4D" w14:textId="77777777" w:rsidR="005509C4" w:rsidRPr="00CD298A" w:rsidRDefault="005509C4" w:rsidP="005509C4">
      <w:pPr>
        <w:pStyle w:val="Tijeloteksta"/>
        <w:kinsoku w:val="0"/>
        <w:overflowPunct w:val="0"/>
        <w:rPr>
          <w:lang w:val="bs-Latn-BA"/>
        </w:rPr>
      </w:pPr>
    </w:p>
    <w:p w14:paraId="0E9A114C" w14:textId="51B67F8E" w:rsidR="005509C4" w:rsidRPr="00CD298A" w:rsidRDefault="0032646D" w:rsidP="0032646D">
      <w:pPr>
        <w:pStyle w:val="Odlomakpopisa"/>
        <w:numPr>
          <w:ilvl w:val="0"/>
          <w:numId w:val="60"/>
        </w:numPr>
        <w:tabs>
          <w:tab w:val="left" w:pos="699"/>
        </w:tabs>
        <w:kinsoku w:val="0"/>
        <w:overflowPunct w:val="0"/>
        <w:adjustRightInd w:val="0"/>
        <w:ind w:right="533" w:firstLine="0"/>
        <w:rPr>
          <w:sz w:val="24"/>
          <w:szCs w:val="24"/>
          <w:lang w:val="bs-Latn-BA"/>
        </w:rPr>
      </w:pPr>
      <w:r w:rsidRPr="00CD298A">
        <w:rPr>
          <w:sz w:val="24"/>
          <w:szCs w:val="24"/>
          <w:lang w:val="bs-Latn-BA"/>
        </w:rPr>
        <w:t>Svi podnosioci izvještaja moraju podnijeti i dodatne izvještaje u skladu sa zahtjevom Središnjeg izbornog povjerenstva BiH ili Zakonom o finansiranju političkih stranaka</w:t>
      </w:r>
      <w:r w:rsidR="005509C4" w:rsidRPr="00CD298A">
        <w:rPr>
          <w:sz w:val="24"/>
          <w:szCs w:val="24"/>
          <w:lang w:val="bs-Latn-BA"/>
        </w:rPr>
        <w:t>.</w:t>
      </w:r>
    </w:p>
    <w:p w14:paraId="479640DD" w14:textId="77777777" w:rsidR="005509C4" w:rsidRPr="00CD298A" w:rsidRDefault="005509C4" w:rsidP="005509C4">
      <w:pPr>
        <w:pStyle w:val="Tijeloteksta"/>
        <w:kinsoku w:val="0"/>
        <w:overflowPunct w:val="0"/>
        <w:rPr>
          <w:lang w:val="bs-Latn-BA"/>
        </w:rPr>
      </w:pPr>
    </w:p>
    <w:p w14:paraId="6A433739" w14:textId="77777777" w:rsidR="005509C4" w:rsidRPr="00CD298A" w:rsidRDefault="003E0B62" w:rsidP="005509C4">
      <w:pPr>
        <w:pStyle w:val="Naslov1"/>
        <w:kinsoku w:val="0"/>
        <w:overflowPunct w:val="0"/>
        <w:ind w:left="3982" w:right="4138"/>
        <w:jc w:val="center"/>
        <w:rPr>
          <w:lang w:val="bs-Latn-BA"/>
        </w:rPr>
      </w:pPr>
      <w:r w:rsidRPr="00CD298A">
        <w:rPr>
          <w:lang w:val="bs-Latn-BA"/>
        </w:rPr>
        <w:t>Član</w:t>
      </w:r>
      <w:r w:rsidR="005509C4" w:rsidRPr="00CD298A">
        <w:rPr>
          <w:lang w:val="bs-Latn-BA"/>
        </w:rPr>
        <w:t xml:space="preserve"> 15.3</w:t>
      </w:r>
    </w:p>
    <w:p w14:paraId="2FAA76DA" w14:textId="77777777" w:rsidR="005509C4" w:rsidRPr="00CD298A" w:rsidRDefault="005509C4" w:rsidP="005509C4">
      <w:pPr>
        <w:pStyle w:val="Tijeloteksta"/>
        <w:kinsoku w:val="0"/>
        <w:overflowPunct w:val="0"/>
        <w:spacing w:before="7"/>
        <w:rPr>
          <w:b/>
          <w:bCs/>
          <w:lang w:val="bs-Latn-BA"/>
        </w:rPr>
      </w:pPr>
    </w:p>
    <w:p w14:paraId="4EEAEC79" w14:textId="77777777" w:rsidR="00EC05AC" w:rsidRPr="00CD298A" w:rsidRDefault="00EC05AC" w:rsidP="005509C4">
      <w:pPr>
        <w:pStyle w:val="Odlomakpopisa"/>
        <w:numPr>
          <w:ilvl w:val="0"/>
          <w:numId w:val="59"/>
        </w:numPr>
        <w:tabs>
          <w:tab w:val="left" w:pos="792"/>
        </w:tabs>
        <w:kinsoku w:val="0"/>
        <w:overflowPunct w:val="0"/>
        <w:adjustRightInd w:val="0"/>
        <w:ind w:right="535" w:firstLine="0"/>
        <w:rPr>
          <w:sz w:val="24"/>
          <w:szCs w:val="24"/>
          <w:lang w:val="bs-Latn-BA"/>
        </w:rPr>
      </w:pPr>
      <w:r w:rsidRPr="00CD298A">
        <w:rPr>
          <w:sz w:val="24"/>
          <w:szCs w:val="24"/>
          <w:lang w:val="bs-Latn-BA"/>
        </w:rPr>
        <w:t xml:space="preserve">Svaki politički subjekt imenuje ovlašteno lice, koje je odgovorno za podnošenje izvještaja i vođenje knjiga, i koje je ovlašteno da kontaktira sa Centralnom izbornom komisijom BiH. </w:t>
      </w:r>
    </w:p>
    <w:p w14:paraId="38D3049E" w14:textId="77777777" w:rsidR="00EC05AC" w:rsidRPr="00CD298A" w:rsidRDefault="00EC05AC" w:rsidP="00EC05AC">
      <w:pPr>
        <w:pStyle w:val="Odlomakpopisa"/>
        <w:tabs>
          <w:tab w:val="left" w:pos="792"/>
        </w:tabs>
        <w:kinsoku w:val="0"/>
        <w:overflowPunct w:val="0"/>
        <w:adjustRightInd w:val="0"/>
        <w:ind w:left="374" w:right="535"/>
        <w:rPr>
          <w:sz w:val="24"/>
          <w:szCs w:val="24"/>
          <w:lang w:val="bs-Latn-BA"/>
        </w:rPr>
      </w:pPr>
    </w:p>
    <w:p w14:paraId="313FE865" w14:textId="08A0E309" w:rsidR="005509C4" w:rsidRPr="00CD298A" w:rsidRDefault="00EC05AC" w:rsidP="005509C4">
      <w:pPr>
        <w:pStyle w:val="Odlomakpopisa"/>
        <w:numPr>
          <w:ilvl w:val="0"/>
          <w:numId w:val="59"/>
        </w:numPr>
        <w:tabs>
          <w:tab w:val="left" w:pos="792"/>
        </w:tabs>
        <w:kinsoku w:val="0"/>
        <w:overflowPunct w:val="0"/>
        <w:adjustRightInd w:val="0"/>
        <w:ind w:right="535" w:firstLine="0"/>
        <w:rPr>
          <w:sz w:val="24"/>
          <w:szCs w:val="24"/>
          <w:lang w:val="bs-Latn-BA"/>
        </w:rPr>
      </w:pPr>
      <w:r w:rsidRPr="00CD298A">
        <w:rPr>
          <w:sz w:val="24"/>
          <w:szCs w:val="24"/>
          <w:lang w:val="bs-Latn-BA"/>
        </w:rPr>
        <w:t xml:space="preserve">Podnosioci izvještaja obavještavaju Centralnu izbornu komisiju BiH o imenovanju ovlaštenog lica iz stava (1) ovog člana u roku od </w:t>
      </w:r>
      <w:r w:rsidRPr="00CD298A">
        <w:rPr>
          <w:b/>
          <w:bCs/>
          <w:sz w:val="24"/>
          <w:szCs w:val="24"/>
          <w:lang w:val="bs-Latn-BA"/>
        </w:rPr>
        <w:t>petnaest</w:t>
      </w:r>
      <w:r w:rsidR="005509C4" w:rsidRPr="00CD298A">
        <w:rPr>
          <w:b/>
          <w:bCs/>
          <w:sz w:val="24"/>
          <w:szCs w:val="24"/>
          <w:lang w:val="bs-Latn-BA"/>
        </w:rPr>
        <w:t xml:space="preserve"> (15) da</w:t>
      </w:r>
      <w:r w:rsidRPr="00CD298A">
        <w:rPr>
          <w:b/>
          <w:bCs/>
          <w:sz w:val="24"/>
          <w:szCs w:val="24"/>
          <w:lang w:val="bs-Latn-BA"/>
        </w:rPr>
        <w:t>na</w:t>
      </w:r>
      <w:r w:rsidRPr="00CD298A">
        <w:rPr>
          <w:sz w:val="24"/>
          <w:szCs w:val="24"/>
          <w:lang w:val="bs-Latn-BA"/>
        </w:rPr>
        <w:t xml:space="preserve"> od njenog imenovanja i, u slučaju bilo kakve promjene njegovog statusa, dužni su obavijestiti Centralnu izbornu komisiju BiH u roku od </w:t>
      </w:r>
      <w:r w:rsidRPr="00CD298A">
        <w:rPr>
          <w:b/>
          <w:bCs/>
          <w:sz w:val="24"/>
          <w:szCs w:val="24"/>
          <w:lang w:val="bs-Latn-BA"/>
        </w:rPr>
        <w:t>petnaest</w:t>
      </w:r>
      <w:r w:rsidR="005509C4" w:rsidRPr="00CD298A">
        <w:rPr>
          <w:b/>
          <w:bCs/>
          <w:sz w:val="24"/>
          <w:szCs w:val="24"/>
          <w:lang w:val="bs-Latn-BA"/>
        </w:rPr>
        <w:t xml:space="preserve"> (15) </w:t>
      </w:r>
      <w:r w:rsidRPr="00CD298A">
        <w:rPr>
          <w:b/>
          <w:bCs/>
          <w:sz w:val="24"/>
          <w:szCs w:val="24"/>
          <w:lang w:val="bs-Latn-BA"/>
        </w:rPr>
        <w:t>dana</w:t>
      </w:r>
      <w:r w:rsidR="005509C4" w:rsidRPr="00CD298A">
        <w:rPr>
          <w:sz w:val="24"/>
          <w:szCs w:val="24"/>
          <w:lang w:val="bs-Latn-BA"/>
        </w:rPr>
        <w:t>.</w:t>
      </w:r>
    </w:p>
    <w:p w14:paraId="7BC347C0" w14:textId="77777777" w:rsidR="005509C4" w:rsidRPr="00CD298A" w:rsidRDefault="005509C4" w:rsidP="005509C4">
      <w:pPr>
        <w:pStyle w:val="Tijeloteksta"/>
        <w:kinsoku w:val="0"/>
        <w:overflowPunct w:val="0"/>
        <w:spacing w:before="1"/>
        <w:rPr>
          <w:lang w:val="bs-Latn-BA"/>
        </w:rPr>
      </w:pPr>
    </w:p>
    <w:p w14:paraId="0DA48185" w14:textId="3D46F3A7" w:rsidR="005509C4" w:rsidRPr="00CD298A" w:rsidRDefault="00EC05AC" w:rsidP="005509C4">
      <w:pPr>
        <w:pStyle w:val="Odlomakpopisa"/>
        <w:numPr>
          <w:ilvl w:val="0"/>
          <w:numId w:val="59"/>
        </w:numPr>
        <w:tabs>
          <w:tab w:val="left" w:pos="766"/>
        </w:tabs>
        <w:kinsoku w:val="0"/>
        <w:overflowPunct w:val="0"/>
        <w:adjustRightInd w:val="0"/>
        <w:ind w:right="535" w:firstLine="0"/>
        <w:rPr>
          <w:sz w:val="24"/>
          <w:szCs w:val="24"/>
          <w:lang w:val="bs-Latn-BA"/>
        </w:rPr>
      </w:pPr>
      <w:r w:rsidRPr="00CD298A">
        <w:rPr>
          <w:sz w:val="24"/>
          <w:szCs w:val="24"/>
          <w:lang w:val="bs-Latn-BA"/>
        </w:rPr>
        <w:t>Ovlašteno lice potpisuje sve izvještaje i odgovorno je za vođenje evidencije u vezi sa izvještajima. Na zahtjev Centralne izborne komisije BiH, ovlašteno lice dostavlja izvještaje na uvid</w:t>
      </w:r>
      <w:r w:rsidR="005509C4" w:rsidRPr="00CD298A">
        <w:rPr>
          <w:sz w:val="24"/>
          <w:szCs w:val="24"/>
          <w:lang w:val="bs-Latn-BA"/>
        </w:rPr>
        <w:t>.</w:t>
      </w:r>
    </w:p>
    <w:p w14:paraId="7B098D06" w14:textId="77777777" w:rsidR="005509C4" w:rsidRPr="00CD298A" w:rsidRDefault="005509C4" w:rsidP="005509C4">
      <w:pPr>
        <w:pStyle w:val="Tijeloteksta"/>
        <w:kinsoku w:val="0"/>
        <w:overflowPunct w:val="0"/>
        <w:spacing w:before="3"/>
        <w:rPr>
          <w:lang w:val="bs-Latn-BA"/>
        </w:rPr>
      </w:pPr>
    </w:p>
    <w:p w14:paraId="38742AD9" w14:textId="77777777" w:rsidR="005509C4" w:rsidRPr="00CD298A" w:rsidRDefault="003E0B62" w:rsidP="005509C4">
      <w:pPr>
        <w:pStyle w:val="Naslov1"/>
        <w:kinsoku w:val="0"/>
        <w:overflowPunct w:val="0"/>
        <w:ind w:left="3982" w:right="4138"/>
        <w:jc w:val="center"/>
        <w:rPr>
          <w:lang w:val="bs-Latn-BA"/>
        </w:rPr>
      </w:pPr>
      <w:r w:rsidRPr="00CD298A">
        <w:rPr>
          <w:lang w:val="bs-Latn-BA"/>
        </w:rPr>
        <w:t>Član</w:t>
      </w:r>
      <w:r w:rsidR="005509C4" w:rsidRPr="00CD298A">
        <w:rPr>
          <w:lang w:val="bs-Latn-BA"/>
        </w:rPr>
        <w:t xml:space="preserve"> 15.4</w:t>
      </w:r>
    </w:p>
    <w:p w14:paraId="5B9C907C" w14:textId="2DCF0D8F" w:rsidR="005509C4" w:rsidRPr="00CD298A" w:rsidRDefault="00EC05AC" w:rsidP="005509C4">
      <w:pPr>
        <w:pStyle w:val="Tijeloteksta"/>
        <w:kinsoku w:val="0"/>
        <w:overflowPunct w:val="0"/>
        <w:ind w:left="374" w:right="530"/>
        <w:jc w:val="both"/>
        <w:rPr>
          <w:lang w:val="bs-Latn-BA"/>
        </w:rPr>
      </w:pPr>
      <w:r w:rsidRPr="00CD298A">
        <w:rPr>
          <w:lang w:val="bs-Latn-BA"/>
        </w:rPr>
        <w:t>Nezavisni kandidat neposredno je odgovoran za podnošenje izvještaja</w:t>
      </w:r>
      <w:r w:rsidR="005509C4" w:rsidRPr="00CD298A">
        <w:rPr>
          <w:lang w:val="bs-Latn-BA"/>
        </w:rPr>
        <w:t xml:space="preserve"> </w:t>
      </w:r>
      <w:r w:rsidRPr="00CD298A">
        <w:rPr>
          <w:lang w:val="bs-Latn-BA"/>
        </w:rPr>
        <w:t>obuhvaćenih ovim Poglavljem Centralnoj izbornoj komisiji BiH</w:t>
      </w:r>
      <w:r w:rsidR="005509C4" w:rsidRPr="00CD298A">
        <w:rPr>
          <w:lang w:val="bs-Latn-BA"/>
        </w:rPr>
        <w:t>.</w:t>
      </w:r>
    </w:p>
    <w:p w14:paraId="205FD418" w14:textId="77777777" w:rsidR="005509C4" w:rsidRPr="00CD298A" w:rsidRDefault="005509C4" w:rsidP="005509C4">
      <w:pPr>
        <w:pStyle w:val="Tijeloteksta"/>
        <w:kinsoku w:val="0"/>
        <w:overflowPunct w:val="0"/>
        <w:rPr>
          <w:lang w:val="bs-Latn-BA"/>
        </w:rPr>
      </w:pPr>
    </w:p>
    <w:p w14:paraId="1758578A" w14:textId="77777777" w:rsidR="005509C4" w:rsidRPr="00CD298A" w:rsidRDefault="005509C4" w:rsidP="005509C4">
      <w:pPr>
        <w:pStyle w:val="Tijeloteksta"/>
        <w:kinsoku w:val="0"/>
        <w:overflowPunct w:val="0"/>
        <w:spacing w:before="4"/>
        <w:rPr>
          <w:lang w:val="bs-Latn-BA"/>
        </w:rPr>
      </w:pPr>
    </w:p>
    <w:p w14:paraId="3323132A" w14:textId="77777777" w:rsidR="005509C4" w:rsidRPr="00CD298A" w:rsidRDefault="003E0B62" w:rsidP="005509C4">
      <w:pPr>
        <w:pStyle w:val="Naslov1"/>
        <w:kinsoku w:val="0"/>
        <w:overflowPunct w:val="0"/>
        <w:ind w:left="3982" w:right="4138"/>
        <w:jc w:val="center"/>
        <w:rPr>
          <w:lang w:val="bs-Latn-BA"/>
        </w:rPr>
      </w:pPr>
      <w:r w:rsidRPr="00CD298A">
        <w:rPr>
          <w:lang w:val="bs-Latn-BA"/>
        </w:rPr>
        <w:t>Član</w:t>
      </w:r>
      <w:r w:rsidR="005509C4" w:rsidRPr="00CD298A">
        <w:rPr>
          <w:lang w:val="bs-Latn-BA"/>
        </w:rPr>
        <w:t xml:space="preserve"> 15.5</w:t>
      </w:r>
    </w:p>
    <w:p w14:paraId="63A2F76A" w14:textId="77777777" w:rsidR="005509C4" w:rsidRPr="00CD298A" w:rsidRDefault="005509C4" w:rsidP="005509C4">
      <w:pPr>
        <w:pStyle w:val="Tijeloteksta"/>
        <w:kinsoku w:val="0"/>
        <w:overflowPunct w:val="0"/>
        <w:spacing w:before="6"/>
        <w:rPr>
          <w:b/>
          <w:bCs/>
          <w:lang w:val="bs-Latn-BA"/>
        </w:rPr>
      </w:pPr>
    </w:p>
    <w:p w14:paraId="7DFA9072" w14:textId="1576C03F" w:rsidR="005509C4" w:rsidRPr="00CD298A" w:rsidRDefault="00EC05AC" w:rsidP="005509C4">
      <w:pPr>
        <w:pStyle w:val="Tijeloteksta"/>
        <w:kinsoku w:val="0"/>
        <w:overflowPunct w:val="0"/>
        <w:spacing w:before="1"/>
        <w:ind w:left="374" w:right="534"/>
        <w:jc w:val="both"/>
        <w:rPr>
          <w:lang w:val="bs-Latn-BA"/>
        </w:rPr>
      </w:pPr>
      <w:r w:rsidRPr="00CD298A">
        <w:rPr>
          <w:lang w:val="bs-Latn-BA"/>
        </w:rPr>
        <w:t>Centralna izborna komisija BiH osigurava javnosti pristup svim izvještajima</w:t>
      </w:r>
      <w:r w:rsidR="005509C4" w:rsidRPr="00CD298A">
        <w:rPr>
          <w:lang w:val="bs-Latn-BA"/>
        </w:rPr>
        <w:t xml:space="preserve"> </w:t>
      </w:r>
      <w:r w:rsidRPr="00CD298A">
        <w:rPr>
          <w:b/>
          <w:bCs/>
          <w:lang w:val="bs-Latn-BA"/>
        </w:rPr>
        <w:t>putem internet stranice Centralne izborne komisije BiH</w:t>
      </w:r>
      <w:r w:rsidRPr="00CD298A">
        <w:rPr>
          <w:lang w:val="bs-Latn-BA"/>
        </w:rPr>
        <w:t xml:space="preserve"> i poduzima odgovarajuće mjere kako bi osigurala da svi građani imaju nesmetan pristup informacijama koje su sadržane u izvještajima</w:t>
      </w:r>
      <w:r w:rsidR="005509C4" w:rsidRPr="00CD298A">
        <w:rPr>
          <w:lang w:val="bs-Latn-BA"/>
        </w:rPr>
        <w:t>.</w:t>
      </w:r>
    </w:p>
    <w:p w14:paraId="108457AF" w14:textId="77777777" w:rsidR="005509C4" w:rsidRPr="00CD298A" w:rsidRDefault="005509C4" w:rsidP="005509C4">
      <w:pPr>
        <w:pStyle w:val="Tijeloteksta"/>
        <w:kinsoku w:val="0"/>
        <w:overflowPunct w:val="0"/>
        <w:spacing w:before="3"/>
        <w:rPr>
          <w:lang w:val="bs-Latn-BA"/>
        </w:rPr>
      </w:pPr>
    </w:p>
    <w:p w14:paraId="40248833" w14:textId="77777777" w:rsidR="00D61365" w:rsidRPr="00CD298A" w:rsidRDefault="00D61365" w:rsidP="00CB6D88">
      <w:pPr>
        <w:pStyle w:val="Naslov1"/>
        <w:kinsoku w:val="0"/>
        <w:overflowPunct w:val="0"/>
        <w:ind w:left="3982" w:right="4138"/>
        <w:jc w:val="center"/>
        <w:rPr>
          <w:lang w:val="bs-Latn-BA"/>
        </w:rPr>
      </w:pPr>
      <w:r w:rsidRPr="00CD298A">
        <w:rPr>
          <w:lang w:val="bs-Latn-BA"/>
        </w:rPr>
        <w:t xml:space="preserve">Član 15.6 </w:t>
      </w:r>
    </w:p>
    <w:p w14:paraId="5489EC23" w14:textId="77777777" w:rsidR="00D61365" w:rsidRPr="00CD298A" w:rsidRDefault="00D61365" w:rsidP="00CB6D88">
      <w:pPr>
        <w:pStyle w:val="Naslov1"/>
        <w:kinsoku w:val="0"/>
        <w:overflowPunct w:val="0"/>
        <w:ind w:left="3982" w:right="4138"/>
        <w:jc w:val="center"/>
        <w:rPr>
          <w:lang w:val="bs-Latn-BA"/>
        </w:rPr>
      </w:pPr>
    </w:p>
    <w:p w14:paraId="4A34CBDD" w14:textId="77777777" w:rsidR="00D61365" w:rsidRPr="00CD298A" w:rsidRDefault="00D61365" w:rsidP="00CB6D88">
      <w:pPr>
        <w:pStyle w:val="Odlomakpopisa"/>
        <w:numPr>
          <w:ilvl w:val="0"/>
          <w:numId w:val="185"/>
        </w:numPr>
        <w:tabs>
          <w:tab w:val="left" w:pos="720"/>
        </w:tabs>
        <w:kinsoku w:val="0"/>
        <w:overflowPunct w:val="0"/>
        <w:adjustRightInd w:val="0"/>
        <w:ind w:right="541"/>
        <w:rPr>
          <w:sz w:val="24"/>
          <w:szCs w:val="24"/>
          <w:lang w:val="bs-Latn-BA"/>
        </w:rPr>
      </w:pPr>
      <w:r w:rsidRPr="00CD298A">
        <w:rPr>
          <w:sz w:val="24"/>
          <w:szCs w:val="24"/>
          <w:lang w:val="bs-Latn-BA"/>
        </w:rPr>
        <w:t>Centralna izborna komisija BiH ovlaštena je da ispita slučajeve u kojima nije postupljeno u skladu s odredbama ovog Poglavlja, i može određenim licima narediti da odgovore na pitanja u pisanoj formi, kako bi se osigurali dokumentirani i drugi dokazi, te pribavile izjave svjedoka u vezi sa istragom koju je poduzela Centralna izborna komisija BiH. Centralna izborna komisija BiH može početi istragu ili poduzeti odgovarajuće mjere izvršenja, samostalno ili po prigovoru.</w:t>
      </w:r>
    </w:p>
    <w:p w14:paraId="667DAC42" w14:textId="77777777" w:rsidR="00D61365" w:rsidRPr="00CD298A" w:rsidRDefault="00D61365" w:rsidP="00CB6D88">
      <w:pPr>
        <w:tabs>
          <w:tab w:val="left" w:pos="720"/>
        </w:tabs>
        <w:kinsoku w:val="0"/>
        <w:overflowPunct w:val="0"/>
        <w:adjustRightInd w:val="0"/>
        <w:ind w:left="374" w:right="541"/>
        <w:rPr>
          <w:sz w:val="24"/>
          <w:szCs w:val="24"/>
          <w:lang w:val="bs-Latn-BA"/>
        </w:rPr>
      </w:pPr>
    </w:p>
    <w:p w14:paraId="7E464B0C" w14:textId="77777777" w:rsidR="00D61365" w:rsidRPr="00CD298A" w:rsidRDefault="00D61365" w:rsidP="00CB6D88">
      <w:pPr>
        <w:pStyle w:val="Odlomakpopisa"/>
        <w:numPr>
          <w:ilvl w:val="0"/>
          <w:numId w:val="185"/>
        </w:numPr>
        <w:tabs>
          <w:tab w:val="left" w:pos="720"/>
        </w:tabs>
        <w:kinsoku w:val="0"/>
        <w:overflowPunct w:val="0"/>
        <w:adjustRightInd w:val="0"/>
        <w:ind w:right="541" w:firstLine="0"/>
        <w:rPr>
          <w:sz w:val="24"/>
          <w:szCs w:val="24"/>
          <w:lang w:val="bs-Latn-BA"/>
        </w:rPr>
      </w:pPr>
      <w:r w:rsidRPr="00CD298A">
        <w:rPr>
          <w:sz w:val="24"/>
          <w:szCs w:val="24"/>
          <w:lang w:val="bs-Latn-BA"/>
        </w:rPr>
        <w:t xml:space="preserve">Centralna izborna komisija BiH nadležna je za provedbu odredbi ovog Poglavlja i ovlaštena je da odluči da li je politička stranka, koalicija, lista nezavisnih kandidata ili nezavisni kandidat ili drugo lice prekršilo odredbe ovog Poglavlja, kao i da izrekne sankcije bilo kojoj političkoj stranci, koaliciji, listi nezavisnih kandidata ili nezavisnom kandidatu zbog nepoštivanja navedenih odredbi, ili da poduzme odgovarajuće administrativne mjere u okviru svoje opće nadležnosti u skladu s ovim Zakonom. </w:t>
      </w:r>
    </w:p>
    <w:p w14:paraId="69B9FADA" w14:textId="77777777" w:rsidR="00D61365" w:rsidRPr="00CD298A" w:rsidRDefault="00D61365" w:rsidP="00CB6D88">
      <w:pPr>
        <w:pStyle w:val="Odlomakpopisa"/>
        <w:tabs>
          <w:tab w:val="left" w:pos="720"/>
        </w:tabs>
        <w:kinsoku w:val="0"/>
        <w:overflowPunct w:val="0"/>
        <w:adjustRightInd w:val="0"/>
        <w:ind w:left="374" w:right="541"/>
        <w:rPr>
          <w:sz w:val="24"/>
          <w:szCs w:val="24"/>
          <w:lang w:val="bs-Latn-BA"/>
        </w:rPr>
      </w:pPr>
    </w:p>
    <w:p w14:paraId="1ED961D4" w14:textId="77777777" w:rsidR="00D61365" w:rsidRPr="00CD298A" w:rsidRDefault="00D61365" w:rsidP="00CB6D88">
      <w:pPr>
        <w:pStyle w:val="Odlomakpopisa"/>
        <w:numPr>
          <w:ilvl w:val="0"/>
          <w:numId w:val="185"/>
        </w:numPr>
        <w:tabs>
          <w:tab w:val="left" w:pos="720"/>
        </w:tabs>
        <w:kinsoku w:val="0"/>
        <w:overflowPunct w:val="0"/>
        <w:adjustRightInd w:val="0"/>
        <w:ind w:right="541" w:firstLine="0"/>
        <w:rPr>
          <w:sz w:val="24"/>
          <w:szCs w:val="24"/>
          <w:lang w:val="bs-Latn-BA"/>
        </w:rPr>
      </w:pPr>
      <w:r w:rsidRPr="00CD298A">
        <w:rPr>
          <w:sz w:val="24"/>
          <w:szCs w:val="24"/>
          <w:lang w:val="bs-Latn-BA"/>
        </w:rPr>
        <w:t xml:space="preserve">Prije izricanja kazne ili poduzimanja administrativne mjere, Centralna izborna komisija BiH nastojat će postići da politička stranka, koalicija, lista nezavisnih kandidata ili nezavisni kandidat, za koje je ustanovljeno da su prekršili odredbe ovog Poglavlja, dobrovoljno postupe po tim odredbama. </w:t>
      </w:r>
    </w:p>
    <w:p w14:paraId="7AB13087" w14:textId="77777777" w:rsidR="005509C4" w:rsidRPr="00CD298A" w:rsidRDefault="003E0B62" w:rsidP="005509C4">
      <w:pPr>
        <w:pStyle w:val="Naslov1"/>
        <w:kinsoku w:val="0"/>
        <w:overflowPunct w:val="0"/>
        <w:ind w:left="3982" w:right="4138"/>
        <w:jc w:val="center"/>
        <w:rPr>
          <w:lang w:val="bs-Latn-BA"/>
        </w:rPr>
      </w:pPr>
      <w:r w:rsidRPr="00CD298A">
        <w:rPr>
          <w:lang w:val="bs-Latn-BA"/>
        </w:rPr>
        <w:t>Član</w:t>
      </w:r>
      <w:r w:rsidR="005509C4" w:rsidRPr="00CD298A">
        <w:rPr>
          <w:lang w:val="bs-Latn-BA"/>
        </w:rPr>
        <w:t xml:space="preserve"> 15.7</w:t>
      </w:r>
    </w:p>
    <w:p w14:paraId="7A9F9969" w14:textId="46A6ABCE" w:rsidR="005509C4" w:rsidRPr="00CD298A" w:rsidRDefault="002B335F" w:rsidP="00D671B4">
      <w:pPr>
        <w:pStyle w:val="Odlomakpopisa"/>
        <w:numPr>
          <w:ilvl w:val="0"/>
          <w:numId w:val="57"/>
        </w:numPr>
        <w:tabs>
          <w:tab w:val="left" w:pos="667"/>
        </w:tabs>
        <w:kinsoku w:val="0"/>
        <w:overflowPunct w:val="0"/>
        <w:adjustRightInd w:val="0"/>
        <w:spacing w:before="180" w:line="256" w:lineRule="auto"/>
        <w:ind w:left="0" w:right="-148" w:firstLine="0"/>
        <w:rPr>
          <w:sz w:val="24"/>
          <w:szCs w:val="24"/>
          <w:lang w:val="bs-Latn-BA"/>
        </w:rPr>
      </w:pPr>
      <w:r w:rsidRPr="00CD298A">
        <w:rPr>
          <w:b/>
          <w:bCs/>
          <w:sz w:val="24"/>
          <w:szCs w:val="24"/>
          <w:lang w:val="bs-Latn-BA"/>
        </w:rPr>
        <w:t>Izabrani zvaničnici</w:t>
      </w:r>
      <w:r w:rsidRPr="00CD298A">
        <w:rPr>
          <w:sz w:val="24"/>
          <w:szCs w:val="24"/>
          <w:lang w:val="bs-Latn-BA"/>
        </w:rPr>
        <w:t xml:space="preserve"> na svim razinama vlasti dužni su podnijeti Centralnoj izbornoj komisiji BiH, na određenom obrascu, potpisanu izjavu o svom ukupnom imovinskom stanju koja sadrži</w:t>
      </w:r>
      <w:r w:rsidR="005509C4" w:rsidRPr="00CD298A">
        <w:rPr>
          <w:sz w:val="24"/>
          <w:szCs w:val="24"/>
          <w:lang w:val="bs-Latn-BA"/>
        </w:rPr>
        <w:t>:</w:t>
      </w:r>
    </w:p>
    <w:p w14:paraId="18A5371A" w14:textId="77777777" w:rsidR="002B335F" w:rsidRPr="00CD298A" w:rsidRDefault="002B335F" w:rsidP="00391B8B">
      <w:pPr>
        <w:pStyle w:val="Odlomakpopisa"/>
        <w:tabs>
          <w:tab w:val="left" w:pos="612"/>
        </w:tabs>
        <w:kinsoku w:val="0"/>
        <w:overflowPunct w:val="0"/>
        <w:adjustRightInd w:val="0"/>
        <w:spacing w:before="165" w:line="256" w:lineRule="auto"/>
        <w:ind w:left="0" w:right="-148"/>
        <w:rPr>
          <w:sz w:val="24"/>
          <w:szCs w:val="24"/>
          <w:lang w:val="bs-Latn-BA"/>
        </w:rPr>
      </w:pPr>
      <w:r w:rsidRPr="00CD298A">
        <w:rPr>
          <w:sz w:val="24"/>
          <w:szCs w:val="24"/>
          <w:lang w:val="bs-Latn-BA"/>
        </w:rPr>
        <w:t xml:space="preserve">1) sadašnje prihode i izvore prihoda, uključujući sve prihode, plaće, dobit od imovine, priloge iz članka 15.1 ovog Zakona, uplate i druge zarade ostvarene u Bosni i Hercegovini i inozemstvu u protekloj kalendarskoj godini; </w:t>
      </w:r>
    </w:p>
    <w:p w14:paraId="0E05CCF6" w14:textId="77777777" w:rsidR="002B335F" w:rsidRPr="00CD298A" w:rsidRDefault="002B335F" w:rsidP="00391B8B">
      <w:pPr>
        <w:pStyle w:val="Odlomakpopisa"/>
        <w:tabs>
          <w:tab w:val="left" w:pos="612"/>
        </w:tabs>
        <w:kinsoku w:val="0"/>
        <w:overflowPunct w:val="0"/>
        <w:adjustRightInd w:val="0"/>
        <w:spacing w:before="165" w:line="256" w:lineRule="auto"/>
        <w:ind w:left="0" w:right="-148"/>
        <w:rPr>
          <w:sz w:val="24"/>
          <w:szCs w:val="24"/>
          <w:lang w:val="bs-Latn-BA"/>
        </w:rPr>
      </w:pPr>
      <w:r w:rsidRPr="00CD298A">
        <w:rPr>
          <w:sz w:val="24"/>
          <w:szCs w:val="24"/>
          <w:lang w:val="bs-Latn-BA"/>
        </w:rPr>
        <w:t xml:space="preserve">2) imovinu, uključujući novac, račune u banci, poslovnu dokumentaciju, dionice, vrijednosne papire, obveznice, nekretnine, osobnu imovinu, stanarsko pravo i drugu imovinu i dobra u vrijednosti većoj od 5.000 KM, u Bosni i Hercegovini i inozemstvu; i </w:t>
      </w:r>
    </w:p>
    <w:p w14:paraId="700EEEC2" w14:textId="77777777" w:rsidR="002B335F" w:rsidRPr="00CD298A" w:rsidRDefault="002B335F" w:rsidP="00391B8B">
      <w:pPr>
        <w:pStyle w:val="Odlomakpopisa"/>
        <w:tabs>
          <w:tab w:val="left" w:pos="612"/>
        </w:tabs>
        <w:kinsoku w:val="0"/>
        <w:overflowPunct w:val="0"/>
        <w:adjustRightInd w:val="0"/>
        <w:spacing w:before="165" w:line="256" w:lineRule="auto"/>
        <w:ind w:left="0" w:right="-148"/>
        <w:rPr>
          <w:sz w:val="24"/>
          <w:szCs w:val="24"/>
          <w:lang w:val="bs-Latn-BA"/>
        </w:rPr>
      </w:pPr>
      <w:r w:rsidRPr="00CD298A">
        <w:rPr>
          <w:sz w:val="24"/>
          <w:szCs w:val="24"/>
          <w:lang w:val="bs-Latn-BA"/>
        </w:rPr>
        <w:t xml:space="preserve">3) rashode i druge obveze, uključujući sva dugovanja, obveze, mjenice, kredite i jamstva za takve obveze u Bosni i Hercegovini i inozemstvu. </w:t>
      </w:r>
    </w:p>
    <w:p w14:paraId="439CB63E" w14:textId="0E7BD187" w:rsidR="005509C4" w:rsidRPr="00CD298A" w:rsidRDefault="002B335F" w:rsidP="002B335F">
      <w:pPr>
        <w:pStyle w:val="Odlomakpopisa"/>
        <w:tabs>
          <w:tab w:val="left" w:pos="612"/>
        </w:tabs>
        <w:kinsoku w:val="0"/>
        <w:overflowPunct w:val="0"/>
        <w:adjustRightInd w:val="0"/>
        <w:spacing w:before="165" w:line="256" w:lineRule="auto"/>
        <w:ind w:left="0" w:right="-148"/>
        <w:rPr>
          <w:sz w:val="24"/>
          <w:szCs w:val="24"/>
          <w:lang w:val="bs-Latn-BA"/>
        </w:rPr>
      </w:pPr>
      <w:r w:rsidRPr="00CD298A">
        <w:rPr>
          <w:sz w:val="24"/>
          <w:szCs w:val="24"/>
          <w:lang w:val="bs-Latn-BA"/>
        </w:rPr>
        <w:t>(2) Izjava treba da uključuje podatke o imovinskom stanju kandidata i članova njihove uže obitelji; bračnog druga, djece i članova domaćinstva prema kojima kandidat ima zakonsku obvezu izdržavanja</w:t>
      </w:r>
      <w:r w:rsidR="005509C4" w:rsidRPr="00CD298A">
        <w:rPr>
          <w:sz w:val="24"/>
          <w:szCs w:val="24"/>
          <w:lang w:val="bs-Latn-BA"/>
        </w:rPr>
        <w:t>.</w:t>
      </w:r>
    </w:p>
    <w:p w14:paraId="6E0846C8" w14:textId="77777777" w:rsidR="005509C4" w:rsidRPr="00CD298A" w:rsidRDefault="003E0B62" w:rsidP="005509C4">
      <w:pPr>
        <w:pStyle w:val="Naslov1"/>
        <w:kinsoku w:val="0"/>
        <w:overflowPunct w:val="0"/>
        <w:ind w:left="3982" w:right="4138"/>
        <w:jc w:val="center"/>
        <w:rPr>
          <w:lang w:val="bs-Latn-BA"/>
        </w:rPr>
      </w:pPr>
      <w:r w:rsidRPr="00CD298A">
        <w:rPr>
          <w:lang w:val="bs-Latn-BA"/>
        </w:rPr>
        <w:t>Član</w:t>
      </w:r>
      <w:r w:rsidR="005509C4" w:rsidRPr="00CD298A">
        <w:rPr>
          <w:lang w:val="bs-Latn-BA"/>
        </w:rPr>
        <w:t xml:space="preserve"> 15.8</w:t>
      </w:r>
    </w:p>
    <w:p w14:paraId="4E9053D4" w14:textId="01FE626D" w:rsidR="005509C4" w:rsidRPr="00CD298A" w:rsidRDefault="002B335F" w:rsidP="00D671B4">
      <w:pPr>
        <w:pStyle w:val="Odlomakpopisa"/>
        <w:numPr>
          <w:ilvl w:val="0"/>
          <w:numId w:val="54"/>
        </w:numPr>
        <w:kinsoku w:val="0"/>
        <w:overflowPunct w:val="0"/>
        <w:adjustRightInd w:val="0"/>
        <w:spacing w:before="180" w:line="256" w:lineRule="auto"/>
        <w:ind w:left="0" w:right="-148" w:firstLine="0"/>
        <w:rPr>
          <w:sz w:val="24"/>
          <w:szCs w:val="24"/>
          <w:lang w:val="bs-Latn-BA"/>
        </w:rPr>
      </w:pPr>
      <w:r w:rsidRPr="00CD298A">
        <w:rPr>
          <w:b/>
          <w:bCs/>
          <w:sz w:val="24"/>
          <w:szCs w:val="24"/>
          <w:lang w:val="bs-Latn-BA"/>
        </w:rPr>
        <w:t>Izabrani zvaničnici</w:t>
      </w:r>
      <w:r w:rsidRPr="00CD298A">
        <w:rPr>
          <w:sz w:val="24"/>
          <w:szCs w:val="24"/>
          <w:lang w:val="bs-Latn-BA"/>
        </w:rPr>
        <w:t xml:space="preserve"> na svim razinama vlasti, dužni su, u roku od 30 dana od dana objave ovjere mandata u Službenom glasniku BiH, </w:t>
      </w:r>
      <w:r w:rsidRPr="00CD298A">
        <w:rPr>
          <w:b/>
          <w:bCs/>
          <w:sz w:val="24"/>
          <w:szCs w:val="24"/>
          <w:lang w:val="bs-Latn-BA"/>
        </w:rPr>
        <w:t>elektronski</w:t>
      </w:r>
      <w:r w:rsidRPr="00CD298A">
        <w:rPr>
          <w:sz w:val="24"/>
          <w:szCs w:val="24"/>
          <w:lang w:val="bs-Latn-BA"/>
        </w:rPr>
        <w:t xml:space="preserve"> i na posebnom obrascu, predati Centralnoj izbornoj komisiji BiH potpisanu izjavu o imovinskom stanju iz člana 15.7 ovog Zakona</w:t>
      </w:r>
      <w:r w:rsidR="005509C4" w:rsidRPr="00CD298A">
        <w:rPr>
          <w:sz w:val="24"/>
          <w:szCs w:val="24"/>
          <w:lang w:val="bs-Latn-BA"/>
        </w:rPr>
        <w:t xml:space="preserve">. </w:t>
      </w:r>
    </w:p>
    <w:p w14:paraId="60251840" w14:textId="6092A3C3" w:rsidR="002B335F" w:rsidRPr="00CD298A" w:rsidRDefault="002B335F" w:rsidP="002B335F">
      <w:pPr>
        <w:pStyle w:val="Odlomakpopisa"/>
        <w:numPr>
          <w:ilvl w:val="0"/>
          <w:numId w:val="54"/>
        </w:numPr>
        <w:tabs>
          <w:tab w:val="left" w:pos="722"/>
        </w:tabs>
        <w:kinsoku w:val="0"/>
        <w:overflowPunct w:val="0"/>
        <w:adjustRightInd w:val="0"/>
        <w:spacing w:before="168" w:line="259" w:lineRule="auto"/>
        <w:ind w:left="0" w:right="-148" w:firstLine="0"/>
        <w:rPr>
          <w:sz w:val="24"/>
          <w:szCs w:val="24"/>
          <w:lang w:val="bs-Latn-BA"/>
        </w:rPr>
      </w:pPr>
      <w:r w:rsidRPr="00CD298A">
        <w:rPr>
          <w:sz w:val="24"/>
          <w:szCs w:val="24"/>
          <w:lang w:val="bs-Latn-BA"/>
        </w:rPr>
        <w:t>Izabrani član organa vlasti na svim razinama dužan je da Centralnoj izbornoj komisiji BiH podnese izvještaj o imovinskom stanju u roku od 30 dana nakon isteka mandata na koji je izabran, kao i u slučaju prestanka mandata u smislu člana 1.10 stav (1) tačke</w:t>
      </w:r>
      <w:r w:rsidR="005509C4" w:rsidRPr="00CD298A">
        <w:rPr>
          <w:sz w:val="24"/>
          <w:szCs w:val="24"/>
          <w:lang w:val="bs-Latn-BA"/>
        </w:rPr>
        <w:t xml:space="preserve"> 1), </w:t>
      </w:r>
      <w:r w:rsidR="005509C4" w:rsidRPr="00CD298A">
        <w:rPr>
          <w:b/>
          <w:bCs/>
          <w:sz w:val="24"/>
          <w:szCs w:val="24"/>
          <w:lang w:val="bs-Latn-BA"/>
        </w:rPr>
        <w:t>2), 4),</w:t>
      </w:r>
      <w:r w:rsidR="005509C4" w:rsidRPr="00CD298A">
        <w:rPr>
          <w:sz w:val="24"/>
          <w:szCs w:val="24"/>
          <w:lang w:val="bs-Latn-BA"/>
        </w:rPr>
        <w:t xml:space="preserve"> 5), 6) </w:t>
      </w:r>
      <w:r w:rsidRPr="00CD298A">
        <w:rPr>
          <w:sz w:val="24"/>
          <w:szCs w:val="24"/>
          <w:lang w:val="bs-Latn-BA"/>
        </w:rPr>
        <w:t>i</w:t>
      </w:r>
      <w:r w:rsidR="005509C4" w:rsidRPr="00CD298A">
        <w:rPr>
          <w:sz w:val="24"/>
          <w:szCs w:val="24"/>
          <w:lang w:val="bs-Latn-BA"/>
        </w:rPr>
        <w:t xml:space="preserve"> 7) </w:t>
      </w:r>
      <w:r w:rsidRPr="00CD298A">
        <w:rPr>
          <w:sz w:val="24"/>
          <w:szCs w:val="24"/>
          <w:lang w:val="bs-Latn-BA"/>
        </w:rPr>
        <w:t xml:space="preserve">ovog Zakona u roku od 30 dana od dana prestanka mandata. </w:t>
      </w:r>
    </w:p>
    <w:p w14:paraId="416F8B40" w14:textId="151519D1" w:rsidR="005509C4" w:rsidRPr="00CD298A" w:rsidRDefault="002B335F" w:rsidP="002B335F">
      <w:pPr>
        <w:pStyle w:val="Odlomakpopisa"/>
        <w:numPr>
          <w:ilvl w:val="0"/>
          <w:numId w:val="54"/>
        </w:numPr>
        <w:tabs>
          <w:tab w:val="left" w:pos="727"/>
        </w:tabs>
        <w:kinsoku w:val="0"/>
        <w:overflowPunct w:val="0"/>
        <w:adjustRightInd w:val="0"/>
        <w:spacing w:before="168" w:line="259" w:lineRule="auto"/>
        <w:ind w:left="0" w:right="-148" w:firstLine="0"/>
        <w:rPr>
          <w:sz w:val="24"/>
          <w:szCs w:val="24"/>
          <w:lang w:val="bs-Latn-BA"/>
        </w:rPr>
      </w:pPr>
      <w:r w:rsidRPr="00CD298A">
        <w:rPr>
          <w:sz w:val="24"/>
          <w:szCs w:val="24"/>
          <w:lang w:val="bs-Latn-BA"/>
        </w:rPr>
        <w:t>Centralna izborna komisija BiH donosi uputstva kojima se bliže određuje izgled i način ispunjavanja obrazaca iz stava (1) ovog člana i člana 15.7 ovog Zakona</w:t>
      </w:r>
      <w:r w:rsidR="005509C4" w:rsidRPr="00CD298A">
        <w:rPr>
          <w:sz w:val="24"/>
          <w:szCs w:val="24"/>
          <w:lang w:val="bs-Latn-BA"/>
        </w:rPr>
        <w:t>.</w:t>
      </w:r>
    </w:p>
    <w:p w14:paraId="6F3DF448" w14:textId="77777777" w:rsidR="00391B8B" w:rsidRPr="00CD298A" w:rsidRDefault="003E0B62" w:rsidP="00391B8B">
      <w:pPr>
        <w:tabs>
          <w:tab w:val="left" w:pos="727"/>
        </w:tabs>
        <w:kinsoku w:val="0"/>
        <w:overflowPunct w:val="0"/>
        <w:adjustRightInd w:val="0"/>
        <w:spacing w:before="159" w:line="256" w:lineRule="auto"/>
        <w:ind w:right="-148"/>
        <w:jc w:val="center"/>
        <w:rPr>
          <w:rFonts w:cs="Times New Roman"/>
          <w:b/>
          <w:bCs/>
          <w:sz w:val="24"/>
          <w:szCs w:val="24"/>
          <w:lang w:val="bs-Latn-BA"/>
        </w:rPr>
      </w:pPr>
      <w:r w:rsidRPr="00CD298A">
        <w:rPr>
          <w:rFonts w:cs="Times New Roman"/>
          <w:b/>
          <w:bCs/>
          <w:sz w:val="24"/>
          <w:szCs w:val="24"/>
          <w:lang w:val="bs-Latn-BA"/>
        </w:rPr>
        <w:t>Član</w:t>
      </w:r>
      <w:r w:rsidR="00391B8B" w:rsidRPr="00CD298A">
        <w:rPr>
          <w:rFonts w:cs="Times New Roman"/>
          <w:b/>
          <w:bCs/>
          <w:sz w:val="24"/>
          <w:szCs w:val="24"/>
          <w:lang w:val="bs-Latn-BA"/>
        </w:rPr>
        <w:t xml:space="preserve"> 15.9</w:t>
      </w:r>
    </w:p>
    <w:p w14:paraId="79DFCD61" w14:textId="77777777" w:rsidR="000B37B4" w:rsidRPr="00CD298A" w:rsidRDefault="000B37B4" w:rsidP="00391B8B">
      <w:pPr>
        <w:tabs>
          <w:tab w:val="left" w:pos="727"/>
        </w:tabs>
        <w:kinsoku w:val="0"/>
        <w:overflowPunct w:val="0"/>
        <w:adjustRightInd w:val="0"/>
        <w:spacing w:before="159" w:line="256" w:lineRule="auto"/>
        <w:ind w:right="-148"/>
        <w:jc w:val="both"/>
        <w:rPr>
          <w:rFonts w:cs="Times New Roman"/>
          <w:b/>
          <w:bCs/>
          <w:sz w:val="24"/>
          <w:szCs w:val="24"/>
          <w:lang w:val="bs-Latn-BA"/>
        </w:rPr>
      </w:pPr>
      <w:r w:rsidRPr="00CD298A">
        <w:rPr>
          <w:rFonts w:cs="Times New Roman"/>
          <w:b/>
          <w:bCs/>
          <w:sz w:val="24"/>
          <w:szCs w:val="24"/>
          <w:lang w:val="bs-Latn-BA"/>
        </w:rPr>
        <w:t xml:space="preserve">(1) Centralna izborna komisija BiH izjave o ukupnom imovinskom stanju objavljuje na internet stranici Centralne izborne komisije BiH. </w:t>
      </w:r>
    </w:p>
    <w:p w14:paraId="27BE541E" w14:textId="77777777" w:rsidR="000B37B4" w:rsidRPr="00CD298A" w:rsidRDefault="000B37B4" w:rsidP="00391B8B">
      <w:pPr>
        <w:tabs>
          <w:tab w:val="left" w:pos="727"/>
        </w:tabs>
        <w:kinsoku w:val="0"/>
        <w:overflowPunct w:val="0"/>
        <w:adjustRightInd w:val="0"/>
        <w:spacing w:before="159" w:line="256" w:lineRule="auto"/>
        <w:ind w:right="-148"/>
        <w:jc w:val="both"/>
        <w:rPr>
          <w:rFonts w:cs="Times New Roman"/>
          <w:b/>
          <w:bCs/>
          <w:sz w:val="24"/>
          <w:szCs w:val="24"/>
          <w:lang w:val="bs-Latn-BA"/>
        </w:rPr>
      </w:pPr>
      <w:r w:rsidRPr="00CD298A">
        <w:rPr>
          <w:rFonts w:cs="Times New Roman"/>
          <w:b/>
          <w:bCs/>
          <w:sz w:val="24"/>
          <w:szCs w:val="24"/>
          <w:lang w:val="bs-Latn-BA"/>
        </w:rPr>
        <w:t xml:space="preserve">(2) Centralna izborna komisija BiH nije odgovorna za tačnost podataka koji se odnose na podatke sadržane u obrascu. </w:t>
      </w:r>
    </w:p>
    <w:p w14:paraId="639A82EB" w14:textId="6F049A31" w:rsidR="00391B8B" w:rsidRPr="00CD298A" w:rsidRDefault="000B37B4" w:rsidP="000B37B4">
      <w:pPr>
        <w:tabs>
          <w:tab w:val="left" w:pos="727"/>
        </w:tabs>
        <w:kinsoku w:val="0"/>
        <w:overflowPunct w:val="0"/>
        <w:adjustRightInd w:val="0"/>
        <w:spacing w:before="159" w:line="256" w:lineRule="auto"/>
        <w:ind w:right="-148"/>
        <w:jc w:val="both"/>
        <w:rPr>
          <w:rFonts w:cs="Times New Roman"/>
          <w:b/>
          <w:bCs/>
          <w:sz w:val="24"/>
          <w:szCs w:val="24"/>
          <w:lang w:val="bs-Latn-BA"/>
        </w:rPr>
      </w:pPr>
      <w:r w:rsidRPr="00CD298A">
        <w:rPr>
          <w:rFonts w:cs="Times New Roman"/>
          <w:b/>
          <w:bCs/>
          <w:sz w:val="24"/>
          <w:szCs w:val="24"/>
          <w:lang w:val="bs-Latn-BA"/>
        </w:rPr>
        <w:t>(3) Centralna izborna komisija BiH podzakonskim aktom uređuje formu i sadržaj izjave o imovinskom stanju kao rokove i način dostave.</w:t>
      </w:r>
    </w:p>
    <w:p w14:paraId="399D6177" w14:textId="77777777" w:rsidR="005509C4" w:rsidRPr="00CD298A" w:rsidRDefault="003E0B62" w:rsidP="00391B8B">
      <w:pPr>
        <w:pStyle w:val="Naslov1"/>
        <w:kinsoku w:val="0"/>
        <w:overflowPunct w:val="0"/>
        <w:ind w:left="0" w:right="-148"/>
        <w:jc w:val="center"/>
        <w:rPr>
          <w:lang w:val="bs-Latn-BA"/>
        </w:rPr>
      </w:pPr>
      <w:r w:rsidRPr="00CD298A">
        <w:rPr>
          <w:lang w:val="bs-Latn-BA"/>
        </w:rPr>
        <w:t>Član</w:t>
      </w:r>
      <w:r w:rsidR="005509C4" w:rsidRPr="00CD298A">
        <w:rPr>
          <w:lang w:val="bs-Latn-BA"/>
        </w:rPr>
        <w:t xml:space="preserve"> 15.10</w:t>
      </w:r>
    </w:p>
    <w:p w14:paraId="3EF55A50" w14:textId="77777777" w:rsidR="00832D45" w:rsidRPr="00CD298A" w:rsidRDefault="00832D45" w:rsidP="00832D45">
      <w:pPr>
        <w:pStyle w:val="Odlomakpopisa"/>
        <w:numPr>
          <w:ilvl w:val="0"/>
          <w:numId w:val="52"/>
        </w:numPr>
        <w:tabs>
          <w:tab w:val="left" w:pos="742"/>
        </w:tabs>
        <w:kinsoku w:val="0"/>
        <w:overflowPunct w:val="0"/>
        <w:adjustRightInd w:val="0"/>
        <w:spacing w:before="180" w:line="259" w:lineRule="auto"/>
        <w:ind w:left="0" w:right="-290" w:firstLine="0"/>
        <w:rPr>
          <w:sz w:val="24"/>
          <w:szCs w:val="24"/>
          <w:lang w:val="bs-Latn-BA"/>
        </w:rPr>
      </w:pPr>
      <w:r w:rsidRPr="00CD298A">
        <w:rPr>
          <w:sz w:val="24"/>
          <w:szCs w:val="24"/>
          <w:lang w:val="bs-Latn-BA"/>
        </w:rPr>
        <w:t>U roku od sedam dana od zaključivanja Centralnog biračkog spiska</w:t>
      </w:r>
      <w:r w:rsidR="005509C4" w:rsidRPr="00CD298A">
        <w:rPr>
          <w:sz w:val="24"/>
          <w:szCs w:val="24"/>
          <w:lang w:val="bs-Latn-BA"/>
        </w:rPr>
        <w:t xml:space="preserve"> </w:t>
      </w:r>
      <w:r w:rsidRPr="00CD298A">
        <w:rPr>
          <w:b/>
          <w:bCs/>
          <w:sz w:val="24"/>
          <w:szCs w:val="24"/>
          <w:lang w:val="bs-Latn-BA"/>
        </w:rPr>
        <w:t>zaključenog četrdeset i pet (45) dana prije dana održavanja izbora</w:t>
      </w:r>
      <w:r w:rsidRPr="00CD298A">
        <w:rPr>
          <w:sz w:val="24"/>
          <w:szCs w:val="24"/>
          <w:lang w:val="bs-Latn-BA"/>
        </w:rPr>
        <w:t xml:space="preserve">, Centralna izborna komisija BiH objavljuje broj birača za svaku izbornu jedinicu. Taj broj je osnova za određivanje maksimalnog iznosa sredstava koji politički subjekt može potrošiti za financiranje izborne kampanje. </w:t>
      </w:r>
    </w:p>
    <w:p w14:paraId="4DD651CC" w14:textId="0445197C" w:rsidR="005509C4" w:rsidRPr="00CD298A" w:rsidRDefault="00832D45" w:rsidP="00832D45">
      <w:pPr>
        <w:pStyle w:val="Odlomakpopisa"/>
        <w:numPr>
          <w:ilvl w:val="0"/>
          <w:numId w:val="52"/>
        </w:numPr>
        <w:tabs>
          <w:tab w:val="left" w:pos="742"/>
        </w:tabs>
        <w:kinsoku w:val="0"/>
        <w:overflowPunct w:val="0"/>
        <w:adjustRightInd w:val="0"/>
        <w:spacing w:before="180" w:line="259" w:lineRule="auto"/>
        <w:ind w:left="270" w:right="-290" w:hanging="270"/>
        <w:rPr>
          <w:sz w:val="24"/>
          <w:szCs w:val="24"/>
          <w:lang w:val="bs-Latn-BA"/>
        </w:rPr>
      </w:pPr>
      <w:r w:rsidRPr="00CD298A">
        <w:rPr>
          <w:sz w:val="24"/>
          <w:szCs w:val="24"/>
          <w:lang w:val="bs-Latn-BA"/>
        </w:rPr>
        <w:t>Maksimalno dozvoljeni iznos za finansiranje troškova izborne kampanje za izbore izračunava se tako da se broj birača u svim izbornim jedinicama u kojima politički subjekt iz stava (1) ovog člana ima kandidacijsku listu ili kandidata pomnoži sa</w:t>
      </w:r>
      <w:r w:rsidR="005509C4" w:rsidRPr="00CD298A">
        <w:rPr>
          <w:sz w:val="24"/>
          <w:szCs w:val="24"/>
          <w:lang w:val="bs-Latn-BA"/>
        </w:rPr>
        <w:t>:</w:t>
      </w:r>
    </w:p>
    <w:p w14:paraId="1F1FBE19" w14:textId="77777777" w:rsidR="00832D45" w:rsidRPr="00CD298A" w:rsidRDefault="00832D45" w:rsidP="00832D45">
      <w:pPr>
        <w:pStyle w:val="Tijeloteksta"/>
        <w:numPr>
          <w:ilvl w:val="0"/>
          <w:numId w:val="172"/>
        </w:numPr>
        <w:kinsoku w:val="0"/>
        <w:overflowPunct w:val="0"/>
        <w:spacing w:before="5"/>
        <w:ind w:left="270" w:right="-290" w:firstLine="0"/>
        <w:jc w:val="both"/>
        <w:rPr>
          <w:lang w:val="bs-Latn-BA"/>
        </w:rPr>
      </w:pPr>
      <w:r w:rsidRPr="00CD298A">
        <w:rPr>
          <w:bCs/>
          <w:iCs/>
          <w:lang w:val="bs-Latn-BA"/>
        </w:rPr>
        <w:t xml:space="preserve">30 feninga................................. gradonačelnika grada/načelnika općine i za članove gradskog/općinskog vijeća odnosno skupštine grada/općine. </w:t>
      </w:r>
    </w:p>
    <w:p w14:paraId="4D0CE098" w14:textId="73E01C3B" w:rsidR="00832D45" w:rsidRPr="00CD298A" w:rsidRDefault="00CB32E6" w:rsidP="00832D45">
      <w:pPr>
        <w:pStyle w:val="Tijeloteksta"/>
        <w:numPr>
          <w:ilvl w:val="0"/>
          <w:numId w:val="172"/>
        </w:numPr>
        <w:kinsoku w:val="0"/>
        <w:overflowPunct w:val="0"/>
        <w:spacing w:before="5"/>
        <w:ind w:left="270" w:right="-290" w:firstLine="0"/>
        <w:jc w:val="both"/>
        <w:rPr>
          <w:lang w:val="bs-Latn-BA"/>
        </w:rPr>
      </w:pPr>
      <w:r w:rsidRPr="00CD298A">
        <w:rPr>
          <w:bCs/>
          <w:iCs/>
          <w:lang w:val="bs-Latn-BA"/>
        </w:rPr>
        <w:t>2</w:t>
      </w:r>
      <w:r w:rsidR="00832D45" w:rsidRPr="00CD298A">
        <w:rPr>
          <w:bCs/>
          <w:iCs/>
          <w:lang w:val="bs-Latn-BA"/>
        </w:rPr>
        <w:t xml:space="preserve">0 feninga ................................za izbore za članove kantonalnih skupština. </w:t>
      </w:r>
    </w:p>
    <w:p w14:paraId="78013D95" w14:textId="02713F2C" w:rsidR="00832D45" w:rsidRPr="00CD298A" w:rsidRDefault="00CB32E6" w:rsidP="00832D45">
      <w:pPr>
        <w:pStyle w:val="Tijeloteksta"/>
        <w:numPr>
          <w:ilvl w:val="0"/>
          <w:numId w:val="172"/>
        </w:numPr>
        <w:kinsoku w:val="0"/>
        <w:overflowPunct w:val="0"/>
        <w:spacing w:before="5"/>
        <w:ind w:left="270" w:right="-290" w:firstLine="0"/>
        <w:jc w:val="both"/>
        <w:rPr>
          <w:lang w:val="bs-Latn-BA"/>
        </w:rPr>
      </w:pPr>
      <w:r w:rsidRPr="00CD298A">
        <w:rPr>
          <w:bCs/>
          <w:iCs/>
          <w:lang w:val="bs-Latn-BA"/>
        </w:rPr>
        <w:t>3</w:t>
      </w:r>
      <w:r w:rsidR="00832D45" w:rsidRPr="00CD298A">
        <w:rPr>
          <w:bCs/>
          <w:iCs/>
          <w:lang w:val="bs-Latn-BA"/>
        </w:rPr>
        <w:t xml:space="preserve">0 feninga................................ za izbore za članove Narodne skupštine Republike Srpske i Zastupničkog doma Parlamenta Federacije BiH. </w:t>
      </w:r>
    </w:p>
    <w:p w14:paraId="7ED2707E" w14:textId="7F59DA75" w:rsidR="00832D45" w:rsidRPr="00CD298A" w:rsidRDefault="00CB32E6" w:rsidP="00832D45">
      <w:pPr>
        <w:pStyle w:val="Tijeloteksta"/>
        <w:numPr>
          <w:ilvl w:val="0"/>
          <w:numId w:val="172"/>
        </w:numPr>
        <w:kinsoku w:val="0"/>
        <w:overflowPunct w:val="0"/>
        <w:spacing w:before="5"/>
        <w:ind w:left="270" w:right="-290" w:firstLine="0"/>
        <w:jc w:val="both"/>
        <w:rPr>
          <w:lang w:val="bs-Latn-BA"/>
        </w:rPr>
      </w:pPr>
      <w:r w:rsidRPr="00CD298A">
        <w:rPr>
          <w:bCs/>
          <w:iCs/>
          <w:lang w:val="bs-Latn-BA"/>
        </w:rPr>
        <w:t>3</w:t>
      </w:r>
      <w:r w:rsidR="00832D45" w:rsidRPr="00CD298A">
        <w:rPr>
          <w:bCs/>
          <w:iCs/>
          <w:lang w:val="bs-Latn-BA"/>
        </w:rPr>
        <w:t xml:space="preserve">0 feninga ................................za izbore za članove Parlamentarne skupštine BiH. </w:t>
      </w:r>
    </w:p>
    <w:p w14:paraId="23106A5B" w14:textId="0F944CBE" w:rsidR="00832D45" w:rsidRPr="00CD298A" w:rsidRDefault="00CB32E6" w:rsidP="00832D45">
      <w:pPr>
        <w:pStyle w:val="Tijeloteksta"/>
        <w:numPr>
          <w:ilvl w:val="0"/>
          <w:numId w:val="172"/>
        </w:numPr>
        <w:kinsoku w:val="0"/>
        <w:overflowPunct w:val="0"/>
        <w:spacing w:before="5"/>
        <w:ind w:left="270" w:right="-290" w:firstLine="0"/>
        <w:jc w:val="both"/>
        <w:rPr>
          <w:lang w:val="bs-Latn-BA"/>
        </w:rPr>
      </w:pPr>
      <w:r w:rsidRPr="00CD298A">
        <w:rPr>
          <w:bCs/>
          <w:iCs/>
          <w:lang w:val="bs-Latn-BA"/>
        </w:rPr>
        <w:t>3</w:t>
      </w:r>
      <w:r w:rsidR="00832D45" w:rsidRPr="00CD298A">
        <w:rPr>
          <w:bCs/>
          <w:iCs/>
          <w:lang w:val="bs-Latn-BA"/>
        </w:rPr>
        <w:t xml:space="preserve">0 feninga ............................... za izbore za članove Predsjedništva BiH. </w:t>
      </w:r>
    </w:p>
    <w:p w14:paraId="54F93B6A" w14:textId="7F65EC23" w:rsidR="004561FC" w:rsidRPr="00CD298A" w:rsidRDefault="00CB32E6" w:rsidP="00832D45">
      <w:pPr>
        <w:pStyle w:val="Tijeloteksta"/>
        <w:numPr>
          <w:ilvl w:val="0"/>
          <w:numId w:val="172"/>
        </w:numPr>
        <w:kinsoku w:val="0"/>
        <w:overflowPunct w:val="0"/>
        <w:spacing w:before="5"/>
        <w:ind w:left="270" w:right="-290" w:firstLine="0"/>
        <w:jc w:val="both"/>
        <w:rPr>
          <w:lang w:val="bs-Latn-BA"/>
        </w:rPr>
      </w:pPr>
      <w:r w:rsidRPr="00CD298A">
        <w:rPr>
          <w:bCs/>
          <w:iCs/>
          <w:lang w:val="bs-Latn-BA"/>
        </w:rPr>
        <w:t>3</w:t>
      </w:r>
      <w:r w:rsidR="00832D45" w:rsidRPr="00CD298A">
        <w:rPr>
          <w:bCs/>
          <w:iCs/>
          <w:lang w:val="bs-Latn-BA"/>
        </w:rPr>
        <w:t>0 feninga ................................za izbore za predsjednika i potpredsjednike Republike Srpske.</w:t>
      </w:r>
    </w:p>
    <w:p w14:paraId="0E38DAC3" w14:textId="77777777" w:rsidR="003F481F" w:rsidRPr="00CD298A" w:rsidRDefault="003F481F" w:rsidP="003F481F">
      <w:pPr>
        <w:pStyle w:val="Tijeloteksta"/>
        <w:kinsoku w:val="0"/>
        <w:overflowPunct w:val="0"/>
        <w:spacing w:before="8"/>
        <w:jc w:val="both"/>
        <w:rPr>
          <w:lang w:val="bs-Latn-BA"/>
        </w:rPr>
      </w:pPr>
    </w:p>
    <w:p w14:paraId="04CD238E" w14:textId="6A81BCE7" w:rsidR="003F481F" w:rsidRPr="00CD298A" w:rsidRDefault="003F481F" w:rsidP="003F481F">
      <w:pPr>
        <w:pStyle w:val="Tijeloteksta"/>
        <w:kinsoku w:val="0"/>
        <w:overflowPunct w:val="0"/>
        <w:spacing w:before="8"/>
        <w:jc w:val="both"/>
        <w:rPr>
          <w:lang w:val="bs-Latn-BA"/>
        </w:rPr>
      </w:pPr>
      <w:r w:rsidRPr="00CD298A">
        <w:rPr>
          <w:lang w:val="bs-Latn-BA"/>
        </w:rPr>
        <w:t xml:space="preserve">(3) Za izbore iz stava (2) tačka 1) ovog člana u općinama u kojima je broj birača upisanih u Centralni briački spisak manji od 3.000, smatra se da je upisano u Centralni birački spisak 3.000 birača. </w:t>
      </w:r>
    </w:p>
    <w:p w14:paraId="19EBA751" w14:textId="77777777" w:rsidR="003F481F" w:rsidRPr="00CD298A" w:rsidRDefault="003F481F" w:rsidP="003F481F">
      <w:pPr>
        <w:pStyle w:val="Tijeloteksta"/>
        <w:kinsoku w:val="0"/>
        <w:overflowPunct w:val="0"/>
        <w:spacing w:before="8"/>
        <w:jc w:val="both"/>
        <w:rPr>
          <w:lang w:val="bs-Latn-BA"/>
        </w:rPr>
      </w:pPr>
    </w:p>
    <w:p w14:paraId="2944A57B" w14:textId="2C5D7F5C" w:rsidR="005509C4" w:rsidRPr="00CD298A" w:rsidRDefault="003F481F" w:rsidP="003F481F">
      <w:pPr>
        <w:pStyle w:val="Tijeloteksta"/>
        <w:kinsoku w:val="0"/>
        <w:overflowPunct w:val="0"/>
        <w:spacing w:before="8"/>
        <w:jc w:val="both"/>
        <w:rPr>
          <w:lang w:val="bs-Latn-BA"/>
        </w:rPr>
      </w:pPr>
      <w:r w:rsidRPr="00CD298A">
        <w:rPr>
          <w:lang w:val="bs-Latn-BA"/>
        </w:rPr>
        <w:t>(4) U slučaju ponavljanja izbora u izbornoj jedinici, odnosno biračkom mjestu troškovi izborne kampanje po biraču mogu iznositi do 30% troškova poništenih izbora u izbornoj jedinici odnosno biračkom mjestu</w:t>
      </w:r>
    </w:p>
    <w:p w14:paraId="498D1C73" w14:textId="77777777" w:rsidR="002D00F1" w:rsidRPr="00CD298A" w:rsidRDefault="002D00F1" w:rsidP="00391B8B">
      <w:pPr>
        <w:pStyle w:val="Tijeloteksta"/>
        <w:kinsoku w:val="0"/>
        <w:overflowPunct w:val="0"/>
        <w:spacing w:before="10"/>
        <w:rPr>
          <w:lang w:val="bs-Latn-BA"/>
        </w:rPr>
      </w:pPr>
    </w:p>
    <w:p w14:paraId="45894D88" w14:textId="77777777" w:rsidR="00646C13" w:rsidRPr="00CD298A" w:rsidRDefault="00646C13">
      <w:pPr>
        <w:spacing w:after="160" w:line="259" w:lineRule="auto"/>
        <w:rPr>
          <w:rFonts w:cs="Times New Roman"/>
          <w:b/>
          <w:bCs/>
          <w:sz w:val="24"/>
          <w:szCs w:val="24"/>
          <w:lang w:val="bs-Latn-BA" w:eastAsia="hr"/>
        </w:rPr>
      </w:pPr>
      <w:r w:rsidRPr="00CD298A">
        <w:rPr>
          <w:rFonts w:cs="Times New Roman"/>
          <w:b/>
          <w:bCs/>
          <w:sz w:val="24"/>
          <w:szCs w:val="24"/>
          <w:lang w:val="bs-Latn-BA" w:eastAsia="hr"/>
        </w:rPr>
        <w:br w:type="page"/>
      </w:r>
    </w:p>
    <w:p w14:paraId="3F702782" w14:textId="0CCE506C" w:rsidR="002D00F1" w:rsidRPr="00CD298A" w:rsidRDefault="003F481F" w:rsidP="00DE5760">
      <w:pPr>
        <w:spacing w:before="90"/>
        <w:ind w:left="340"/>
        <w:outlineLvl w:val="0"/>
        <w:rPr>
          <w:rFonts w:cs="Times New Roman"/>
          <w:b/>
          <w:sz w:val="24"/>
          <w:szCs w:val="24"/>
          <w:lang w:val="bs-Latn-BA" w:eastAsia="hr"/>
        </w:rPr>
      </w:pPr>
      <w:r w:rsidRPr="00CD298A">
        <w:rPr>
          <w:rFonts w:cs="Times New Roman"/>
          <w:b/>
          <w:bCs/>
          <w:sz w:val="24"/>
          <w:szCs w:val="24"/>
          <w:lang w:val="bs-Latn-BA" w:eastAsia="hr"/>
        </w:rPr>
        <w:t>POGLAVLJE</w:t>
      </w:r>
      <w:r w:rsidR="002D00F1" w:rsidRPr="00CD298A">
        <w:rPr>
          <w:rFonts w:cs="Times New Roman"/>
          <w:b/>
          <w:bCs/>
          <w:sz w:val="24"/>
          <w:szCs w:val="24"/>
          <w:lang w:val="bs-Latn-BA" w:eastAsia="hr"/>
        </w:rPr>
        <w:t xml:space="preserve"> 16</w:t>
      </w:r>
      <w:r w:rsidRPr="00CD298A">
        <w:rPr>
          <w:rFonts w:cs="Times New Roman"/>
          <w:b/>
          <w:bCs/>
          <w:sz w:val="24"/>
          <w:szCs w:val="24"/>
          <w:lang w:val="bs-Latn-BA" w:eastAsia="hr"/>
        </w:rPr>
        <w:t>.</w:t>
      </w:r>
      <w:r w:rsidR="002D00F1" w:rsidRPr="00CD298A">
        <w:rPr>
          <w:rFonts w:cs="Times New Roman"/>
          <w:b/>
          <w:bCs/>
          <w:sz w:val="24"/>
          <w:szCs w:val="24"/>
          <w:lang w:val="bs-Latn-BA" w:eastAsia="hr"/>
        </w:rPr>
        <w:t xml:space="preserve"> </w:t>
      </w:r>
      <w:r w:rsidR="002D00F1" w:rsidRPr="00CD298A">
        <w:rPr>
          <w:rFonts w:cs="Times New Roman"/>
          <w:b/>
          <w:sz w:val="24"/>
          <w:szCs w:val="24"/>
          <w:lang w:val="bs-Latn-BA" w:eastAsia="hr"/>
        </w:rPr>
        <w:t>MEDI</w:t>
      </w:r>
      <w:r w:rsidRPr="00CD298A">
        <w:rPr>
          <w:rFonts w:cs="Times New Roman"/>
          <w:b/>
          <w:sz w:val="24"/>
          <w:szCs w:val="24"/>
          <w:lang w:val="bs-Latn-BA" w:eastAsia="hr"/>
        </w:rPr>
        <w:t>JI</w:t>
      </w:r>
      <w:r w:rsidR="002D00F1" w:rsidRPr="00CD298A">
        <w:rPr>
          <w:rFonts w:cs="Times New Roman"/>
          <w:b/>
          <w:sz w:val="24"/>
          <w:szCs w:val="24"/>
          <w:lang w:val="bs-Latn-BA" w:eastAsia="hr"/>
        </w:rPr>
        <w:t xml:space="preserve"> </w:t>
      </w:r>
      <w:r w:rsidRPr="00CD298A">
        <w:rPr>
          <w:rFonts w:cs="Times New Roman"/>
          <w:b/>
          <w:strike/>
          <w:sz w:val="24"/>
          <w:szCs w:val="24"/>
          <w:lang w:val="bs-Latn-BA" w:eastAsia="hr"/>
        </w:rPr>
        <w:t>U IZBORNOJ KAMPANJI</w:t>
      </w:r>
      <w:r w:rsidR="002D00F1" w:rsidRPr="00CD298A">
        <w:rPr>
          <w:rFonts w:cs="Times New Roman"/>
          <w:b/>
          <w:strike/>
          <w:sz w:val="24"/>
          <w:szCs w:val="24"/>
          <w:lang w:val="bs-Latn-BA" w:eastAsia="hr"/>
        </w:rPr>
        <w:t xml:space="preserve"> </w:t>
      </w:r>
    </w:p>
    <w:p w14:paraId="4CA87C8B" w14:textId="77777777" w:rsidR="002D00F1" w:rsidRPr="00CD298A" w:rsidRDefault="002D00F1" w:rsidP="002D00F1">
      <w:pPr>
        <w:spacing w:before="10"/>
        <w:rPr>
          <w:rFonts w:cs="Times New Roman"/>
          <w:b/>
          <w:sz w:val="24"/>
          <w:szCs w:val="24"/>
          <w:lang w:val="bs-Latn-BA" w:eastAsia="hr"/>
        </w:rPr>
      </w:pPr>
    </w:p>
    <w:p w14:paraId="76BEC3EC" w14:textId="77777777" w:rsidR="002D00F1" w:rsidRPr="00CD298A" w:rsidRDefault="003E0B62" w:rsidP="002D00F1">
      <w:pPr>
        <w:spacing w:before="90"/>
        <w:ind w:left="3846" w:right="4143"/>
        <w:jc w:val="center"/>
        <w:rPr>
          <w:rFonts w:cs="Times New Roman"/>
          <w:color w:val="0C0C0D"/>
          <w:sz w:val="24"/>
          <w:szCs w:val="24"/>
          <w:lang w:val="bs-Latn-BA" w:eastAsia="hr"/>
        </w:rPr>
      </w:pPr>
      <w:r w:rsidRPr="00CD298A">
        <w:rPr>
          <w:rFonts w:cs="Times New Roman"/>
          <w:color w:val="0C0C0D"/>
          <w:sz w:val="24"/>
          <w:szCs w:val="24"/>
          <w:lang w:val="bs-Latn-BA" w:eastAsia="hr"/>
        </w:rPr>
        <w:t>Član</w:t>
      </w:r>
      <w:r w:rsidR="002D00F1" w:rsidRPr="00CD298A">
        <w:rPr>
          <w:rFonts w:cs="Times New Roman"/>
          <w:color w:val="0C0C0D"/>
          <w:sz w:val="24"/>
          <w:szCs w:val="24"/>
          <w:lang w:val="bs-Latn-BA" w:eastAsia="hr"/>
        </w:rPr>
        <w:t xml:space="preserve"> 16.1</w:t>
      </w:r>
    </w:p>
    <w:p w14:paraId="0F6F365D" w14:textId="0A38048B" w:rsidR="002D00F1" w:rsidRPr="00CD298A" w:rsidRDefault="00870616" w:rsidP="00CB32E6">
      <w:pPr>
        <w:pStyle w:val="Odlomakpopisa"/>
        <w:numPr>
          <w:ilvl w:val="1"/>
          <w:numId w:val="52"/>
        </w:numPr>
        <w:spacing w:before="72"/>
        <w:ind w:right="660"/>
        <w:rPr>
          <w:sz w:val="24"/>
          <w:szCs w:val="24"/>
          <w:lang w:val="bs-Latn-BA" w:eastAsia="hr"/>
        </w:rPr>
      </w:pPr>
      <w:r w:rsidRPr="00CD298A">
        <w:rPr>
          <w:color w:val="0C0C0D"/>
          <w:sz w:val="24"/>
          <w:szCs w:val="24"/>
          <w:lang w:val="bs-Latn-BA" w:eastAsia="hr"/>
        </w:rPr>
        <w:t>Mediji u BiH će pravično, profesionalno i stručno pratiti izborne aktivnosti uz dosljedno poštivanje nov</w:t>
      </w:r>
      <w:r w:rsidR="00CB32E6" w:rsidRPr="00CD298A">
        <w:rPr>
          <w:color w:val="0C0C0D"/>
          <w:sz w:val="24"/>
          <w:szCs w:val="24"/>
          <w:lang w:val="bs-Latn-BA" w:eastAsia="hr"/>
        </w:rPr>
        <w:t>)(</w:t>
      </w:r>
      <w:r w:rsidRPr="00CD298A">
        <w:rPr>
          <w:color w:val="0C0C0D"/>
          <w:sz w:val="24"/>
          <w:szCs w:val="24"/>
          <w:lang w:val="bs-Latn-BA" w:eastAsia="hr"/>
        </w:rPr>
        <w:t>inarskog kodeksa, te opće prihvaćenih demokratskih principa i pravila, posebno osnovnog principa slobode izražavanja</w:t>
      </w:r>
      <w:r w:rsidR="002D00F1" w:rsidRPr="00CD298A">
        <w:rPr>
          <w:color w:val="0C0C0D"/>
          <w:sz w:val="24"/>
          <w:szCs w:val="24"/>
          <w:lang w:val="bs-Latn-BA" w:eastAsia="hr"/>
        </w:rPr>
        <w:t xml:space="preserve">. </w:t>
      </w:r>
    </w:p>
    <w:p w14:paraId="22130544" w14:textId="42C4291F" w:rsidR="00CB32E6" w:rsidRPr="00CD298A" w:rsidRDefault="00CB32E6" w:rsidP="00CB32E6">
      <w:pPr>
        <w:pStyle w:val="Odlomakpopisa"/>
        <w:numPr>
          <w:ilvl w:val="1"/>
          <w:numId w:val="52"/>
        </w:numPr>
        <w:spacing w:before="72"/>
        <w:ind w:right="660"/>
        <w:rPr>
          <w:sz w:val="24"/>
          <w:szCs w:val="24"/>
          <w:lang w:val="bs-Latn-BA" w:eastAsia="hr"/>
        </w:rPr>
      </w:pPr>
      <w:r w:rsidRPr="00CD298A">
        <w:rPr>
          <w:sz w:val="24"/>
          <w:szCs w:val="24"/>
          <w:lang w:val="bs-Latn-BA" w:eastAsia="hr"/>
        </w:rPr>
        <w:t>Mediji koji se opredijele za izvještavanje o izbornoj kampanji dužni su osigurati javnost i transparentnost informacija o svom vlasništvu.</w:t>
      </w:r>
    </w:p>
    <w:p w14:paraId="38854A8E" w14:textId="77777777" w:rsidR="002D00F1" w:rsidRPr="00CD298A" w:rsidRDefault="002D00F1" w:rsidP="002D00F1">
      <w:pPr>
        <w:spacing w:before="10"/>
        <w:rPr>
          <w:rFonts w:cs="Times New Roman"/>
          <w:sz w:val="24"/>
          <w:szCs w:val="24"/>
          <w:lang w:val="bs-Latn-BA" w:eastAsia="hr"/>
        </w:rPr>
      </w:pPr>
    </w:p>
    <w:p w14:paraId="6C89E8F9" w14:textId="77777777" w:rsidR="002D00F1" w:rsidRPr="00CD298A" w:rsidRDefault="003E0B62" w:rsidP="002D00F1">
      <w:pPr>
        <w:spacing w:before="90"/>
        <w:ind w:left="4483"/>
        <w:rPr>
          <w:rFonts w:cs="Times New Roman"/>
          <w:sz w:val="24"/>
          <w:szCs w:val="24"/>
          <w:lang w:val="bs-Latn-BA" w:eastAsia="hr"/>
        </w:rPr>
      </w:pPr>
      <w:r w:rsidRPr="00CD298A">
        <w:rPr>
          <w:rFonts w:cs="Times New Roman"/>
          <w:color w:val="0C0C0D"/>
          <w:sz w:val="24"/>
          <w:szCs w:val="24"/>
          <w:lang w:val="bs-Latn-BA" w:eastAsia="hr"/>
        </w:rPr>
        <w:t>Član</w:t>
      </w:r>
      <w:r w:rsidR="002D00F1" w:rsidRPr="00CD298A">
        <w:rPr>
          <w:rFonts w:cs="Times New Roman"/>
          <w:color w:val="0C0C0D"/>
          <w:sz w:val="24"/>
          <w:szCs w:val="24"/>
          <w:lang w:val="bs-Latn-BA" w:eastAsia="hr"/>
        </w:rPr>
        <w:t xml:space="preserve"> 16.2</w:t>
      </w:r>
    </w:p>
    <w:p w14:paraId="01BB8BED" w14:textId="77777777" w:rsidR="002D00F1" w:rsidRPr="00CD298A" w:rsidRDefault="002D00F1" w:rsidP="002D00F1">
      <w:pPr>
        <w:rPr>
          <w:rFonts w:cs="Times New Roman"/>
          <w:sz w:val="24"/>
          <w:szCs w:val="24"/>
          <w:lang w:val="bs-Latn-BA" w:eastAsia="hr"/>
        </w:rPr>
      </w:pPr>
    </w:p>
    <w:p w14:paraId="12F3B321" w14:textId="16608413" w:rsidR="002D00F1" w:rsidRPr="00CD298A" w:rsidRDefault="002861B4" w:rsidP="00870616">
      <w:pPr>
        <w:spacing w:before="1"/>
        <w:ind w:left="198" w:right="530"/>
        <w:jc w:val="both"/>
        <w:rPr>
          <w:rFonts w:cs="Times New Roman"/>
          <w:b/>
          <w:bCs/>
          <w:sz w:val="24"/>
          <w:szCs w:val="24"/>
          <w:lang w:val="bs-Latn-BA" w:eastAsia="hr"/>
        </w:rPr>
      </w:pPr>
      <w:r w:rsidRPr="00CD298A">
        <w:rPr>
          <w:rFonts w:cs="Times New Roman"/>
          <w:b/>
          <w:bCs/>
          <w:color w:val="0C0C0D"/>
          <w:sz w:val="24"/>
          <w:szCs w:val="24"/>
          <w:lang w:val="bs-Latn-BA" w:eastAsia="hr"/>
        </w:rPr>
        <w:t xml:space="preserve">(1) </w:t>
      </w:r>
      <w:r w:rsidR="00870616" w:rsidRPr="00CD298A">
        <w:rPr>
          <w:rFonts w:cs="Times New Roman"/>
          <w:b/>
          <w:bCs/>
          <w:color w:val="0C0C0D"/>
          <w:sz w:val="24"/>
          <w:szCs w:val="24"/>
          <w:lang w:val="bs-Latn-BA" w:eastAsia="hr"/>
        </w:rPr>
        <w:t>Elektronski mediji pratit će predizborne aktivnosti i pridržavat će se načela izbalansiranosti</w:t>
      </w:r>
      <w:r w:rsidR="002D00F1" w:rsidRPr="00CD298A">
        <w:rPr>
          <w:rFonts w:cs="Times New Roman"/>
          <w:b/>
          <w:bCs/>
          <w:color w:val="0C0C0D"/>
          <w:sz w:val="24"/>
          <w:szCs w:val="24"/>
          <w:lang w:val="bs-Latn-BA" w:eastAsia="hr"/>
        </w:rPr>
        <w:t xml:space="preserve">, </w:t>
      </w:r>
      <w:r w:rsidR="00CB32E6" w:rsidRPr="00CD298A">
        <w:rPr>
          <w:rFonts w:cs="Times New Roman"/>
          <w:b/>
          <w:bCs/>
          <w:iCs/>
          <w:color w:val="0070C0"/>
          <w:sz w:val="24"/>
          <w:szCs w:val="24"/>
          <w:lang w:val="bs-Latn-BA"/>
        </w:rPr>
        <w:t>pravičnog</w:t>
      </w:r>
      <w:r w:rsidR="00CB32E6" w:rsidRPr="00CD298A">
        <w:rPr>
          <w:rFonts w:cs="Times New Roman"/>
          <w:b/>
          <w:bCs/>
          <w:iCs/>
          <w:color w:val="0C0C0D"/>
          <w:sz w:val="24"/>
          <w:szCs w:val="24"/>
          <w:lang w:val="bs-Latn-BA"/>
        </w:rPr>
        <w:t xml:space="preserve"> </w:t>
      </w:r>
      <w:r w:rsidR="00870616" w:rsidRPr="00CD298A">
        <w:rPr>
          <w:rFonts w:cs="Times New Roman"/>
          <w:b/>
          <w:bCs/>
          <w:iCs/>
          <w:color w:val="0C0C0D"/>
          <w:sz w:val="24"/>
          <w:szCs w:val="24"/>
          <w:lang w:val="bs-Latn-BA"/>
        </w:rPr>
        <w:t xml:space="preserve">pristupa i </w:t>
      </w:r>
      <w:r w:rsidR="00870616" w:rsidRPr="00CD298A">
        <w:rPr>
          <w:rFonts w:cs="Times New Roman"/>
          <w:b/>
          <w:bCs/>
          <w:iCs/>
          <w:strike/>
          <w:color w:val="0C0C0D"/>
          <w:sz w:val="24"/>
          <w:szCs w:val="24"/>
          <w:lang w:val="bs-Latn-BA"/>
        </w:rPr>
        <w:t xml:space="preserve">jednakog </w:t>
      </w:r>
      <w:r w:rsidR="00870616" w:rsidRPr="00CD298A">
        <w:rPr>
          <w:rFonts w:cs="Times New Roman"/>
          <w:b/>
          <w:bCs/>
          <w:iCs/>
          <w:color w:val="0C0C0D"/>
          <w:sz w:val="24"/>
          <w:szCs w:val="24"/>
          <w:lang w:val="bs-Latn-BA"/>
        </w:rPr>
        <w:t>vremena</w:t>
      </w:r>
      <w:r w:rsidR="00D80029" w:rsidRPr="00CD298A">
        <w:rPr>
          <w:rFonts w:cs="Times New Roman"/>
          <w:b/>
          <w:bCs/>
          <w:iCs/>
          <w:color w:val="0C0C0D"/>
          <w:sz w:val="24"/>
          <w:szCs w:val="24"/>
          <w:lang w:val="bs-Latn-BA"/>
        </w:rPr>
        <w:t>,</w:t>
      </w:r>
      <w:r w:rsidR="00870616" w:rsidRPr="00CD298A">
        <w:rPr>
          <w:rFonts w:cs="Times New Roman"/>
          <w:b/>
          <w:bCs/>
          <w:color w:val="0C0C0D"/>
          <w:sz w:val="24"/>
          <w:szCs w:val="24"/>
          <w:lang w:val="bs-Latn-BA" w:eastAsia="hr"/>
        </w:rPr>
        <w:t xml:space="preserve"> ravnopravnosti, pravičnosti i nepristrasnosti.</w:t>
      </w:r>
    </w:p>
    <w:p w14:paraId="2A2BBD07" w14:textId="0D800107" w:rsidR="002D00F1" w:rsidRPr="00CD298A" w:rsidRDefault="002861B4" w:rsidP="00870616">
      <w:pPr>
        <w:spacing w:before="3"/>
        <w:ind w:left="142" w:right="561"/>
        <w:jc w:val="both"/>
        <w:rPr>
          <w:rFonts w:cs="Times New Roman"/>
          <w:b/>
          <w:bCs/>
          <w:sz w:val="24"/>
          <w:szCs w:val="24"/>
          <w:lang w:val="bs-Latn-BA" w:eastAsia="hr"/>
        </w:rPr>
      </w:pPr>
      <w:r w:rsidRPr="00CD298A">
        <w:rPr>
          <w:rFonts w:cs="Times New Roman"/>
          <w:b/>
          <w:bCs/>
          <w:color w:val="0C0C0D"/>
          <w:sz w:val="24"/>
          <w:szCs w:val="24"/>
          <w:lang w:val="bs-Latn-BA" w:eastAsia="hr"/>
        </w:rPr>
        <w:t xml:space="preserve">(2) </w:t>
      </w:r>
      <w:r w:rsidR="00870616" w:rsidRPr="00CD298A">
        <w:rPr>
          <w:rFonts w:cs="Times New Roman"/>
          <w:b/>
          <w:bCs/>
          <w:color w:val="0C0C0D"/>
          <w:sz w:val="24"/>
          <w:szCs w:val="24"/>
          <w:lang w:val="bs-Latn-BA" w:eastAsia="hr"/>
        </w:rPr>
        <w:t>Ukoliko elektronski mediji ne postupe u skladu sa stavom (1) ovog člana organi za provođenje izbora ovlaštena su dostaviti prijavu Regulatornoj agenciji za komunikacije</w:t>
      </w:r>
      <w:r w:rsidR="00CB32E6" w:rsidRPr="00CD298A">
        <w:rPr>
          <w:rFonts w:cs="Times New Roman"/>
          <w:b/>
          <w:bCs/>
          <w:color w:val="0C0C0D"/>
          <w:sz w:val="24"/>
          <w:szCs w:val="24"/>
          <w:lang w:val="bs-Latn-BA" w:eastAsia="hr"/>
        </w:rPr>
        <w:t xml:space="preserve"> na dalje postupanje</w:t>
      </w:r>
      <w:r w:rsidR="00870616" w:rsidRPr="00CD298A">
        <w:rPr>
          <w:rFonts w:cs="Times New Roman"/>
          <w:b/>
          <w:bCs/>
          <w:color w:val="0C0C0D"/>
          <w:sz w:val="24"/>
          <w:szCs w:val="24"/>
          <w:lang w:val="bs-Latn-BA" w:eastAsia="hr"/>
        </w:rPr>
        <w:t>.</w:t>
      </w:r>
    </w:p>
    <w:p w14:paraId="6AFF7D52" w14:textId="77777777" w:rsidR="002D00F1" w:rsidRPr="00CD298A" w:rsidRDefault="003E0B62" w:rsidP="002D00F1">
      <w:pPr>
        <w:spacing w:before="90"/>
        <w:ind w:left="4483"/>
        <w:rPr>
          <w:rFonts w:cs="Times New Roman"/>
          <w:sz w:val="24"/>
          <w:szCs w:val="24"/>
          <w:lang w:val="bs-Latn-BA" w:eastAsia="hr"/>
        </w:rPr>
      </w:pPr>
      <w:r w:rsidRPr="00CD298A">
        <w:rPr>
          <w:rFonts w:cs="Times New Roman"/>
          <w:color w:val="0C0C0D"/>
          <w:sz w:val="24"/>
          <w:szCs w:val="24"/>
          <w:lang w:val="bs-Latn-BA" w:eastAsia="hr"/>
        </w:rPr>
        <w:t>Član</w:t>
      </w:r>
      <w:r w:rsidR="002D00F1" w:rsidRPr="00CD298A">
        <w:rPr>
          <w:rFonts w:cs="Times New Roman"/>
          <w:color w:val="0C0C0D"/>
          <w:sz w:val="24"/>
          <w:szCs w:val="24"/>
          <w:lang w:val="bs-Latn-BA" w:eastAsia="hr"/>
        </w:rPr>
        <w:t xml:space="preserve"> 16.3</w:t>
      </w:r>
    </w:p>
    <w:p w14:paraId="6677B370" w14:textId="77777777" w:rsidR="002D00F1" w:rsidRPr="00CD298A" w:rsidRDefault="002D00F1" w:rsidP="002D00F1">
      <w:pPr>
        <w:rPr>
          <w:rFonts w:cs="Times New Roman"/>
          <w:sz w:val="24"/>
          <w:szCs w:val="24"/>
          <w:lang w:val="bs-Latn-BA" w:eastAsia="hr"/>
        </w:rPr>
      </w:pPr>
    </w:p>
    <w:p w14:paraId="76837585" w14:textId="77777777" w:rsidR="005F7C16" w:rsidRPr="00CD298A" w:rsidRDefault="005F7C16" w:rsidP="00FA7511">
      <w:pPr>
        <w:widowControl w:val="0"/>
        <w:numPr>
          <w:ilvl w:val="0"/>
          <w:numId w:val="135"/>
        </w:numPr>
        <w:tabs>
          <w:tab w:val="left" w:pos="530"/>
        </w:tabs>
        <w:autoSpaceDE w:val="0"/>
        <w:autoSpaceDN w:val="0"/>
        <w:spacing w:after="0"/>
        <w:ind w:right="660" w:firstLine="0"/>
        <w:jc w:val="both"/>
        <w:rPr>
          <w:rFonts w:cs="Times New Roman"/>
          <w:sz w:val="24"/>
          <w:szCs w:val="24"/>
          <w:lang w:val="bs-Latn-BA" w:eastAsia="hr"/>
        </w:rPr>
      </w:pPr>
      <w:r w:rsidRPr="00CD298A">
        <w:rPr>
          <w:rFonts w:cs="Times New Roman"/>
          <w:color w:val="0C0C0D"/>
          <w:sz w:val="24"/>
          <w:szCs w:val="24"/>
          <w:lang w:val="bs-Latn-BA" w:eastAsia="hr"/>
        </w:rPr>
        <w:t xml:space="preserve">U emisijama elektronskih medija nijedan politički subjekt ne može imati povlašten položaj u odnosu prema drugom političkom subjektu. </w:t>
      </w:r>
    </w:p>
    <w:p w14:paraId="41FB9DC5" w14:textId="77777777" w:rsidR="005F7C16" w:rsidRPr="00CD298A" w:rsidRDefault="005F7C16" w:rsidP="00FA7511">
      <w:pPr>
        <w:widowControl w:val="0"/>
        <w:numPr>
          <w:ilvl w:val="0"/>
          <w:numId w:val="135"/>
        </w:numPr>
        <w:tabs>
          <w:tab w:val="left" w:pos="530"/>
        </w:tabs>
        <w:autoSpaceDE w:val="0"/>
        <w:autoSpaceDN w:val="0"/>
        <w:spacing w:after="0"/>
        <w:ind w:right="660" w:firstLine="0"/>
        <w:jc w:val="both"/>
        <w:rPr>
          <w:rFonts w:cs="Times New Roman"/>
          <w:sz w:val="24"/>
          <w:szCs w:val="24"/>
          <w:lang w:val="bs-Latn-BA" w:eastAsia="hr"/>
        </w:rPr>
      </w:pPr>
      <w:r w:rsidRPr="00CD298A">
        <w:rPr>
          <w:rFonts w:cs="Times New Roman"/>
          <w:color w:val="0C0C0D"/>
          <w:sz w:val="24"/>
          <w:szCs w:val="24"/>
          <w:lang w:val="bs-Latn-BA" w:eastAsia="hr"/>
        </w:rPr>
        <w:t xml:space="preserve">Funkcioneri na svim nivoima vlasti koji su kandidati na izborima ne smiju imati povlašten položaj prema drugim učesnicima u izbornom procesu. </w:t>
      </w:r>
    </w:p>
    <w:p w14:paraId="4BC475AB" w14:textId="793D9BFA" w:rsidR="002D00F1" w:rsidRPr="00CD298A" w:rsidRDefault="005F7C16" w:rsidP="00FA7511">
      <w:pPr>
        <w:widowControl w:val="0"/>
        <w:numPr>
          <w:ilvl w:val="0"/>
          <w:numId w:val="135"/>
        </w:numPr>
        <w:tabs>
          <w:tab w:val="left" w:pos="530"/>
        </w:tabs>
        <w:autoSpaceDE w:val="0"/>
        <w:autoSpaceDN w:val="0"/>
        <w:spacing w:after="0"/>
        <w:ind w:right="660" w:firstLine="0"/>
        <w:jc w:val="both"/>
        <w:rPr>
          <w:rFonts w:cs="Times New Roman"/>
          <w:sz w:val="24"/>
          <w:szCs w:val="24"/>
          <w:lang w:val="bs-Latn-BA" w:eastAsia="hr"/>
        </w:rPr>
      </w:pPr>
      <w:r w:rsidRPr="00CD298A">
        <w:rPr>
          <w:rFonts w:cs="Times New Roman"/>
          <w:color w:val="0C0C0D"/>
          <w:sz w:val="24"/>
          <w:szCs w:val="24"/>
          <w:lang w:val="bs-Latn-BA" w:eastAsia="hr"/>
        </w:rPr>
        <w:t>Informisanje o redovnim aktivnostima funkcionera na svim nivoima vlasti dopušteno je u okviru informativnih programa elektronskih medija, bez navođenja njihove kandidature na izborima i stranačke pripadnosti, kad god se radi o aktivnostima koje proizilaze iz zakonom utvrđenog djelokruga organa kojima pripadaju.</w:t>
      </w:r>
    </w:p>
    <w:p w14:paraId="4AE2FE7B" w14:textId="4792325D" w:rsidR="002861B4" w:rsidRPr="00CD298A" w:rsidRDefault="002861B4" w:rsidP="002861B4">
      <w:pPr>
        <w:spacing w:before="1"/>
        <w:ind w:left="103" w:right="561"/>
        <w:jc w:val="both"/>
        <w:rPr>
          <w:rFonts w:cs="Times New Roman"/>
          <w:b/>
          <w:color w:val="0C0C0D"/>
          <w:sz w:val="24"/>
          <w:szCs w:val="24"/>
          <w:lang w:val="bs-Latn-BA" w:eastAsia="hr"/>
        </w:rPr>
      </w:pPr>
      <w:r w:rsidRPr="00CD298A">
        <w:rPr>
          <w:rFonts w:cs="Times New Roman"/>
          <w:b/>
          <w:color w:val="0C0C0D"/>
          <w:sz w:val="24"/>
          <w:szCs w:val="24"/>
          <w:lang w:val="bs-Latn-BA" w:eastAsia="hr"/>
        </w:rPr>
        <w:t xml:space="preserve">(4) </w:t>
      </w:r>
      <w:r w:rsidR="005F7C16" w:rsidRPr="00CD298A">
        <w:rPr>
          <w:rFonts w:cs="Times New Roman"/>
          <w:b/>
          <w:bCs/>
          <w:color w:val="0C0C0D"/>
          <w:sz w:val="24"/>
          <w:szCs w:val="24"/>
          <w:lang w:val="bs-Latn-BA" w:eastAsia="hr"/>
        </w:rPr>
        <w:t>U slučaju kršenja odredbi ovog člana organi za provedbu izbora ovlašteni su podnijeti prijavu Regulatornoj agenciji za komunikacije na nadležno postupanje</w:t>
      </w:r>
      <w:r w:rsidRPr="00CD298A">
        <w:rPr>
          <w:rFonts w:cs="Times New Roman"/>
          <w:b/>
          <w:color w:val="0C0C0D"/>
          <w:sz w:val="24"/>
          <w:szCs w:val="24"/>
          <w:lang w:val="bs-Latn-BA" w:eastAsia="hr"/>
        </w:rPr>
        <w:t>.</w:t>
      </w:r>
    </w:p>
    <w:p w14:paraId="01499AF7" w14:textId="6F4D53DE" w:rsidR="002861B4" w:rsidRPr="00CD298A" w:rsidRDefault="002861B4" w:rsidP="006F55D9">
      <w:pPr>
        <w:widowControl w:val="0"/>
        <w:tabs>
          <w:tab w:val="left" w:pos="530"/>
        </w:tabs>
        <w:autoSpaceDE w:val="0"/>
        <w:autoSpaceDN w:val="0"/>
        <w:spacing w:after="0"/>
        <w:ind w:left="142" w:right="660"/>
        <w:jc w:val="both"/>
        <w:rPr>
          <w:rFonts w:cs="Times New Roman"/>
          <w:color w:val="0C0C0D"/>
          <w:sz w:val="24"/>
          <w:szCs w:val="24"/>
          <w:lang w:val="bs-Latn-BA" w:eastAsia="hr"/>
        </w:rPr>
      </w:pPr>
      <w:r w:rsidRPr="00CD298A">
        <w:rPr>
          <w:rFonts w:cs="Times New Roman"/>
          <w:b/>
          <w:color w:val="0C0C0D"/>
          <w:sz w:val="24"/>
          <w:szCs w:val="24"/>
          <w:lang w:val="bs-Latn-BA" w:eastAsia="hr"/>
        </w:rPr>
        <w:t xml:space="preserve">(5) </w:t>
      </w:r>
      <w:r w:rsidR="005F7C16" w:rsidRPr="00CD298A">
        <w:rPr>
          <w:rFonts w:cs="Times New Roman"/>
          <w:b/>
          <w:bCs/>
          <w:color w:val="0C0C0D"/>
          <w:sz w:val="24"/>
          <w:szCs w:val="24"/>
          <w:lang w:val="bs-Latn-BA" w:eastAsia="hr"/>
        </w:rPr>
        <w:t>Centralna izborna komisija BiH provodi postupak utvrđivanja odgovornosti kandidata za kršenje odredbi ovog člana</w:t>
      </w:r>
      <w:r w:rsidRPr="00CD298A">
        <w:rPr>
          <w:rFonts w:cs="Times New Roman"/>
          <w:b/>
          <w:color w:val="0C0C0D"/>
          <w:sz w:val="24"/>
          <w:szCs w:val="24"/>
          <w:lang w:val="bs-Latn-BA" w:eastAsia="hr"/>
        </w:rPr>
        <w:t>.</w:t>
      </w:r>
    </w:p>
    <w:p w14:paraId="7FCAA6E1" w14:textId="77777777" w:rsidR="006F55D9" w:rsidRPr="00CD298A" w:rsidRDefault="006F55D9" w:rsidP="002D00F1">
      <w:pPr>
        <w:spacing w:before="72"/>
        <w:ind w:left="4483"/>
        <w:rPr>
          <w:rFonts w:cs="Times New Roman"/>
          <w:sz w:val="24"/>
          <w:szCs w:val="24"/>
          <w:lang w:val="bs-Latn-BA" w:eastAsia="hr"/>
        </w:rPr>
      </w:pPr>
    </w:p>
    <w:p w14:paraId="1C710BF0" w14:textId="77777777" w:rsidR="002D00F1" w:rsidRPr="00CD298A" w:rsidRDefault="003E0B62" w:rsidP="002D00F1">
      <w:pPr>
        <w:spacing w:before="72"/>
        <w:ind w:left="4483"/>
        <w:rPr>
          <w:rFonts w:cs="Times New Roman"/>
          <w:sz w:val="24"/>
          <w:szCs w:val="24"/>
          <w:lang w:val="bs-Latn-BA" w:eastAsia="hr"/>
        </w:rPr>
      </w:pPr>
      <w:r w:rsidRPr="00CD298A">
        <w:rPr>
          <w:rFonts w:cs="Times New Roman"/>
          <w:color w:val="0C0C0D"/>
          <w:sz w:val="24"/>
          <w:szCs w:val="24"/>
          <w:lang w:val="bs-Latn-BA" w:eastAsia="hr"/>
        </w:rPr>
        <w:t>Član</w:t>
      </w:r>
      <w:r w:rsidR="002D00F1" w:rsidRPr="00CD298A">
        <w:rPr>
          <w:rFonts w:cs="Times New Roman"/>
          <w:color w:val="0C0C0D"/>
          <w:sz w:val="24"/>
          <w:szCs w:val="24"/>
          <w:lang w:val="bs-Latn-BA" w:eastAsia="hr"/>
        </w:rPr>
        <w:t xml:space="preserve"> 16.4</w:t>
      </w:r>
    </w:p>
    <w:p w14:paraId="37E3C17E" w14:textId="0F56A878" w:rsidR="002D00F1" w:rsidRPr="00CD298A" w:rsidRDefault="005F7C16" w:rsidP="002D00F1">
      <w:pPr>
        <w:ind w:left="198" w:right="496"/>
        <w:jc w:val="both"/>
        <w:rPr>
          <w:rFonts w:cs="Times New Roman"/>
          <w:sz w:val="24"/>
          <w:szCs w:val="24"/>
          <w:lang w:val="bs-Latn-BA" w:eastAsia="hr"/>
        </w:rPr>
      </w:pPr>
      <w:r w:rsidRPr="00CD298A">
        <w:rPr>
          <w:rFonts w:cs="Times New Roman"/>
          <w:color w:val="0C0C0D"/>
          <w:sz w:val="24"/>
          <w:szCs w:val="24"/>
          <w:lang w:val="bs-Latn-BA" w:eastAsia="hr"/>
        </w:rPr>
        <w:t>Elektronski mediji će posebno voditi računa o tome da se principi uravnoteženosti</w:t>
      </w:r>
      <w:r w:rsidR="002D00F1" w:rsidRPr="00CD298A">
        <w:rPr>
          <w:rFonts w:cs="Times New Roman"/>
          <w:color w:val="0C0C0D"/>
          <w:sz w:val="24"/>
          <w:szCs w:val="24"/>
          <w:lang w:val="bs-Latn-BA" w:eastAsia="hr"/>
        </w:rPr>
        <w:t xml:space="preserve">, </w:t>
      </w:r>
      <w:r w:rsidR="00CB32E6" w:rsidRPr="00CD298A">
        <w:rPr>
          <w:rFonts w:cs="Times New Roman"/>
          <w:b/>
          <w:bCs/>
          <w:iCs/>
          <w:color w:val="0070C0"/>
          <w:sz w:val="24"/>
          <w:szCs w:val="24"/>
          <w:lang w:val="bs-Latn-BA"/>
        </w:rPr>
        <w:t>pravičnog</w:t>
      </w:r>
      <w:r w:rsidR="00CB32E6" w:rsidRPr="00CD298A">
        <w:rPr>
          <w:rFonts w:cs="Times New Roman"/>
          <w:b/>
          <w:color w:val="0C0C0D"/>
          <w:sz w:val="24"/>
          <w:szCs w:val="24"/>
          <w:lang w:val="bs-Latn-BA" w:eastAsia="hr"/>
        </w:rPr>
        <w:t xml:space="preserve"> </w:t>
      </w:r>
      <w:r w:rsidRPr="00CD298A">
        <w:rPr>
          <w:rFonts w:cs="Times New Roman"/>
          <w:b/>
          <w:strike/>
          <w:color w:val="0C0C0D"/>
          <w:sz w:val="24"/>
          <w:szCs w:val="24"/>
          <w:lang w:val="bs-Latn-BA" w:eastAsia="hr"/>
        </w:rPr>
        <w:t>jednakog</w:t>
      </w:r>
      <w:r w:rsidRPr="00CD298A">
        <w:rPr>
          <w:rFonts w:cs="Times New Roman"/>
          <w:b/>
          <w:color w:val="0C0C0D"/>
          <w:sz w:val="24"/>
          <w:szCs w:val="24"/>
          <w:lang w:val="bs-Latn-BA" w:eastAsia="hr"/>
        </w:rPr>
        <w:t xml:space="preserve"> pristupa i </w:t>
      </w:r>
      <w:r w:rsidRPr="00CD298A">
        <w:rPr>
          <w:rFonts w:cs="Times New Roman"/>
          <w:b/>
          <w:strike/>
          <w:color w:val="0C0C0D"/>
          <w:sz w:val="24"/>
          <w:szCs w:val="24"/>
          <w:lang w:val="bs-Latn-BA" w:eastAsia="hr"/>
        </w:rPr>
        <w:t>jednakog</w:t>
      </w:r>
      <w:r w:rsidRPr="00CD298A">
        <w:rPr>
          <w:rFonts w:cs="Times New Roman"/>
          <w:b/>
          <w:color w:val="0C0C0D"/>
          <w:sz w:val="24"/>
          <w:szCs w:val="24"/>
          <w:lang w:val="bs-Latn-BA" w:eastAsia="hr"/>
        </w:rPr>
        <w:t xml:space="preserve"> vremena, </w:t>
      </w:r>
      <w:r w:rsidRPr="00CD298A">
        <w:rPr>
          <w:rFonts w:cs="Times New Roman"/>
          <w:color w:val="0C0C0D"/>
          <w:sz w:val="24"/>
          <w:szCs w:val="24"/>
          <w:lang w:val="bs-Latn-BA" w:eastAsia="hr"/>
        </w:rPr>
        <w:t>pravičnosti, poštenja i nepristrasnosti poštuju u informativnim emisijama, pogotovo u emisijama aktuelnih vijesti, zatim u intervjuima, te u raspravama o aktuelnim političkim temama, poput okruglih stolova i slično, koje tematski nisu u direktnoj vezi sa izbornim aktivnostima političkih subjekata, ali bi mogle imati uticaj na raspoloženje birača</w:t>
      </w:r>
      <w:r w:rsidR="002D00F1" w:rsidRPr="00CD298A">
        <w:rPr>
          <w:rFonts w:cs="Times New Roman"/>
          <w:color w:val="0C0C0D"/>
          <w:sz w:val="24"/>
          <w:szCs w:val="24"/>
          <w:lang w:val="bs-Latn-BA" w:eastAsia="hr"/>
        </w:rPr>
        <w:t>.</w:t>
      </w:r>
    </w:p>
    <w:p w14:paraId="3782C74E" w14:textId="77777777" w:rsidR="006F55D9" w:rsidRPr="00CD298A" w:rsidRDefault="006F55D9" w:rsidP="0085080B">
      <w:pPr>
        <w:spacing w:before="3"/>
        <w:ind w:right="419"/>
        <w:rPr>
          <w:rFonts w:cs="Times New Roman"/>
          <w:color w:val="0C0C0D"/>
          <w:sz w:val="24"/>
          <w:szCs w:val="24"/>
          <w:lang w:val="bs-Latn-BA" w:eastAsia="hr"/>
        </w:rPr>
      </w:pPr>
    </w:p>
    <w:p w14:paraId="2F24CE95" w14:textId="77777777" w:rsidR="00B90F78" w:rsidRPr="00CD298A" w:rsidRDefault="00B90F78" w:rsidP="005F7C16">
      <w:pPr>
        <w:spacing w:after="0"/>
        <w:ind w:right="419"/>
        <w:jc w:val="center"/>
        <w:rPr>
          <w:b/>
          <w:color w:val="0C0C0D"/>
          <w:sz w:val="24"/>
          <w:szCs w:val="24"/>
          <w:lang w:val="bs-Latn-BA" w:eastAsia="hr"/>
        </w:rPr>
      </w:pPr>
      <w:r w:rsidRPr="00CD298A">
        <w:rPr>
          <w:rFonts w:cs="Times New Roman"/>
          <w:b/>
          <w:color w:val="0C0C0D"/>
          <w:sz w:val="24"/>
          <w:szCs w:val="24"/>
          <w:lang w:val="bs-Latn-BA" w:eastAsia="hr"/>
        </w:rPr>
        <w:t xml:space="preserve">Član 16.5 </w:t>
      </w:r>
    </w:p>
    <w:p w14:paraId="3215FC67" w14:textId="77777777" w:rsidR="00B90F78" w:rsidRPr="00CD298A" w:rsidRDefault="00B90F78" w:rsidP="005F7C16">
      <w:pPr>
        <w:spacing w:after="0"/>
        <w:ind w:right="419"/>
        <w:jc w:val="center"/>
        <w:rPr>
          <w:b/>
          <w:color w:val="0C0C0D"/>
          <w:sz w:val="24"/>
          <w:szCs w:val="24"/>
          <w:lang w:val="bs-Latn-BA" w:eastAsia="hr"/>
        </w:rPr>
      </w:pPr>
    </w:p>
    <w:p w14:paraId="1080BFD5" w14:textId="77777777" w:rsidR="00B90F78" w:rsidRPr="00CD298A" w:rsidRDefault="00B90F78" w:rsidP="005F7C16">
      <w:pPr>
        <w:spacing w:after="0"/>
        <w:ind w:right="419"/>
        <w:jc w:val="both"/>
        <w:rPr>
          <w:color w:val="0C0C0D"/>
          <w:sz w:val="24"/>
          <w:szCs w:val="24"/>
          <w:lang w:val="bs-Latn-BA" w:eastAsia="hr"/>
        </w:rPr>
      </w:pPr>
      <w:r w:rsidRPr="00CD298A">
        <w:rPr>
          <w:rFonts w:cs="Times New Roman"/>
          <w:color w:val="0C0C0D"/>
          <w:sz w:val="24"/>
          <w:szCs w:val="24"/>
          <w:lang w:val="bs-Latn-BA" w:eastAsia="hr"/>
        </w:rPr>
        <w:t xml:space="preserve">(1) Mediji će pri objavljivanju rezultata istraživanja javnog mnijenja jasno i nedvosmisleno o tome izvijestiti javnost navodeći: </w:t>
      </w:r>
    </w:p>
    <w:p w14:paraId="364BFBA3" w14:textId="77777777" w:rsidR="00B90F78" w:rsidRPr="00CD298A" w:rsidRDefault="00B90F78" w:rsidP="005F7C16">
      <w:pPr>
        <w:spacing w:after="0"/>
        <w:ind w:left="720" w:right="419"/>
        <w:rPr>
          <w:color w:val="0C0C0D"/>
          <w:sz w:val="24"/>
          <w:szCs w:val="24"/>
          <w:lang w:val="bs-Latn-BA" w:eastAsia="hr"/>
        </w:rPr>
      </w:pPr>
      <w:r w:rsidRPr="00CD298A">
        <w:rPr>
          <w:rFonts w:cs="Times New Roman"/>
          <w:color w:val="0C0C0D"/>
          <w:sz w:val="24"/>
          <w:szCs w:val="24"/>
          <w:lang w:val="bs-Latn-BA" w:eastAsia="hr"/>
        </w:rPr>
        <w:t xml:space="preserve">a) naziv institucije ili ime lica koje je naručilo i platilo istraživanje; </w:t>
      </w:r>
    </w:p>
    <w:p w14:paraId="1C016AF8" w14:textId="77777777" w:rsidR="00B90F78" w:rsidRPr="00CD298A" w:rsidRDefault="00B90F78" w:rsidP="005F7C16">
      <w:pPr>
        <w:spacing w:after="0"/>
        <w:ind w:left="720" w:right="419"/>
        <w:rPr>
          <w:color w:val="0C0C0D"/>
          <w:sz w:val="24"/>
          <w:szCs w:val="24"/>
          <w:lang w:val="bs-Latn-BA" w:eastAsia="hr"/>
        </w:rPr>
      </w:pPr>
      <w:r w:rsidRPr="00CD298A">
        <w:rPr>
          <w:rFonts w:cs="Times New Roman"/>
          <w:color w:val="0C0C0D"/>
          <w:sz w:val="24"/>
          <w:szCs w:val="24"/>
          <w:lang w:val="bs-Latn-BA" w:eastAsia="hr"/>
        </w:rPr>
        <w:t xml:space="preserve">b) naziv i sjedište institucije koja je sprovela istraživanje; </w:t>
      </w:r>
    </w:p>
    <w:p w14:paraId="7D715BE5" w14:textId="77777777" w:rsidR="00B90F78" w:rsidRPr="00CD298A" w:rsidRDefault="00B90F78" w:rsidP="005F7C16">
      <w:pPr>
        <w:spacing w:after="0"/>
        <w:ind w:left="720" w:right="419"/>
        <w:rPr>
          <w:color w:val="0C0C0D"/>
          <w:sz w:val="24"/>
          <w:szCs w:val="24"/>
          <w:lang w:val="bs-Latn-BA" w:eastAsia="hr"/>
        </w:rPr>
      </w:pPr>
      <w:r w:rsidRPr="00CD298A">
        <w:rPr>
          <w:rFonts w:cs="Times New Roman"/>
          <w:color w:val="0C0C0D"/>
          <w:sz w:val="24"/>
          <w:szCs w:val="24"/>
          <w:lang w:val="bs-Latn-BA" w:eastAsia="hr"/>
        </w:rPr>
        <w:t xml:space="preserve">c) ispitni uzorak i mogućnost odstupanja u ishodu istraživanja; </w:t>
      </w:r>
    </w:p>
    <w:p w14:paraId="00DF5C0D" w14:textId="77777777" w:rsidR="00B90F78" w:rsidRPr="00CD298A" w:rsidRDefault="00B90F78" w:rsidP="005F7C16">
      <w:pPr>
        <w:spacing w:after="0"/>
        <w:ind w:left="720" w:right="419"/>
        <w:rPr>
          <w:color w:val="0C0C0D"/>
          <w:sz w:val="24"/>
          <w:szCs w:val="24"/>
          <w:lang w:val="bs-Latn-BA" w:eastAsia="hr"/>
        </w:rPr>
      </w:pPr>
      <w:r w:rsidRPr="00CD298A">
        <w:rPr>
          <w:rFonts w:cs="Times New Roman"/>
          <w:color w:val="0C0C0D"/>
          <w:sz w:val="24"/>
          <w:szCs w:val="24"/>
          <w:lang w:val="bs-Latn-BA" w:eastAsia="hr"/>
        </w:rPr>
        <w:t xml:space="preserve">d) period u kojem je provedeno istraživanje. </w:t>
      </w:r>
    </w:p>
    <w:p w14:paraId="13DB1BF1" w14:textId="3F667A01" w:rsidR="00B90F78" w:rsidRPr="00CD298A" w:rsidRDefault="00B90F78" w:rsidP="005F7C16">
      <w:pPr>
        <w:spacing w:after="0"/>
        <w:ind w:right="419"/>
        <w:jc w:val="both"/>
        <w:rPr>
          <w:sz w:val="24"/>
          <w:szCs w:val="24"/>
          <w:lang w:val="bs-Latn-BA"/>
        </w:rPr>
      </w:pPr>
      <w:r w:rsidRPr="00CD298A">
        <w:rPr>
          <w:rFonts w:cs="Times New Roman"/>
          <w:color w:val="0C0C0D"/>
          <w:sz w:val="24"/>
          <w:szCs w:val="24"/>
          <w:lang w:val="bs-Latn-BA" w:eastAsia="hr"/>
        </w:rPr>
        <w:t>(2) Rezultati telefonskog anketiranja ili uličnih anketa provedenih među biračima tokom izborn</w:t>
      </w:r>
      <w:r w:rsidR="00CB32E6" w:rsidRPr="00CD298A">
        <w:rPr>
          <w:rFonts w:cs="Times New Roman"/>
          <w:color w:val="0C0C0D"/>
          <w:sz w:val="24"/>
          <w:szCs w:val="24"/>
          <w:lang w:val="bs-Latn-BA" w:eastAsia="hr"/>
        </w:rPr>
        <w:t>og</w:t>
      </w:r>
      <w:r w:rsidRPr="00CD298A">
        <w:rPr>
          <w:rFonts w:cs="Times New Roman"/>
          <w:color w:val="0C0C0D"/>
          <w:sz w:val="24"/>
          <w:szCs w:val="24"/>
          <w:lang w:val="bs-Latn-BA" w:eastAsia="hr"/>
        </w:rPr>
        <w:t xml:space="preserve"> </w:t>
      </w:r>
      <w:r w:rsidRPr="00CD298A">
        <w:rPr>
          <w:rFonts w:cs="Times New Roman"/>
          <w:b/>
          <w:bCs/>
          <w:strike/>
          <w:color w:val="0C0C0D"/>
          <w:sz w:val="24"/>
          <w:szCs w:val="24"/>
          <w:lang w:val="bs-Latn-BA" w:eastAsia="hr"/>
        </w:rPr>
        <w:t>kampanje</w:t>
      </w:r>
      <w:r w:rsidR="00CB32E6" w:rsidRPr="00CD298A">
        <w:rPr>
          <w:rFonts w:cs="Times New Roman"/>
          <w:color w:val="0C0C0D"/>
          <w:sz w:val="24"/>
          <w:szCs w:val="24"/>
          <w:lang w:val="bs-Latn-BA" w:eastAsia="hr"/>
        </w:rPr>
        <w:t xml:space="preserve"> </w:t>
      </w:r>
      <w:r w:rsidR="00CB32E6" w:rsidRPr="00CD298A">
        <w:rPr>
          <w:rFonts w:cs="Times New Roman"/>
          <w:b/>
          <w:bCs/>
          <w:color w:val="0C0C0D"/>
          <w:sz w:val="24"/>
          <w:szCs w:val="24"/>
          <w:lang w:val="bs-Latn-BA" w:eastAsia="hr"/>
        </w:rPr>
        <w:t>perioda</w:t>
      </w:r>
      <w:r w:rsidRPr="00CD298A">
        <w:rPr>
          <w:rFonts w:cs="Times New Roman"/>
          <w:color w:val="0C0C0D"/>
          <w:sz w:val="24"/>
          <w:szCs w:val="24"/>
          <w:lang w:val="bs-Latn-BA" w:eastAsia="hr"/>
        </w:rPr>
        <w:t xml:space="preserve"> neće biti prezentirani kao siguran i autentičan stav određene društvene grupe, što je medij, koji provodi anketiranje i objavljuje rezultate, dužan posebno naglasiti.</w:t>
      </w:r>
    </w:p>
    <w:p w14:paraId="78079C64" w14:textId="1497E7A8" w:rsidR="006F55D9" w:rsidRPr="00CD298A" w:rsidRDefault="00B90F78" w:rsidP="0085080B">
      <w:pPr>
        <w:spacing w:after="0"/>
        <w:ind w:right="419"/>
        <w:rPr>
          <w:rFonts w:cs="Times New Roman"/>
          <w:color w:val="0C0C0D"/>
          <w:sz w:val="24"/>
          <w:szCs w:val="24"/>
          <w:lang w:val="bs-Latn-BA" w:eastAsia="hr"/>
        </w:rPr>
      </w:pPr>
      <w:r w:rsidRPr="00CD298A">
        <w:rPr>
          <w:sz w:val="24"/>
          <w:szCs w:val="24"/>
          <w:lang w:val="bs-Latn-BA"/>
        </w:rPr>
        <w:t xml:space="preserve"> </w:t>
      </w:r>
    </w:p>
    <w:p w14:paraId="5707AAC7" w14:textId="77777777" w:rsidR="004B6234" w:rsidRPr="00CD298A" w:rsidRDefault="004B6234" w:rsidP="005F7C16">
      <w:pPr>
        <w:spacing w:after="0"/>
        <w:ind w:right="419"/>
        <w:jc w:val="center"/>
        <w:rPr>
          <w:b/>
          <w:color w:val="0C0C0D"/>
          <w:sz w:val="24"/>
          <w:szCs w:val="24"/>
          <w:lang w:val="bs-Latn-BA" w:eastAsia="hr"/>
        </w:rPr>
      </w:pPr>
      <w:r w:rsidRPr="00CD298A">
        <w:rPr>
          <w:rFonts w:cs="Times New Roman"/>
          <w:b/>
          <w:color w:val="0C0C0D"/>
          <w:sz w:val="24"/>
          <w:szCs w:val="24"/>
          <w:lang w:val="bs-Latn-BA" w:eastAsia="hr"/>
        </w:rPr>
        <w:t xml:space="preserve">Član 16.6 </w:t>
      </w:r>
    </w:p>
    <w:p w14:paraId="5C2F7746" w14:textId="77777777" w:rsidR="004B6234" w:rsidRPr="00CD298A" w:rsidRDefault="004B6234" w:rsidP="005F7C16">
      <w:pPr>
        <w:spacing w:after="0"/>
        <w:ind w:right="419"/>
        <w:jc w:val="center"/>
        <w:rPr>
          <w:b/>
          <w:color w:val="0C0C0D"/>
          <w:sz w:val="24"/>
          <w:szCs w:val="24"/>
          <w:lang w:val="bs-Latn-BA" w:eastAsia="hr"/>
        </w:rPr>
      </w:pPr>
    </w:p>
    <w:p w14:paraId="23FF903F" w14:textId="77777777" w:rsidR="004B6234" w:rsidRPr="00CD298A" w:rsidRDefault="004B6234" w:rsidP="005F7C16">
      <w:pPr>
        <w:spacing w:after="0"/>
        <w:ind w:right="419"/>
        <w:jc w:val="both"/>
        <w:rPr>
          <w:rFonts w:cs="Times New Roman"/>
          <w:color w:val="0C0C0D"/>
          <w:sz w:val="24"/>
          <w:szCs w:val="24"/>
          <w:lang w:val="bs-Latn-BA" w:eastAsia="hr"/>
        </w:rPr>
      </w:pPr>
      <w:r w:rsidRPr="00CD298A">
        <w:rPr>
          <w:rFonts w:cs="Times New Roman"/>
          <w:color w:val="0C0C0D"/>
          <w:sz w:val="24"/>
          <w:szCs w:val="24"/>
          <w:lang w:val="bs-Latn-BA" w:eastAsia="hr"/>
        </w:rPr>
        <w:t xml:space="preserve">Novinari i voditelji u elektronskim medijima ne smiju u redovnim i posebnim emisijama iznositi svoju eventualnu stranačku pripadnost ili naklonost. </w:t>
      </w:r>
    </w:p>
    <w:p w14:paraId="0B73CFEF" w14:textId="77777777" w:rsidR="005F7C16" w:rsidRPr="00CD298A" w:rsidRDefault="005F7C16" w:rsidP="0085080B">
      <w:pPr>
        <w:spacing w:after="0"/>
        <w:ind w:right="419"/>
        <w:jc w:val="center"/>
        <w:rPr>
          <w:rFonts w:cs="Times New Roman"/>
          <w:b/>
          <w:color w:val="0C0C0D"/>
          <w:sz w:val="24"/>
          <w:szCs w:val="24"/>
          <w:lang w:val="bs-Latn-BA" w:eastAsia="hr"/>
        </w:rPr>
      </w:pPr>
    </w:p>
    <w:p w14:paraId="2D7DFC69" w14:textId="20201FE1" w:rsidR="006F55D9" w:rsidRPr="00CD298A" w:rsidRDefault="003E0B62" w:rsidP="0085080B">
      <w:pPr>
        <w:spacing w:after="0"/>
        <w:ind w:right="419"/>
        <w:jc w:val="center"/>
        <w:rPr>
          <w:rFonts w:cs="Times New Roman"/>
          <w:b/>
          <w:color w:val="0C0C0D"/>
          <w:sz w:val="24"/>
          <w:szCs w:val="24"/>
          <w:lang w:val="bs-Latn-BA" w:eastAsia="hr"/>
        </w:rPr>
      </w:pPr>
      <w:r w:rsidRPr="00CD298A">
        <w:rPr>
          <w:rFonts w:cs="Times New Roman"/>
          <w:b/>
          <w:color w:val="0C0C0D"/>
          <w:sz w:val="24"/>
          <w:szCs w:val="24"/>
          <w:lang w:val="bs-Latn-BA" w:eastAsia="hr"/>
        </w:rPr>
        <w:t>Član</w:t>
      </w:r>
      <w:r w:rsidR="006F55D9" w:rsidRPr="00CD298A">
        <w:rPr>
          <w:rFonts w:cs="Times New Roman"/>
          <w:b/>
          <w:color w:val="0C0C0D"/>
          <w:sz w:val="24"/>
          <w:szCs w:val="24"/>
          <w:lang w:val="bs-Latn-BA" w:eastAsia="hr"/>
        </w:rPr>
        <w:t xml:space="preserve"> 16.7</w:t>
      </w:r>
    </w:p>
    <w:p w14:paraId="55491CD0" w14:textId="77777777" w:rsidR="00B11DBC" w:rsidRPr="00CD298A" w:rsidRDefault="00B11DBC" w:rsidP="0085080B">
      <w:pPr>
        <w:spacing w:after="0"/>
        <w:ind w:right="419"/>
        <w:jc w:val="center"/>
        <w:rPr>
          <w:rFonts w:cs="Times New Roman"/>
          <w:b/>
          <w:color w:val="0C0C0D"/>
          <w:sz w:val="24"/>
          <w:szCs w:val="24"/>
          <w:lang w:val="bs-Latn-BA" w:eastAsia="hr"/>
        </w:rPr>
      </w:pPr>
    </w:p>
    <w:p w14:paraId="70E33B24" w14:textId="7CA9693B" w:rsidR="002D00F1" w:rsidRPr="00CD298A" w:rsidRDefault="00A30058" w:rsidP="0085080B">
      <w:pPr>
        <w:spacing w:after="0"/>
        <w:ind w:right="419"/>
        <w:rPr>
          <w:rFonts w:cs="Times New Roman"/>
          <w:color w:val="0C0C0D"/>
          <w:sz w:val="24"/>
          <w:szCs w:val="24"/>
          <w:lang w:val="bs-Latn-BA" w:eastAsia="hr"/>
        </w:rPr>
      </w:pPr>
      <w:r w:rsidRPr="00CD298A">
        <w:rPr>
          <w:rFonts w:cs="Times New Roman"/>
          <w:color w:val="0C0C0D"/>
          <w:sz w:val="24"/>
          <w:szCs w:val="24"/>
          <w:lang w:val="bs-Latn-BA" w:eastAsia="hr"/>
        </w:rPr>
        <w:t>Redoslijed nastupa za direktno obraćanje političkih subjekata u posebnim emisijama utvrdit će se žrijebanjem uoči početka izborne kampanje, a u prisustvu predstavnika političkih subjekata</w:t>
      </w:r>
      <w:r w:rsidR="006F55D9" w:rsidRPr="00CD298A">
        <w:rPr>
          <w:rFonts w:cs="Times New Roman"/>
          <w:color w:val="0C0C0D"/>
          <w:sz w:val="24"/>
          <w:szCs w:val="24"/>
          <w:lang w:val="bs-Latn-BA" w:eastAsia="hr"/>
        </w:rPr>
        <w:t>.</w:t>
      </w:r>
    </w:p>
    <w:p w14:paraId="5860BD47" w14:textId="77777777" w:rsidR="002D00F1" w:rsidRPr="00CD298A" w:rsidRDefault="002D00F1" w:rsidP="0085080B">
      <w:pPr>
        <w:spacing w:after="0"/>
        <w:ind w:right="419"/>
        <w:rPr>
          <w:rFonts w:cs="Times New Roman"/>
          <w:color w:val="0C0C0D"/>
          <w:sz w:val="24"/>
          <w:szCs w:val="24"/>
          <w:lang w:val="bs-Latn-BA" w:eastAsia="hr"/>
        </w:rPr>
      </w:pPr>
    </w:p>
    <w:p w14:paraId="124A2789" w14:textId="3FAF58A2" w:rsidR="004B6234" w:rsidRPr="00CD298A" w:rsidRDefault="004B6234" w:rsidP="00A30058">
      <w:pPr>
        <w:spacing w:after="0"/>
        <w:ind w:right="419"/>
        <w:jc w:val="center"/>
        <w:rPr>
          <w:b/>
          <w:color w:val="0C0C0D"/>
          <w:sz w:val="24"/>
          <w:szCs w:val="24"/>
          <w:lang w:val="bs-Latn-BA" w:eastAsia="hr"/>
        </w:rPr>
      </w:pPr>
      <w:r w:rsidRPr="00CD298A">
        <w:rPr>
          <w:rFonts w:cs="Times New Roman"/>
          <w:b/>
          <w:color w:val="0C0C0D"/>
          <w:sz w:val="24"/>
          <w:szCs w:val="24"/>
          <w:lang w:val="bs-Latn-BA" w:eastAsia="hr"/>
        </w:rPr>
        <w:t>Član 16.8</w:t>
      </w:r>
    </w:p>
    <w:p w14:paraId="41DB64F9" w14:textId="77777777" w:rsidR="004B6234" w:rsidRPr="00CD298A" w:rsidRDefault="004B6234" w:rsidP="00A30058">
      <w:pPr>
        <w:spacing w:after="0"/>
        <w:ind w:right="419"/>
        <w:jc w:val="both"/>
        <w:rPr>
          <w:b/>
          <w:color w:val="0C0C0D"/>
          <w:sz w:val="24"/>
          <w:szCs w:val="24"/>
          <w:lang w:val="bs-Latn-BA" w:eastAsia="hr"/>
        </w:rPr>
      </w:pPr>
    </w:p>
    <w:p w14:paraId="18BD72C3" w14:textId="77777777" w:rsidR="004B6234" w:rsidRPr="00CD298A" w:rsidRDefault="004B6234" w:rsidP="00A30058">
      <w:pPr>
        <w:spacing w:after="0"/>
        <w:ind w:right="419"/>
        <w:jc w:val="both"/>
        <w:rPr>
          <w:color w:val="0C0C0D"/>
          <w:sz w:val="24"/>
          <w:szCs w:val="24"/>
          <w:lang w:val="bs-Latn-BA" w:eastAsia="hr"/>
        </w:rPr>
      </w:pPr>
      <w:r w:rsidRPr="00CD298A">
        <w:rPr>
          <w:rFonts w:cs="Times New Roman"/>
          <w:color w:val="0C0C0D"/>
          <w:sz w:val="24"/>
          <w:szCs w:val="24"/>
          <w:lang w:val="bs-Latn-BA" w:eastAsia="hr"/>
        </w:rPr>
        <w:t xml:space="preserve">(1) Elektronski mediji obavijestit će sve političke subjekte o terminima učestvovanja u posebnim emisijama. </w:t>
      </w:r>
    </w:p>
    <w:p w14:paraId="36E84F33" w14:textId="77777777" w:rsidR="004B6234" w:rsidRPr="00CD298A" w:rsidRDefault="004B6234" w:rsidP="00A30058">
      <w:pPr>
        <w:spacing w:after="0"/>
        <w:ind w:right="419"/>
        <w:jc w:val="both"/>
        <w:rPr>
          <w:sz w:val="24"/>
          <w:szCs w:val="24"/>
          <w:lang w:val="bs-Latn-BA"/>
        </w:rPr>
      </w:pPr>
      <w:r w:rsidRPr="00CD298A">
        <w:rPr>
          <w:rFonts w:cs="Times New Roman"/>
          <w:color w:val="0C0C0D"/>
          <w:sz w:val="24"/>
          <w:szCs w:val="24"/>
          <w:lang w:val="bs-Latn-BA" w:eastAsia="hr"/>
        </w:rPr>
        <w:t>(2) Jednom utvrđeni termini u emisijama elektronskih medija ne mogu se mijenjati, a ne dolazak predstavnika političkog subjekta na dogovoreni termin emisije smatrat će se svojevoljnim odustajanjem od izborne promocije preko elektronskih medija.</w:t>
      </w:r>
      <w:r w:rsidRPr="00CD298A">
        <w:rPr>
          <w:sz w:val="24"/>
          <w:szCs w:val="24"/>
          <w:lang w:val="bs-Latn-BA"/>
        </w:rPr>
        <w:t xml:space="preserve"> </w:t>
      </w:r>
    </w:p>
    <w:p w14:paraId="2FF285E2" w14:textId="77777777" w:rsidR="00B11DBC" w:rsidRPr="00CD298A" w:rsidRDefault="00B11DBC" w:rsidP="0085080B">
      <w:pPr>
        <w:spacing w:after="0"/>
        <w:ind w:right="419"/>
        <w:rPr>
          <w:rFonts w:cs="Times New Roman"/>
          <w:color w:val="0C0C0D"/>
          <w:sz w:val="24"/>
          <w:szCs w:val="24"/>
          <w:lang w:val="bs-Latn-BA" w:eastAsia="hr"/>
        </w:rPr>
      </w:pPr>
    </w:p>
    <w:p w14:paraId="0606F77C" w14:textId="77777777" w:rsidR="004B6234" w:rsidRPr="00CD298A" w:rsidRDefault="004B6234" w:rsidP="00A30058">
      <w:pPr>
        <w:spacing w:after="0"/>
        <w:ind w:right="419"/>
        <w:jc w:val="center"/>
        <w:rPr>
          <w:b/>
          <w:color w:val="0C0C0D"/>
          <w:sz w:val="24"/>
          <w:szCs w:val="24"/>
          <w:lang w:val="bs-Latn-BA" w:eastAsia="hr"/>
        </w:rPr>
      </w:pPr>
      <w:r w:rsidRPr="00CD298A">
        <w:rPr>
          <w:rFonts w:cs="Times New Roman"/>
          <w:b/>
          <w:color w:val="0C0C0D"/>
          <w:sz w:val="24"/>
          <w:szCs w:val="24"/>
          <w:lang w:val="bs-Latn-BA" w:eastAsia="hr"/>
        </w:rPr>
        <w:t xml:space="preserve">Član 16.9 </w:t>
      </w:r>
    </w:p>
    <w:p w14:paraId="5451155B" w14:textId="77777777" w:rsidR="004B6234" w:rsidRPr="00CD298A" w:rsidRDefault="004B6234" w:rsidP="00A30058">
      <w:pPr>
        <w:spacing w:after="0"/>
        <w:ind w:right="419"/>
        <w:jc w:val="center"/>
        <w:rPr>
          <w:b/>
          <w:color w:val="0C0C0D"/>
          <w:sz w:val="24"/>
          <w:szCs w:val="24"/>
          <w:lang w:val="bs-Latn-BA" w:eastAsia="hr"/>
        </w:rPr>
      </w:pPr>
    </w:p>
    <w:p w14:paraId="45AD1E92" w14:textId="77777777" w:rsidR="004B6234" w:rsidRPr="00CD298A" w:rsidRDefault="004B6234" w:rsidP="00A30058">
      <w:pPr>
        <w:spacing w:after="0"/>
        <w:ind w:right="419"/>
        <w:jc w:val="both"/>
        <w:rPr>
          <w:color w:val="0C0C0D"/>
          <w:sz w:val="24"/>
          <w:szCs w:val="24"/>
          <w:lang w:val="bs-Latn-BA" w:eastAsia="hr"/>
        </w:rPr>
      </w:pPr>
      <w:r w:rsidRPr="00CD298A">
        <w:rPr>
          <w:rFonts w:cs="Times New Roman"/>
          <w:color w:val="0C0C0D"/>
          <w:sz w:val="24"/>
          <w:szCs w:val="24"/>
          <w:lang w:val="bs-Latn-BA" w:eastAsia="hr"/>
        </w:rPr>
        <w:t xml:space="preserve">(1) Javni elektronski mediji dužni su besplatno i u potpunosti objavljivati radio i TV spot, saopćenja i informacije Centralne izborne komisije BiH kako bi birači bili informisani o svim aspektima izbornog procesa. </w:t>
      </w:r>
    </w:p>
    <w:p w14:paraId="463E9519" w14:textId="6EB07DFF" w:rsidR="002D00F1" w:rsidRPr="00CD298A" w:rsidRDefault="004B6234" w:rsidP="00A30058">
      <w:pPr>
        <w:ind w:right="419"/>
        <w:jc w:val="both"/>
        <w:rPr>
          <w:sz w:val="24"/>
          <w:szCs w:val="24"/>
          <w:lang w:val="bs-Latn-BA"/>
        </w:rPr>
      </w:pPr>
      <w:r w:rsidRPr="00CD298A">
        <w:rPr>
          <w:rFonts w:cs="Times New Roman"/>
          <w:color w:val="0C0C0D"/>
          <w:sz w:val="24"/>
          <w:szCs w:val="24"/>
          <w:lang w:val="bs-Latn-BA" w:eastAsia="hr"/>
        </w:rPr>
        <w:t>(2) Ukoliko javni elektronski medij odbije postupiti u skladu sa stavom (1) ovog člana, Centralna izborna komisija BiH podnijet će prijavu Regulatornoj agenciji za komunikacije na nadležni postupak.</w:t>
      </w:r>
      <w:r w:rsidRPr="00CD298A">
        <w:rPr>
          <w:sz w:val="24"/>
          <w:szCs w:val="24"/>
          <w:lang w:val="bs-Latn-BA"/>
        </w:rPr>
        <w:t xml:space="preserve"> </w:t>
      </w:r>
    </w:p>
    <w:p w14:paraId="69EAAF94" w14:textId="77777777" w:rsidR="004B6234" w:rsidRPr="00CD298A" w:rsidRDefault="004B6234" w:rsidP="00A30058">
      <w:pPr>
        <w:spacing w:before="89"/>
        <w:ind w:right="419"/>
        <w:jc w:val="center"/>
        <w:rPr>
          <w:b/>
          <w:color w:val="0C0C0D"/>
          <w:sz w:val="24"/>
          <w:szCs w:val="24"/>
          <w:lang w:val="bs-Latn-BA" w:eastAsia="hr"/>
        </w:rPr>
      </w:pPr>
      <w:r w:rsidRPr="00CD298A">
        <w:rPr>
          <w:rFonts w:cs="Times New Roman"/>
          <w:b/>
          <w:color w:val="0C0C0D"/>
          <w:sz w:val="24"/>
          <w:szCs w:val="24"/>
          <w:lang w:val="bs-Latn-BA" w:eastAsia="hr"/>
        </w:rPr>
        <w:t xml:space="preserve">Član 16.10 </w:t>
      </w:r>
    </w:p>
    <w:p w14:paraId="6B5EB640" w14:textId="77777777" w:rsidR="00D50ABB" w:rsidRPr="00CD298A" w:rsidRDefault="00D50ABB" w:rsidP="00A30058">
      <w:pPr>
        <w:spacing w:before="89"/>
        <w:ind w:right="419"/>
        <w:jc w:val="center"/>
        <w:rPr>
          <w:b/>
          <w:color w:val="0C0C0D"/>
          <w:sz w:val="24"/>
          <w:szCs w:val="24"/>
          <w:lang w:val="bs-Latn-BA" w:eastAsia="hr"/>
        </w:rPr>
      </w:pPr>
    </w:p>
    <w:p w14:paraId="2B82AE43" w14:textId="77777777" w:rsidR="00D50ABB" w:rsidRPr="00CD298A" w:rsidRDefault="004B6234" w:rsidP="00A30058">
      <w:pPr>
        <w:spacing w:before="11"/>
        <w:ind w:right="419"/>
        <w:jc w:val="both"/>
        <w:rPr>
          <w:sz w:val="24"/>
          <w:szCs w:val="24"/>
          <w:lang w:val="bs-Latn-BA"/>
        </w:rPr>
      </w:pPr>
      <w:r w:rsidRPr="00CD298A">
        <w:rPr>
          <w:rFonts w:cs="Times New Roman"/>
          <w:color w:val="0C0C0D"/>
          <w:sz w:val="24"/>
          <w:szCs w:val="24"/>
          <w:lang w:val="bs-Latn-BA" w:eastAsia="hr"/>
        </w:rPr>
        <w:t>U periodu od 48 sati prije otvaranja biračkih mjesta pa do zatvaranja biračkih mjesta neće se objavljivati rezultati istraživanja javnog mijenja u vezi sa glasanjem i izborima.</w:t>
      </w:r>
      <w:r w:rsidRPr="00CD298A">
        <w:rPr>
          <w:sz w:val="24"/>
          <w:szCs w:val="24"/>
          <w:lang w:val="bs-Latn-BA"/>
        </w:rPr>
        <w:t xml:space="preserve"> </w:t>
      </w:r>
    </w:p>
    <w:p w14:paraId="53D361F2" w14:textId="77777777" w:rsidR="00A30058" w:rsidRPr="00CD298A" w:rsidRDefault="00A30058" w:rsidP="0085080B">
      <w:pPr>
        <w:spacing w:before="89"/>
        <w:ind w:right="419"/>
        <w:jc w:val="center"/>
        <w:rPr>
          <w:rFonts w:cs="Times New Roman"/>
          <w:b/>
          <w:color w:val="0C0C0D"/>
          <w:sz w:val="24"/>
          <w:szCs w:val="24"/>
          <w:lang w:val="bs-Latn-BA" w:eastAsia="hr"/>
        </w:rPr>
      </w:pPr>
    </w:p>
    <w:p w14:paraId="74E734A6" w14:textId="1605A585" w:rsidR="002D00F1" w:rsidRPr="00CD298A" w:rsidRDefault="003E0B62" w:rsidP="00A30058">
      <w:pPr>
        <w:spacing w:before="89"/>
        <w:ind w:right="419"/>
        <w:jc w:val="center"/>
        <w:rPr>
          <w:rFonts w:cs="Times New Roman"/>
          <w:b/>
          <w:sz w:val="24"/>
          <w:szCs w:val="24"/>
          <w:lang w:val="bs-Latn-BA" w:eastAsia="hr"/>
        </w:rPr>
      </w:pPr>
      <w:r w:rsidRPr="00CD298A">
        <w:rPr>
          <w:rFonts w:cs="Times New Roman"/>
          <w:b/>
          <w:color w:val="0C0C0D"/>
          <w:sz w:val="24"/>
          <w:szCs w:val="24"/>
          <w:lang w:val="bs-Latn-BA" w:eastAsia="hr"/>
        </w:rPr>
        <w:t>Član</w:t>
      </w:r>
      <w:r w:rsidR="002D00F1" w:rsidRPr="00CD298A">
        <w:rPr>
          <w:rFonts w:cs="Times New Roman"/>
          <w:b/>
          <w:color w:val="0C0C0D"/>
          <w:sz w:val="24"/>
          <w:szCs w:val="24"/>
          <w:lang w:val="bs-Latn-BA" w:eastAsia="hr"/>
        </w:rPr>
        <w:t xml:space="preserve"> 16.11</w:t>
      </w:r>
    </w:p>
    <w:p w14:paraId="64DBC375" w14:textId="37FEA8F7" w:rsidR="002D00F1" w:rsidRPr="00CD298A" w:rsidRDefault="00E17ABF" w:rsidP="0085080B">
      <w:pPr>
        <w:widowControl w:val="0"/>
        <w:numPr>
          <w:ilvl w:val="0"/>
          <w:numId w:val="133"/>
        </w:numPr>
        <w:tabs>
          <w:tab w:val="left" w:pos="537"/>
        </w:tabs>
        <w:autoSpaceDE w:val="0"/>
        <w:autoSpaceDN w:val="0"/>
        <w:spacing w:before="1" w:after="0"/>
        <w:ind w:right="419" w:firstLine="0"/>
        <w:jc w:val="both"/>
        <w:rPr>
          <w:rFonts w:cs="Times New Roman"/>
          <w:sz w:val="24"/>
          <w:szCs w:val="24"/>
          <w:lang w:val="bs-Latn-BA" w:eastAsia="hr"/>
        </w:rPr>
      </w:pPr>
      <w:r w:rsidRPr="00CD298A">
        <w:rPr>
          <w:rFonts w:cs="Times New Roman"/>
          <w:sz w:val="24"/>
          <w:szCs w:val="24"/>
          <w:lang w:val="bs-Latn-BA" w:eastAsia="hr"/>
        </w:rPr>
        <w:t xml:space="preserve">U periodu izborne šutnje, </w:t>
      </w:r>
      <w:r w:rsidRPr="00CD298A">
        <w:rPr>
          <w:rFonts w:cs="Times New Roman"/>
          <w:b/>
          <w:bCs/>
          <w:color w:val="0C0C0D"/>
          <w:sz w:val="24"/>
          <w:szCs w:val="24"/>
          <w:lang w:val="bs-Latn-BA"/>
        </w:rPr>
        <w:t>koja počinje</w:t>
      </w:r>
      <w:r w:rsidRPr="00CD298A">
        <w:rPr>
          <w:rFonts w:cs="Times New Roman"/>
          <w:sz w:val="24"/>
          <w:szCs w:val="24"/>
          <w:lang w:val="bs-Latn-BA" w:eastAsia="hr"/>
        </w:rPr>
        <w:t xml:space="preserve"> 24 sata prije otvaranja biračkih mjesta na izborni dan i traje do zatvaranja biračkih mjesta, neće biti nikakvog medijskog izvještavanja o bilo kakvoj aktivnosti koja se odnosi na političku i izbornu kampanju.</w:t>
      </w:r>
    </w:p>
    <w:p w14:paraId="5DE642C8" w14:textId="64C74627" w:rsidR="002D00F1" w:rsidRPr="00CD298A" w:rsidRDefault="002D00F1" w:rsidP="0085080B">
      <w:pPr>
        <w:ind w:right="419"/>
        <w:rPr>
          <w:rFonts w:cs="Times New Roman"/>
          <w:sz w:val="24"/>
          <w:szCs w:val="24"/>
          <w:lang w:val="bs-Latn-BA" w:eastAsia="hr"/>
        </w:rPr>
      </w:pPr>
    </w:p>
    <w:p w14:paraId="659CE658" w14:textId="29D16158" w:rsidR="002D00F1" w:rsidRPr="00CD298A" w:rsidRDefault="00E17ABF" w:rsidP="0085080B">
      <w:pPr>
        <w:widowControl w:val="0"/>
        <w:numPr>
          <w:ilvl w:val="0"/>
          <w:numId w:val="133"/>
        </w:numPr>
        <w:tabs>
          <w:tab w:val="left" w:pos="537"/>
        </w:tabs>
        <w:autoSpaceDE w:val="0"/>
        <w:autoSpaceDN w:val="0"/>
        <w:spacing w:after="0"/>
        <w:ind w:left="536" w:right="419" w:hanging="338"/>
        <w:jc w:val="both"/>
        <w:rPr>
          <w:rFonts w:cs="Times New Roman"/>
          <w:sz w:val="24"/>
          <w:szCs w:val="24"/>
          <w:lang w:val="bs-Latn-BA" w:eastAsia="hr"/>
        </w:rPr>
      </w:pPr>
      <w:r w:rsidRPr="00CD298A">
        <w:rPr>
          <w:sz w:val="24"/>
          <w:szCs w:val="24"/>
          <w:lang w:val="bs-Latn-BA"/>
        </w:rPr>
        <w:t>Period izborne šutnje traje do zatvaranja biračkih mjesta</w:t>
      </w:r>
      <w:r w:rsidR="002D00F1" w:rsidRPr="00CD298A">
        <w:rPr>
          <w:rFonts w:cs="Times New Roman"/>
          <w:color w:val="0C0C0D"/>
          <w:sz w:val="24"/>
          <w:szCs w:val="24"/>
          <w:lang w:val="bs-Latn-BA" w:eastAsia="hr"/>
        </w:rPr>
        <w:t>.</w:t>
      </w:r>
    </w:p>
    <w:p w14:paraId="4F3DA931" w14:textId="77777777" w:rsidR="005C6031" w:rsidRPr="00CD298A" w:rsidRDefault="005C6031" w:rsidP="0085080B">
      <w:pPr>
        <w:widowControl w:val="0"/>
        <w:tabs>
          <w:tab w:val="left" w:pos="537"/>
        </w:tabs>
        <w:autoSpaceDE w:val="0"/>
        <w:autoSpaceDN w:val="0"/>
        <w:spacing w:after="0"/>
        <w:ind w:right="419"/>
        <w:jc w:val="both"/>
        <w:rPr>
          <w:rFonts w:cs="Times New Roman"/>
          <w:color w:val="0C0C0D"/>
          <w:sz w:val="24"/>
          <w:szCs w:val="24"/>
          <w:lang w:val="bs-Latn-BA" w:eastAsia="hr"/>
        </w:rPr>
      </w:pPr>
    </w:p>
    <w:p w14:paraId="0B9093DF" w14:textId="77777777" w:rsidR="00D50ABB" w:rsidRPr="00CD298A" w:rsidRDefault="00D50ABB" w:rsidP="00E17ABF">
      <w:pPr>
        <w:spacing w:before="90"/>
        <w:ind w:left="4401" w:right="419"/>
        <w:rPr>
          <w:bCs/>
          <w:color w:val="0C0C0D"/>
          <w:sz w:val="24"/>
          <w:szCs w:val="24"/>
          <w:lang w:val="bs-Latn-BA" w:eastAsia="hr"/>
        </w:rPr>
      </w:pPr>
      <w:r w:rsidRPr="00CD298A">
        <w:rPr>
          <w:rFonts w:cs="Times New Roman"/>
          <w:bCs/>
          <w:color w:val="0C0C0D"/>
          <w:sz w:val="24"/>
          <w:szCs w:val="24"/>
          <w:lang w:val="bs-Latn-BA" w:eastAsia="hr"/>
        </w:rPr>
        <w:t xml:space="preserve">Član 16.12 </w:t>
      </w:r>
    </w:p>
    <w:p w14:paraId="44858809" w14:textId="77777777" w:rsidR="00D50ABB" w:rsidRPr="00CD298A" w:rsidRDefault="00D50ABB" w:rsidP="00E17ABF">
      <w:pPr>
        <w:pStyle w:val="Default"/>
        <w:jc w:val="both"/>
        <w:rPr>
          <w:color w:val="0C0C0D"/>
          <w:lang w:val="bs-Latn-BA" w:eastAsia="hr"/>
        </w:rPr>
      </w:pPr>
      <w:r w:rsidRPr="00CD298A">
        <w:rPr>
          <w:color w:val="0C0C0D"/>
          <w:lang w:val="bs-Latn-BA" w:eastAsia="hr"/>
        </w:rPr>
        <w:t xml:space="preserve">(1) Elektronski mediji omogućit će pod jednakim uslovima svakom političkom subjektu plaćeno političko oglašavanje (oglasi, javni pozivi, spotovi i bilo koji drugi vid promocije političkog subjekta) u periodu od 30 dana prije dana održavanja izbora. </w:t>
      </w:r>
    </w:p>
    <w:p w14:paraId="51C099AF" w14:textId="2020FC2E" w:rsidR="00D50ABB" w:rsidRPr="00CD298A" w:rsidRDefault="00D50ABB" w:rsidP="00E17ABF">
      <w:pPr>
        <w:pStyle w:val="Default"/>
        <w:jc w:val="both"/>
        <w:rPr>
          <w:color w:val="0C0C0D"/>
          <w:lang w:val="bs-Latn-BA" w:eastAsia="hr"/>
        </w:rPr>
      </w:pPr>
      <w:r w:rsidRPr="00CD298A">
        <w:rPr>
          <w:color w:val="0C0C0D"/>
          <w:lang w:val="bs-Latn-BA" w:eastAsia="hr"/>
        </w:rPr>
        <w:t>(2) Elektronski mediji osigurat će da plaćena politička oglašavanja budu jasno odvojena od preostalog programa i da ne ulaze u limit o dozvoljenom reklamnom vremenu koje je utvrdila Regulatorna agencija za komunikacije BiH</w:t>
      </w:r>
      <w:r w:rsidR="00FD7450" w:rsidRPr="00CD298A">
        <w:rPr>
          <w:color w:val="0C0C0D"/>
          <w:lang w:val="bs-Latn-BA" w:eastAsia="hr"/>
        </w:rPr>
        <w:t xml:space="preserve"> (RAK)</w:t>
      </w:r>
      <w:r w:rsidRPr="00CD298A">
        <w:rPr>
          <w:color w:val="0C0C0D"/>
          <w:lang w:val="bs-Latn-BA" w:eastAsia="hr"/>
        </w:rPr>
        <w:t xml:space="preserve">. </w:t>
      </w:r>
    </w:p>
    <w:p w14:paraId="64D4B54D" w14:textId="77777777" w:rsidR="00D50ABB" w:rsidRPr="00CD298A" w:rsidRDefault="00D50ABB" w:rsidP="00E17ABF">
      <w:pPr>
        <w:pStyle w:val="Default"/>
        <w:jc w:val="both"/>
        <w:rPr>
          <w:color w:val="0C0C0D"/>
          <w:lang w:val="bs-Latn-BA" w:eastAsia="hr"/>
        </w:rPr>
      </w:pPr>
      <w:r w:rsidRPr="00CD298A">
        <w:rPr>
          <w:color w:val="0C0C0D"/>
          <w:lang w:val="bs-Latn-BA" w:eastAsia="hr"/>
        </w:rPr>
        <w:t xml:space="preserve">(3) Elektronski mediji će narudžbe za plaćeno političko oglašavanje zaprimiti od političkih subjekata direktno, odnosno preko pravnih ili fizičkih lica, koje politički subjekti za to ovlaste. </w:t>
      </w:r>
    </w:p>
    <w:p w14:paraId="4F3C25EF" w14:textId="77777777" w:rsidR="00D50ABB" w:rsidRPr="00CD298A" w:rsidRDefault="00D50ABB" w:rsidP="00E17ABF">
      <w:pPr>
        <w:pStyle w:val="Default"/>
        <w:jc w:val="both"/>
        <w:rPr>
          <w:color w:val="0C0C0D"/>
          <w:lang w:val="bs-Latn-BA" w:eastAsia="hr"/>
        </w:rPr>
      </w:pPr>
      <w:r w:rsidRPr="00CD298A">
        <w:rPr>
          <w:color w:val="0C0C0D"/>
          <w:lang w:val="bs-Latn-BA" w:eastAsia="hr"/>
        </w:rPr>
        <w:t xml:space="preserve">(4) Narudžbe sa sadržajem oglašavnja moraju se elektronskom mediju dostaviti najkasnije 48 sati prije emitiranja. </w:t>
      </w:r>
    </w:p>
    <w:p w14:paraId="72529971" w14:textId="78287D3C" w:rsidR="005C6031" w:rsidRPr="00CD298A" w:rsidDel="00D50ABB" w:rsidRDefault="00D50ABB" w:rsidP="00E17ABF">
      <w:pPr>
        <w:widowControl w:val="0"/>
        <w:tabs>
          <w:tab w:val="left" w:pos="537"/>
        </w:tabs>
        <w:autoSpaceDE w:val="0"/>
        <w:autoSpaceDN w:val="0"/>
        <w:spacing w:after="0"/>
        <w:ind w:right="419"/>
        <w:jc w:val="both"/>
        <w:rPr>
          <w:del w:id="128" w:author="DEFTERDAREVIC Damir (EEAS-SARAJEVO-EXT)" w:date="2022-01-20T19:14:00Z"/>
          <w:rFonts w:cs="Times New Roman"/>
          <w:color w:val="0C0C0D"/>
          <w:sz w:val="24"/>
          <w:szCs w:val="24"/>
          <w:lang w:val="bs-Latn-BA" w:eastAsia="hr"/>
        </w:rPr>
      </w:pPr>
      <w:r w:rsidRPr="00CD298A">
        <w:rPr>
          <w:rFonts w:cs="Times New Roman"/>
          <w:color w:val="0C0C0D"/>
          <w:sz w:val="24"/>
          <w:szCs w:val="24"/>
          <w:lang w:val="bs-Latn-BA" w:eastAsia="hr"/>
        </w:rPr>
        <w:t xml:space="preserve">(5) Novčanu naknadu za usluge objavljivanja naručilac je dužan uplatiti unaprijed prema cjenovniku koji ne može biti veći od postojećeg cjenovnika marketinške usluge elektronskog medija. </w:t>
      </w:r>
      <w:r w:rsidR="003E0B62" w:rsidRPr="00CD298A">
        <w:rPr>
          <w:rFonts w:cs="Times New Roman"/>
          <w:color w:val="0C0C0D"/>
          <w:sz w:val="24"/>
          <w:szCs w:val="24"/>
          <w:lang w:val="bs-Latn-BA" w:eastAsia="hr"/>
        </w:rPr>
        <w:t>Član</w:t>
      </w:r>
    </w:p>
    <w:p w14:paraId="65D5762A" w14:textId="77777777" w:rsidR="005C6031" w:rsidRPr="00CD298A" w:rsidRDefault="005C6031" w:rsidP="0085080B">
      <w:pPr>
        <w:widowControl w:val="0"/>
        <w:tabs>
          <w:tab w:val="left" w:pos="537"/>
        </w:tabs>
        <w:autoSpaceDE w:val="0"/>
        <w:autoSpaceDN w:val="0"/>
        <w:spacing w:after="0"/>
        <w:ind w:right="419"/>
        <w:jc w:val="both"/>
        <w:rPr>
          <w:rFonts w:cs="Times New Roman"/>
          <w:color w:val="0C0C0D"/>
          <w:sz w:val="24"/>
          <w:szCs w:val="24"/>
          <w:lang w:val="bs-Latn-BA" w:eastAsia="hr"/>
        </w:rPr>
      </w:pPr>
    </w:p>
    <w:p w14:paraId="49231BAC" w14:textId="77777777" w:rsidR="002D00F1" w:rsidRPr="00CD298A" w:rsidRDefault="003E0B62" w:rsidP="0085080B">
      <w:pPr>
        <w:spacing w:before="90"/>
        <w:ind w:left="4401" w:right="419"/>
        <w:rPr>
          <w:rFonts w:cs="Times New Roman"/>
          <w:b/>
          <w:sz w:val="24"/>
          <w:szCs w:val="24"/>
          <w:lang w:val="bs-Latn-BA" w:eastAsia="hr"/>
        </w:rPr>
      </w:pPr>
      <w:r w:rsidRPr="00CD298A">
        <w:rPr>
          <w:rFonts w:cs="Times New Roman"/>
          <w:b/>
          <w:color w:val="0C0C0D"/>
          <w:sz w:val="24"/>
          <w:szCs w:val="24"/>
          <w:lang w:val="bs-Latn-BA" w:eastAsia="hr"/>
        </w:rPr>
        <w:t>Član</w:t>
      </w:r>
      <w:r w:rsidR="002D00F1" w:rsidRPr="00CD298A">
        <w:rPr>
          <w:rFonts w:cs="Times New Roman"/>
          <w:b/>
          <w:color w:val="0C0C0D"/>
          <w:sz w:val="24"/>
          <w:szCs w:val="24"/>
          <w:lang w:val="bs-Latn-BA" w:eastAsia="hr"/>
        </w:rPr>
        <w:t xml:space="preserve"> 16.13</w:t>
      </w:r>
    </w:p>
    <w:p w14:paraId="51EACB6E" w14:textId="77777777" w:rsidR="00041609" w:rsidRPr="00CD298A" w:rsidRDefault="00041609" w:rsidP="00041609">
      <w:pPr>
        <w:ind w:left="198" w:right="419"/>
        <w:jc w:val="both"/>
        <w:rPr>
          <w:rFonts w:cs="Times New Roman"/>
          <w:color w:val="0C0C0D"/>
          <w:sz w:val="24"/>
          <w:szCs w:val="24"/>
          <w:lang w:val="bs-Latn-BA" w:eastAsia="hr"/>
        </w:rPr>
      </w:pPr>
      <w:r w:rsidRPr="00CD298A">
        <w:rPr>
          <w:rFonts w:cs="Times New Roman"/>
          <w:color w:val="0C0C0D"/>
          <w:sz w:val="24"/>
          <w:szCs w:val="24"/>
          <w:lang w:val="bs-Latn-BA" w:eastAsia="hr"/>
        </w:rPr>
        <w:t xml:space="preserve">Elektronski medij ima pravo i obavezu da odbije objavu plaćenog političkog oglašavanja ako: </w:t>
      </w:r>
    </w:p>
    <w:p w14:paraId="36B1D8C7" w14:textId="77777777" w:rsidR="00041609" w:rsidRPr="00CD298A" w:rsidRDefault="00041609" w:rsidP="00041609">
      <w:pPr>
        <w:ind w:left="198" w:right="419"/>
        <w:jc w:val="both"/>
        <w:rPr>
          <w:rFonts w:cs="Times New Roman"/>
          <w:color w:val="0C0C0D"/>
          <w:sz w:val="24"/>
          <w:szCs w:val="24"/>
          <w:lang w:val="bs-Latn-BA" w:eastAsia="hr"/>
        </w:rPr>
      </w:pPr>
      <w:r w:rsidRPr="00CD298A">
        <w:rPr>
          <w:rFonts w:cs="Times New Roman"/>
          <w:color w:val="0C0C0D"/>
          <w:sz w:val="24"/>
          <w:szCs w:val="24"/>
          <w:lang w:val="bs-Latn-BA" w:eastAsia="hr"/>
        </w:rPr>
        <w:t xml:space="preserve">a) oglašavanje nije naručeno putem narudžbe u pisanom obliku; </w:t>
      </w:r>
    </w:p>
    <w:p w14:paraId="3F92D236" w14:textId="77777777" w:rsidR="00E53766" w:rsidRPr="00CD298A" w:rsidRDefault="00041609" w:rsidP="00E53766">
      <w:pPr>
        <w:ind w:left="198" w:right="419"/>
        <w:jc w:val="both"/>
        <w:rPr>
          <w:rFonts w:cs="Times New Roman"/>
          <w:sz w:val="24"/>
          <w:szCs w:val="24"/>
          <w:lang w:val="bs-Latn-BA" w:eastAsia="hr"/>
        </w:rPr>
      </w:pPr>
      <w:r w:rsidRPr="00CD298A">
        <w:rPr>
          <w:rFonts w:cs="Times New Roman"/>
          <w:color w:val="0C0C0D"/>
          <w:sz w:val="24"/>
          <w:szCs w:val="24"/>
          <w:lang w:val="bs-Latn-BA" w:eastAsia="hr"/>
        </w:rPr>
        <w:t>b) oglašavanje ne zadovoljava tehničke i profesionalne standarde koji su jasno utvrđeni i s kojim su blagovremeno upoznati politički subjekti,</w:t>
      </w:r>
    </w:p>
    <w:p w14:paraId="31DCD624" w14:textId="45A03B9F" w:rsidR="00EB3159" w:rsidRPr="00CD298A" w:rsidRDefault="00E53766" w:rsidP="00E53766">
      <w:pPr>
        <w:ind w:left="198" w:right="419"/>
        <w:jc w:val="both"/>
        <w:rPr>
          <w:rFonts w:cs="Times New Roman"/>
          <w:sz w:val="24"/>
          <w:szCs w:val="24"/>
          <w:lang w:val="bs-Latn-BA" w:eastAsia="hr"/>
        </w:rPr>
      </w:pPr>
      <w:r w:rsidRPr="00CD298A">
        <w:rPr>
          <w:rFonts w:cs="Times New Roman"/>
          <w:b/>
          <w:sz w:val="24"/>
          <w:szCs w:val="24"/>
          <w:lang w:val="bs-Latn-BA" w:eastAsia="hr"/>
        </w:rPr>
        <w:t xml:space="preserve">c) </w:t>
      </w:r>
      <w:r w:rsidR="00041609" w:rsidRPr="00CD298A">
        <w:rPr>
          <w:rFonts w:cs="Times New Roman"/>
          <w:b/>
          <w:sz w:val="24"/>
          <w:szCs w:val="24"/>
          <w:lang w:val="bs-Latn-BA" w:eastAsia="hr"/>
        </w:rPr>
        <w:t>oglašavanje uključuje bilo kakvu diskriminaciju ili predrasude na osnovu pola, rase, etničke pripadnosti, nacionalnosti, vjere ili uvjerenja, invalidnosti, posebnih potreba, dobi, seksualne orijentacije, društvenog porijekla, kao i svaki drugi sadržaj koji ima za svrhu ili posljedicu da bilo kojem licu onemogući ili ugrožava priznavanje, uživanje ili ostvarivanje na ravnopravnoj osnovi, njegovih prava i sloboda</w:t>
      </w:r>
      <w:r w:rsidR="00EB3159" w:rsidRPr="00CD298A">
        <w:rPr>
          <w:rFonts w:cs="Times New Roman"/>
          <w:b/>
          <w:sz w:val="24"/>
          <w:szCs w:val="24"/>
          <w:lang w:val="bs-Latn-BA" w:eastAsia="hr"/>
        </w:rPr>
        <w:t>;</w:t>
      </w:r>
    </w:p>
    <w:p w14:paraId="520ACB38" w14:textId="77777777" w:rsidR="00E53766" w:rsidRPr="00CD298A" w:rsidRDefault="00041609" w:rsidP="00E53766">
      <w:pPr>
        <w:pStyle w:val="Odlomakpopisa"/>
        <w:numPr>
          <w:ilvl w:val="0"/>
          <w:numId w:val="153"/>
        </w:numPr>
        <w:tabs>
          <w:tab w:val="left" w:pos="567"/>
        </w:tabs>
        <w:ind w:left="540" w:right="419"/>
        <w:rPr>
          <w:sz w:val="24"/>
          <w:szCs w:val="24"/>
          <w:lang w:val="bs-Latn-BA" w:eastAsia="hr"/>
        </w:rPr>
      </w:pPr>
      <w:r w:rsidRPr="00CD298A">
        <w:rPr>
          <w:b/>
          <w:bCs/>
          <w:color w:val="0C0C0D"/>
          <w:sz w:val="24"/>
          <w:szCs w:val="24"/>
          <w:lang w:val="bs-Latn-BA" w:eastAsia="hr"/>
        </w:rPr>
        <w:t>se oglašavanjem ponižava, zastrašuje ili podstiče na mržnju, nasilje ili diskriminaciju protiv lica ili grupe na osnovu pola, rase, etničke pripadnosti, nacionalnosti, vjere ili uvjerenja, invalidnosti, posebnih potreba, dobi, seksualne orijentacije, društvenog porijekla ili na osnovu bilo koje druge okolnosti koja ima za svrhu ili posljedicu da bilo kojem licu onemogući ili ugrožava priznavanje, uživanje ili ostvarivanje na ravnopravnoj osnovi, njegovih prava i sloboda</w:t>
      </w:r>
      <w:r w:rsidR="00EB3159" w:rsidRPr="00CD298A">
        <w:rPr>
          <w:b/>
          <w:sz w:val="24"/>
          <w:szCs w:val="24"/>
          <w:lang w:val="bs-Latn-BA" w:eastAsia="hr"/>
        </w:rPr>
        <w:t>;</w:t>
      </w:r>
    </w:p>
    <w:p w14:paraId="72F8E49C" w14:textId="77777777" w:rsidR="00E53766" w:rsidRPr="00CD298A" w:rsidRDefault="00041609" w:rsidP="00E53766">
      <w:pPr>
        <w:pStyle w:val="Odlomakpopisa"/>
        <w:numPr>
          <w:ilvl w:val="0"/>
          <w:numId w:val="153"/>
        </w:numPr>
        <w:tabs>
          <w:tab w:val="left" w:pos="567"/>
        </w:tabs>
        <w:ind w:left="540" w:right="419"/>
        <w:rPr>
          <w:sz w:val="24"/>
          <w:szCs w:val="24"/>
          <w:lang w:val="bs-Latn-BA" w:eastAsia="hr"/>
        </w:rPr>
      </w:pPr>
      <w:r w:rsidRPr="00CD298A">
        <w:rPr>
          <w:b/>
          <w:bCs/>
          <w:color w:val="0C0C0D"/>
          <w:sz w:val="24"/>
          <w:szCs w:val="24"/>
          <w:lang w:val="bs-Latn-BA" w:eastAsia="hr"/>
        </w:rPr>
        <w:t>oglašavanje uključuje zloupotrebu djece u političke svrhe u skladu sa međunarodnim standardima i</w:t>
      </w:r>
    </w:p>
    <w:p w14:paraId="6159B43C" w14:textId="28342194" w:rsidR="00EB3159" w:rsidRPr="00CD298A" w:rsidRDefault="00041609" w:rsidP="00E53766">
      <w:pPr>
        <w:pStyle w:val="Odlomakpopisa"/>
        <w:numPr>
          <w:ilvl w:val="0"/>
          <w:numId w:val="153"/>
        </w:numPr>
        <w:tabs>
          <w:tab w:val="left" w:pos="567"/>
        </w:tabs>
        <w:ind w:left="540" w:right="419"/>
        <w:rPr>
          <w:sz w:val="24"/>
          <w:szCs w:val="24"/>
          <w:lang w:val="bs-Latn-BA" w:eastAsia="hr"/>
        </w:rPr>
      </w:pPr>
      <w:r w:rsidRPr="00CD298A">
        <w:rPr>
          <w:b/>
          <w:bCs/>
          <w:color w:val="0C0C0D"/>
          <w:sz w:val="24"/>
          <w:szCs w:val="24"/>
          <w:lang w:val="bs-Latn-BA" w:eastAsia="hr"/>
        </w:rPr>
        <w:t>je oglašavanje u suprotnosti sa ostalim propisima Regulatorne agencije za komunikacije BiH</w:t>
      </w:r>
      <w:r w:rsidR="00EB3159" w:rsidRPr="00CD298A">
        <w:rPr>
          <w:b/>
          <w:sz w:val="24"/>
          <w:szCs w:val="24"/>
          <w:lang w:val="bs-Latn-BA" w:eastAsia="hr"/>
        </w:rPr>
        <w:t>.</w:t>
      </w:r>
    </w:p>
    <w:p w14:paraId="49644A9F" w14:textId="77777777" w:rsidR="00EB3159" w:rsidRPr="00CD298A" w:rsidRDefault="00EB3159" w:rsidP="0085080B">
      <w:pPr>
        <w:spacing w:before="2"/>
        <w:ind w:right="419"/>
        <w:rPr>
          <w:rFonts w:cs="Times New Roman"/>
          <w:sz w:val="24"/>
          <w:szCs w:val="24"/>
          <w:lang w:val="bs-Latn-BA" w:eastAsia="hr"/>
        </w:rPr>
      </w:pPr>
    </w:p>
    <w:p w14:paraId="176E1D11" w14:textId="77777777" w:rsidR="00313651" w:rsidRPr="00CD298A" w:rsidRDefault="00313651" w:rsidP="00313651">
      <w:pPr>
        <w:widowControl w:val="0"/>
        <w:numPr>
          <w:ilvl w:val="0"/>
          <w:numId w:val="131"/>
        </w:numPr>
        <w:tabs>
          <w:tab w:val="left" w:pos="538"/>
        </w:tabs>
        <w:autoSpaceDE w:val="0"/>
        <w:autoSpaceDN w:val="0"/>
        <w:spacing w:before="18" w:after="0"/>
        <w:ind w:right="419" w:firstLine="0"/>
        <w:jc w:val="both"/>
        <w:rPr>
          <w:rFonts w:cs="Times New Roman"/>
          <w:b/>
          <w:sz w:val="24"/>
          <w:szCs w:val="24"/>
          <w:lang w:val="bs-Latn-BA"/>
        </w:rPr>
      </w:pPr>
      <w:r w:rsidRPr="00CD298A">
        <w:rPr>
          <w:rFonts w:cs="Times New Roman"/>
          <w:b/>
          <w:sz w:val="24"/>
          <w:szCs w:val="24"/>
          <w:lang w:val="bs-Latn-BA"/>
        </w:rPr>
        <w:t xml:space="preserve">Ukoliko elektronski mediji smatraju da sadržaj naručenog plaćenog političkog oglašavanja potpada pod tačke c), d), e) i f) stava (1) ovog člana mogu se obratiti Regulatornoj agenciji za komunikacije BiH koja će izdati obavezujuće mišljenje u vezi sa sadržajem. </w:t>
      </w:r>
    </w:p>
    <w:p w14:paraId="02A9D879" w14:textId="77777777" w:rsidR="00313651" w:rsidRPr="00CD298A" w:rsidRDefault="00313651" w:rsidP="00313651">
      <w:pPr>
        <w:widowControl w:val="0"/>
        <w:tabs>
          <w:tab w:val="left" w:pos="538"/>
        </w:tabs>
        <w:autoSpaceDE w:val="0"/>
        <w:autoSpaceDN w:val="0"/>
        <w:spacing w:before="18" w:after="0"/>
        <w:ind w:left="108" w:right="419"/>
        <w:jc w:val="both"/>
        <w:rPr>
          <w:rFonts w:cs="Times New Roman"/>
          <w:b/>
          <w:sz w:val="24"/>
          <w:szCs w:val="24"/>
          <w:lang w:val="bs-Latn-BA"/>
        </w:rPr>
      </w:pPr>
    </w:p>
    <w:p w14:paraId="3F780C94" w14:textId="77777777" w:rsidR="00313651" w:rsidRPr="00CD298A" w:rsidRDefault="00313651" w:rsidP="00313651">
      <w:pPr>
        <w:widowControl w:val="0"/>
        <w:numPr>
          <w:ilvl w:val="0"/>
          <w:numId w:val="131"/>
        </w:numPr>
        <w:tabs>
          <w:tab w:val="left" w:pos="538"/>
        </w:tabs>
        <w:autoSpaceDE w:val="0"/>
        <w:autoSpaceDN w:val="0"/>
        <w:spacing w:before="18" w:after="0"/>
        <w:ind w:right="419" w:firstLine="0"/>
        <w:jc w:val="both"/>
        <w:rPr>
          <w:rFonts w:cs="Times New Roman"/>
          <w:b/>
          <w:sz w:val="24"/>
          <w:szCs w:val="24"/>
          <w:lang w:val="bs-Latn-BA"/>
        </w:rPr>
      </w:pPr>
      <w:r w:rsidRPr="00CD298A">
        <w:rPr>
          <w:rFonts w:cs="Times New Roman"/>
          <w:b/>
          <w:sz w:val="24"/>
          <w:szCs w:val="24"/>
          <w:lang w:val="bs-Latn-BA"/>
        </w:rPr>
        <w:t xml:space="preserve">Ukoliko elektronski mediji odbiju objavu plaćenog političkog oglašavanja, navodeći kao razlog tačke c), d), e) i f) stava (1) ovog člana, politički subjekt čiji oglas je odbijen ima se pravo obratiti Regulatornoj agenciji za komunikacije BiH koja će izdati obavezujuće mišljenje u vezi sa sadržajem. </w:t>
      </w:r>
    </w:p>
    <w:p w14:paraId="7B875B36" w14:textId="77777777" w:rsidR="00313651" w:rsidRPr="00CD298A" w:rsidRDefault="00313651" w:rsidP="00313651">
      <w:pPr>
        <w:pStyle w:val="Odlomakpopisa"/>
        <w:rPr>
          <w:b/>
          <w:sz w:val="24"/>
          <w:szCs w:val="24"/>
          <w:lang w:val="bs-Latn-BA"/>
        </w:rPr>
      </w:pPr>
    </w:p>
    <w:p w14:paraId="66A12445" w14:textId="3C6E88A7" w:rsidR="002D00F1" w:rsidRPr="00CD298A" w:rsidRDefault="00313651" w:rsidP="00313651">
      <w:pPr>
        <w:widowControl w:val="0"/>
        <w:numPr>
          <w:ilvl w:val="0"/>
          <w:numId w:val="131"/>
        </w:numPr>
        <w:tabs>
          <w:tab w:val="left" w:pos="538"/>
        </w:tabs>
        <w:autoSpaceDE w:val="0"/>
        <w:autoSpaceDN w:val="0"/>
        <w:spacing w:before="18" w:after="0"/>
        <w:ind w:right="419" w:firstLine="0"/>
        <w:jc w:val="both"/>
        <w:rPr>
          <w:rFonts w:cs="Times New Roman"/>
          <w:b/>
          <w:sz w:val="24"/>
          <w:szCs w:val="24"/>
          <w:lang w:val="bs-Latn-BA"/>
        </w:rPr>
      </w:pPr>
      <w:r w:rsidRPr="00CD298A">
        <w:rPr>
          <w:rFonts w:cs="Times New Roman"/>
          <w:b/>
          <w:sz w:val="24"/>
          <w:szCs w:val="24"/>
          <w:lang w:val="bs-Latn-BA"/>
        </w:rPr>
        <w:t>Obavezujuće mišljenje iz stava (2) i (3) ovog člana Regulatorna agencija za komunikacije BiH izdaje najkasnije u roku od 48 sati, i isto dostavlja na znanje Centralnoj izbornoj komisiji BiH</w:t>
      </w:r>
      <w:r w:rsidR="00EB3159" w:rsidRPr="00CD298A">
        <w:rPr>
          <w:rFonts w:cs="Times New Roman"/>
          <w:b/>
          <w:sz w:val="24"/>
          <w:szCs w:val="24"/>
          <w:lang w:val="bs-Latn-BA"/>
        </w:rPr>
        <w:t>.</w:t>
      </w:r>
    </w:p>
    <w:p w14:paraId="4EF949ED" w14:textId="77777777" w:rsidR="002D00F1" w:rsidRPr="00CD298A" w:rsidRDefault="002D00F1" w:rsidP="00DE5760">
      <w:pPr>
        <w:rPr>
          <w:rFonts w:cs="Times New Roman"/>
          <w:sz w:val="24"/>
          <w:szCs w:val="24"/>
          <w:lang w:val="bs-Latn-BA" w:eastAsia="hr"/>
        </w:rPr>
      </w:pPr>
    </w:p>
    <w:p w14:paraId="4C95E14A" w14:textId="77777777" w:rsidR="00453741" w:rsidRPr="00CD298A" w:rsidRDefault="003E0B62" w:rsidP="00453741">
      <w:pPr>
        <w:spacing w:before="90"/>
        <w:ind w:left="3810" w:right="4143"/>
        <w:jc w:val="center"/>
        <w:rPr>
          <w:rFonts w:cs="Times New Roman"/>
          <w:b/>
          <w:sz w:val="24"/>
          <w:szCs w:val="24"/>
          <w:lang w:val="bs-Latn-BA" w:eastAsia="hr"/>
        </w:rPr>
      </w:pPr>
      <w:r w:rsidRPr="00CD298A">
        <w:rPr>
          <w:rFonts w:cs="Times New Roman"/>
          <w:b/>
          <w:sz w:val="24"/>
          <w:szCs w:val="24"/>
          <w:lang w:val="bs-Latn-BA" w:eastAsia="hr"/>
        </w:rPr>
        <w:t>Član</w:t>
      </w:r>
      <w:r w:rsidR="00453741" w:rsidRPr="00CD298A">
        <w:rPr>
          <w:rFonts w:cs="Times New Roman"/>
          <w:b/>
          <w:sz w:val="24"/>
          <w:szCs w:val="24"/>
          <w:lang w:val="bs-Latn-BA" w:eastAsia="hr"/>
        </w:rPr>
        <w:t xml:space="preserve"> 16.14</w:t>
      </w:r>
    </w:p>
    <w:p w14:paraId="2CF0A5B5" w14:textId="77777777" w:rsidR="00453741" w:rsidRPr="00CD298A" w:rsidRDefault="00453741" w:rsidP="00453741">
      <w:pPr>
        <w:spacing w:before="9"/>
        <w:rPr>
          <w:rFonts w:cs="Times New Roman"/>
          <w:b/>
          <w:sz w:val="24"/>
          <w:szCs w:val="24"/>
          <w:lang w:val="bs-Latn-BA" w:eastAsia="hr"/>
        </w:rPr>
      </w:pPr>
    </w:p>
    <w:p w14:paraId="05ADC285" w14:textId="77777777" w:rsidR="00076CF7" w:rsidRPr="00CD298A" w:rsidRDefault="00076CF7" w:rsidP="00076CF7">
      <w:pPr>
        <w:widowControl w:val="0"/>
        <w:numPr>
          <w:ilvl w:val="0"/>
          <w:numId w:val="139"/>
        </w:numPr>
        <w:tabs>
          <w:tab w:val="left" w:pos="806"/>
        </w:tabs>
        <w:autoSpaceDE w:val="0"/>
        <w:autoSpaceDN w:val="0"/>
        <w:spacing w:before="90" w:after="0"/>
        <w:ind w:right="750"/>
        <w:jc w:val="both"/>
        <w:rPr>
          <w:rFonts w:cs="Times New Roman"/>
          <w:sz w:val="24"/>
          <w:szCs w:val="24"/>
          <w:lang w:val="bs-Latn-BA" w:eastAsia="hr"/>
        </w:rPr>
      </w:pPr>
      <w:r w:rsidRPr="00CD298A">
        <w:rPr>
          <w:rFonts w:cs="Times New Roman"/>
          <w:sz w:val="24"/>
          <w:szCs w:val="24"/>
          <w:lang w:val="bs-Latn-BA" w:eastAsia="hr"/>
        </w:rPr>
        <w:t>Javni elektronski mediji će</w:t>
      </w:r>
      <w:r w:rsidRPr="00CD298A">
        <w:rPr>
          <w:rFonts w:cs="Times New Roman"/>
          <w:b/>
          <w:bCs/>
          <w:sz w:val="24"/>
          <w:szCs w:val="24"/>
          <w:lang w:val="bs-Latn-BA" w:eastAsia="hr"/>
        </w:rPr>
        <w:t xml:space="preserve"> u periodu izborne kampanje</w:t>
      </w:r>
      <w:r w:rsidR="00453741" w:rsidRPr="00CD298A">
        <w:rPr>
          <w:rFonts w:cs="Times New Roman"/>
          <w:sz w:val="24"/>
          <w:szCs w:val="24"/>
          <w:lang w:val="bs-Latn-BA" w:eastAsia="hr"/>
        </w:rPr>
        <w:t xml:space="preserve">, </w:t>
      </w:r>
      <w:r w:rsidRPr="00CD298A">
        <w:rPr>
          <w:rFonts w:cs="Times New Roman"/>
          <w:sz w:val="24"/>
          <w:szCs w:val="24"/>
          <w:lang w:val="bs-Latn-BA" w:eastAsia="hr"/>
        </w:rPr>
        <w:t xml:space="preserve">ravnopravno i fer predstavljati političke subjekte i informisati javnost o svim pitanjima u vezi sa izbornom kampanjom i izbornim procesom. </w:t>
      </w:r>
    </w:p>
    <w:p w14:paraId="7AF52512" w14:textId="77777777" w:rsidR="00076CF7" w:rsidRPr="00CD298A" w:rsidRDefault="00076CF7" w:rsidP="00076CF7">
      <w:pPr>
        <w:widowControl w:val="0"/>
        <w:numPr>
          <w:ilvl w:val="0"/>
          <w:numId w:val="139"/>
        </w:numPr>
        <w:tabs>
          <w:tab w:val="left" w:pos="806"/>
        </w:tabs>
        <w:autoSpaceDE w:val="0"/>
        <w:autoSpaceDN w:val="0"/>
        <w:spacing w:before="90" w:after="0"/>
        <w:ind w:right="750"/>
        <w:jc w:val="both"/>
        <w:rPr>
          <w:rFonts w:cs="Times New Roman"/>
          <w:sz w:val="24"/>
          <w:szCs w:val="24"/>
          <w:lang w:val="bs-Latn-BA" w:eastAsia="hr"/>
        </w:rPr>
      </w:pPr>
      <w:r w:rsidRPr="00CD298A">
        <w:rPr>
          <w:rFonts w:cs="Times New Roman"/>
          <w:sz w:val="24"/>
          <w:szCs w:val="24"/>
          <w:lang w:val="bs-Latn-BA" w:eastAsia="hr"/>
        </w:rPr>
        <w:t xml:space="preserve">Javni elektronski medij će </w:t>
      </w:r>
      <w:r w:rsidRPr="00CD298A">
        <w:rPr>
          <w:rFonts w:cs="Times New Roman"/>
          <w:b/>
          <w:bCs/>
          <w:sz w:val="24"/>
          <w:szCs w:val="24"/>
          <w:lang w:val="bs-Latn-BA" w:eastAsia="hr"/>
        </w:rPr>
        <w:t xml:space="preserve">u periodu izborne kampanje </w:t>
      </w:r>
      <w:r w:rsidRPr="00CD298A">
        <w:rPr>
          <w:rFonts w:cs="Times New Roman"/>
          <w:sz w:val="24"/>
          <w:szCs w:val="24"/>
          <w:lang w:val="bs-Latn-BA" w:eastAsia="hr"/>
        </w:rPr>
        <w:t xml:space="preserve">omogućiti političkim subjektima besplatan termin za neposredno obraćanje. </w:t>
      </w:r>
    </w:p>
    <w:p w14:paraId="7ABD738C" w14:textId="48592417" w:rsidR="00076CF7" w:rsidRPr="00CD298A" w:rsidRDefault="00076CF7" w:rsidP="00076CF7">
      <w:pPr>
        <w:widowControl w:val="0"/>
        <w:numPr>
          <w:ilvl w:val="0"/>
          <w:numId w:val="139"/>
        </w:numPr>
        <w:tabs>
          <w:tab w:val="left" w:pos="806"/>
        </w:tabs>
        <w:autoSpaceDE w:val="0"/>
        <w:autoSpaceDN w:val="0"/>
        <w:spacing w:before="90" w:after="0"/>
        <w:ind w:right="750"/>
        <w:jc w:val="both"/>
        <w:rPr>
          <w:rFonts w:cs="Times New Roman"/>
          <w:sz w:val="24"/>
          <w:szCs w:val="24"/>
          <w:lang w:val="bs-Latn-BA" w:eastAsia="hr"/>
        </w:rPr>
      </w:pPr>
      <w:r w:rsidRPr="00CD298A">
        <w:rPr>
          <w:rFonts w:cs="Times New Roman"/>
          <w:sz w:val="24"/>
          <w:szCs w:val="24"/>
          <w:lang w:val="bs-Latn-BA" w:eastAsia="hr"/>
        </w:rPr>
        <w:t>Zabranjeno je vođenje plaćene izborne kampanje putem elektronskih i printanih medija, ili bilo kojeg oblika javnog oglašavanja, osim održavanja internih skupova organa i statutarnih tijela političkih subjekata, u periodu od dana raspisivanja izbora do dana službenog početka izborne kampanje.</w:t>
      </w:r>
    </w:p>
    <w:p w14:paraId="4D1D8D53" w14:textId="3D3D6CA6" w:rsidR="00453741" w:rsidRPr="00CD298A" w:rsidRDefault="00076CF7" w:rsidP="00453741">
      <w:pPr>
        <w:widowControl w:val="0"/>
        <w:numPr>
          <w:ilvl w:val="0"/>
          <w:numId w:val="139"/>
        </w:numPr>
        <w:tabs>
          <w:tab w:val="left" w:pos="787"/>
        </w:tabs>
        <w:autoSpaceDE w:val="0"/>
        <w:autoSpaceDN w:val="0"/>
        <w:spacing w:before="90" w:after="0"/>
        <w:ind w:right="750"/>
        <w:jc w:val="both"/>
        <w:rPr>
          <w:rFonts w:cs="Times New Roman"/>
          <w:b/>
          <w:sz w:val="24"/>
          <w:szCs w:val="24"/>
          <w:lang w:val="bs-Latn-BA" w:eastAsia="hr"/>
        </w:rPr>
      </w:pPr>
      <w:r w:rsidRPr="00CD298A">
        <w:rPr>
          <w:rFonts w:cs="Times New Roman"/>
          <w:b/>
          <w:bCs/>
          <w:sz w:val="24"/>
          <w:szCs w:val="24"/>
          <w:lang w:val="bs-Latn-BA" w:eastAsia="hr"/>
        </w:rPr>
        <w:t>Zabranjeno je u izbornom periodu putem elektronskih i printanih medija plasirati stereotipni i uvredljivi sadržaj u odnosu na žene i muškarce</w:t>
      </w:r>
      <w:r w:rsidR="00453741" w:rsidRPr="00CD298A">
        <w:rPr>
          <w:rFonts w:cs="Times New Roman"/>
          <w:b/>
          <w:i/>
          <w:iCs/>
          <w:sz w:val="24"/>
          <w:szCs w:val="24"/>
          <w:lang w:val="bs-Latn-BA" w:eastAsia="hr"/>
        </w:rPr>
        <w:t>.</w:t>
      </w:r>
    </w:p>
    <w:p w14:paraId="01C38E29" w14:textId="1FC81134" w:rsidR="00453741" w:rsidRPr="00CD298A" w:rsidRDefault="00076CF7" w:rsidP="00DE5760">
      <w:pPr>
        <w:widowControl w:val="0"/>
        <w:numPr>
          <w:ilvl w:val="0"/>
          <w:numId w:val="139"/>
        </w:numPr>
        <w:tabs>
          <w:tab w:val="left" w:pos="795"/>
        </w:tabs>
        <w:autoSpaceDE w:val="0"/>
        <w:autoSpaceDN w:val="0"/>
        <w:spacing w:before="90" w:after="0"/>
        <w:ind w:right="750"/>
        <w:jc w:val="both"/>
        <w:rPr>
          <w:rFonts w:cs="Times New Roman"/>
          <w:b/>
          <w:sz w:val="24"/>
          <w:szCs w:val="24"/>
          <w:lang w:val="bs-Latn-BA" w:eastAsia="hr"/>
        </w:rPr>
      </w:pPr>
      <w:r w:rsidRPr="00CD298A">
        <w:rPr>
          <w:rFonts w:cs="Times New Roman"/>
          <w:sz w:val="24"/>
          <w:szCs w:val="24"/>
          <w:lang w:val="bs-Latn-BA" w:eastAsia="hr"/>
        </w:rPr>
        <w:t>Centralna izborna komisija BiH svojim propisima utvrdit će koliko vremena se dodjeljuje političkim subjektima, termin i trajanje emitovanja i geografska područja pokrivena tim emitovanjem</w:t>
      </w:r>
      <w:r w:rsidR="00453741" w:rsidRPr="00CD298A">
        <w:rPr>
          <w:rFonts w:cs="Times New Roman"/>
          <w:sz w:val="24"/>
          <w:szCs w:val="24"/>
          <w:lang w:val="bs-Latn-BA" w:eastAsia="hr"/>
        </w:rPr>
        <w:t>.</w:t>
      </w:r>
    </w:p>
    <w:p w14:paraId="463168AD" w14:textId="1D8E539C" w:rsidR="00453741" w:rsidRPr="00CD298A" w:rsidRDefault="00076CF7" w:rsidP="00DE5760">
      <w:pPr>
        <w:widowControl w:val="0"/>
        <w:numPr>
          <w:ilvl w:val="0"/>
          <w:numId w:val="139"/>
        </w:numPr>
        <w:tabs>
          <w:tab w:val="left" w:pos="795"/>
        </w:tabs>
        <w:autoSpaceDE w:val="0"/>
        <w:autoSpaceDN w:val="0"/>
        <w:spacing w:before="90" w:after="0"/>
        <w:ind w:right="750"/>
        <w:jc w:val="both"/>
        <w:rPr>
          <w:rFonts w:cs="Times New Roman"/>
          <w:b/>
          <w:sz w:val="24"/>
          <w:szCs w:val="24"/>
          <w:lang w:val="bs-Latn-BA" w:eastAsia="hr"/>
        </w:rPr>
      </w:pPr>
      <w:r w:rsidRPr="00CD298A">
        <w:rPr>
          <w:rFonts w:cs="Times New Roman"/>
          <w:sz w:val="24"/>
          <w:szCs w:val="24"/>
          <w:lang w:val="bs-Latn-BA" w:eastAsia="hr"/>
        </w:rPr>
        <w:t>Javni elektronski medij omogućit će pod jednakim uslovima</w:t>
      </w:r>
      <w:r w:rsidR="00C64F5E" w:rsidRPr="00CD298A">
        <w:rPr>
          <w:rFonts w:cs="Times New Roman"/>
          <w:sz w:val="24"/>
          <w:szCs w:val="24"/>
          <w:lang w:val="bs-Latn-BA" w:eastAsia="hr"/>
        </w:rPr>
        <w:t>,</w:t>
      </w:r>
      <w:r w:rsidRPr="00CD298A">
        <w:rPr>
          <w:rFonts w:cs="Times New Roman"/>
          <w:b/>
          <w:bCs/>
          <w:sz w:val="24"/>
          <w:szCs w:val="24"/>
          <w:lang w:val="bs-Latn-BA" w:eastAsia="hr"/>
        </w:rPr>
        <w:t xml:space="preserve"> </w:t>
      </w:r>
      <w:r w:rsidR="00453741" w:rsidRPr="00CD298A">
        <w:rPr>
          <w:rFonts w:cs="Times New Roman"/>
          <w:b/>
          <w:bCs/>
          <w:sz w:val="24"/>
          <w:szCs w:val="24"/>
          <w:lang w:val="bs-Latn-BA" w:eastAsia="hr"/>
        </w:rPr>
        <w:t>u</w:t>
      </w:r>
      <w:r w:rsidRPr="00CD298A">
        <w:rPr>
          <w:rFonts w:cs="Times New Roman"/>
          <w:b/>
          <w:bCs/>
          <w:sz w:val="24"/>
          <w:szCs w:val="24"/>
          <w:lang w:val="bs-Latn-BA" w:eastAsia="hr"/>
        </w:rPr>
        <w:t xml:space="preserve"> periodu izborne kampanje</w:t>
      </w:r>
      <w:r w:rsidR="00453741" w:rsidRPr="00CD298A">
        <w:rPr>
          <w:rFonts w:cs="Times New Roman"/>
          <w:sz w:val="24"/>
          <w:szCs w:val="24"/>
          <w:lang w:val="bs-Latn-BA" w:eastAsia="hr"/>
        </w:rPr>
        <w:t xml:space="preserve">, </w:t>
      </w:r>
      <w:r w:rsidRPr="00CD298A">
        <w:rPr>
          <w:rFonts w:cs="Times New Roman"/>
          <w:sz w:val="24"/>
          <w:szCs w:val="24"/>
          <w:lang w:val="bs-Latn-BA" w:eastAsia="hr"/>
        </w:rPr>
        <w:t>plaćeno političko oglašavanje političkim subjektima u trajanju od najviše 30 minuta sedmično</w:t>
      </w:r>
      <w:r w:rsidR="00453741" w:rsidRPr="00CD298A">
        <w:rPr>
          <w:rFonts w:cs="Times New Roman"/>
          <w:sz w:val="24"/>
          <w:szCs w:val="24"/>
          <w:lang w:val="bs-Latn-BA" w:eastAsia="hr"/>
        </w:rPr>
        <w:t>.</w:t>
      </w:r>
    </w:p>
    <w:p w14:paraId="70898E03" w14:textId="77777777" w:rsidR="00E15046" w:rsidRPr="00CD298A" w:rsidRDefault="00E15046" w:rsidP="00DE5760">
      <w:pPr>
        <w:widowControl w:val="0"/>
        <w:tabs>
          <w:tab w:val="left" w:pos="795"/>
        </w:tabs>
        <w:autoSpaceDE w:val="0"/>
        <w:autoSpaceDN w:val="0"/>
        <w:spacing w:before="90" w:after="0"/>
        <w:ind w:left="1173" w:right="750"/>
        <w:jc w:val="both"/>
        <w:rPr>
          <w:rFonts w:cs="Times New Roman"/>
          <w:b/>
          <w:sz w:val="24"/>
          <w:szCs w:val="24"/>
          <w:lang w:val="bs-Latn-BA" w:eastAsia="hr"/>
        </w:rPr>
      </w:pPr>
    </w:p>
    <w:p w14:paraId="6D9560FC" w14:textId="77777777" w:rsidR="00FD7450" w:rsidRPr="00CD298A" w:rsidRDefault="00FD7450" w:rsidP="00FD7450">
      <w:pPr>
        <w:ind w:left="144" w:right="318"/>
        <w:jc w:val="center"/>
        <w:rPr>
          <w:rFonts w:cs="Times New Roman"/>
          <w:b/>
          <w:color w:val="FF0000"/>
          <w:sz w:val="24"/>
          <w:szCs w:val="24"/>
          <w:lang w:val="bs-Latn-BA"/>
        </w:rPr>
      </w:pPr>
      <w:r w:rsidRPr="00CD298A">
        <w:rPr>
          <w:rFonts w:cs="Times New Roman"/>
          <w:b/>
          <w:color w:val="FF0000"/>
          <w:sz w:val="24"/>
          <w:szCs w:val="24"/>
          <w:lang w:val="bs-Latn-BA"/>
        </w:rPr>
        <w:t>Član 16.14a</w:t>
      </w:r>
    </w:p>
    <w:p w14:paraId="7D860D56" w14:textId="5790F140" w:rsidR="00FD7450" w:rsidRPr="00CD298A" w:rsidRDefault="00FD7450" w:rsidP="00FD7450">
      <w:pPr>
        <w:ind w:left="144" w:right="318"/>
        <w:rPr>
          <w:rFonts w:cs="Times New Roman"/>
          <w:b/>
          <w:color w:val="FF0000"/>
          <w:sz w:val="24"/>
          <w:szCs w:val="24"/>
          <w:lang w:val="bs-Latn-BA"/>
        </w:rPr>
      </w:pPr>
      <w:r w:rsidRPr="00CD298A">
        <w:rPr>
          <w:rFonts w:cs="Times New Roman"/>
          <w:b/>
          <w:color w:val="FF0000"/>
          <w:sz w:val="24"/>
          <w:szCs w:val="24"/>
          <w:lang w:val="bs-Latn-BA"/>
        </w:rPr>
        <w:t>Odredba člana 16.14 (3) i (5) shodno se primjenjuje na privatne elektronske medije, onlajn medije, društvene mreže ili bilo koji oblik javnog oglašavanja.</w:t>
      </w:r>
    </w:p>
    <w:p w14:paraId="766048DE" w14:textId="77777777" w:rsidR="00FD7450" w:rsidRPr="00CD298A" w:rsidRDefault="00FD7450" w:rsidP="00E15046">
      <w:pPr>
        <w:ind w:left="144" w:right="318"/>
        <w:jc w:val="center"/>
        <w:rPr>
          <w:rFonts w:cs="Times New Roman"/>
          <w:b/>
          <w:sz w:val="24"/>
          <w:szCs w:val="24"/>
          <w:lang w:val="bs-Latn-BA"/>
        </w:rPr>
      </w:pPr>
    </w:p>
    <w:p w14:paraId="6819FFC6" w14:textId="72F6852F" w:rsidR="00E15046" w:rsidRPr="00CD298A" w:rsidRDefault="003E0B62" w:rsidP="00E15046">
      <w:pPr>
        <w:ind w:left="144" w:right="318"/>
        <w:jc w:val="center"/>
        <w:rPr>
          <w:rFonts w:cs="Times New Roman"/>
          <w:b/>
          <w:sz w:val="24"/>
          <w:szCs w:val="24"/>
          <w:lang w:val="bs-Latn-BA"/>
        </w:rPr>
      </w:pPr>
      <w:r w:rsidRPr="00CD298A">
        <w:rPr>
          <w:rFonts w:cs="Times New Roman"/>
          <w:b/>
          <w:sz w:val="24"/>
          <w:szCs w:val="24"/>
          <w:lang w:val="bs-Latn-BA"/>
        </w:rPr>
        <w:t>Član</w:t>
      </w:r>
      <w:r w:rsidR="00E15046" w:rsidRPr="00CD298A">
        <w:rPr>
          <w:rFonts w:cs="Times New Roman"/>
          <w:b/>
          <w:sz w:val="24"/>
          <w:szCs w:val="24"/>
          <w:lang w:val="bs-Latn-BA"/>
        </w:rPr>
        <w:t xml:space="preserve"> 16.15a</w:t>
      </w:r>
    </w:p>
    <w:p w14:paraId="48764458" w14:textId="77777777" w:rsidR="00E15046" w:rsidRPr="00CD298A" w:rsidRDefault="00E15046" w:rsidP="00E15046">
      <w:pPr>
        <w:pStyle w:val="Tijeloteksta"/>
        <w:rPr>
          <w:lang w:val="bs-Latn-BA"/>
        </w:rPr>
      </w:pPr>
    </w:p>
    <w:p w14:paraId="7C28AFA5" w14:textId="70636B8A" w:rsidR="00E15046" w:rsidRPr="00CD298A" w:rsidRDefault="00C654A3" w:rsidP="00C654A3">
      <w:pPr>
        <w:rPr>
          <w:rFonts w:cs="Times New Roman"/>
          <w:sz w:val="24"/>
          <w:szCs w:val="24"/>
          <w:lang w:val="bs-Latn-BA" w:eastAsia="hr"/>
        </w:rPr>
      </w:pPr>
      <w:r w:rsidRPr="00CD298A">
        <w:rPr>
          <w:b/>
          <w:bCs/>
          <w:sz w:val="24"/>
          <w:szCs w:val="24"/>
          <w:lang w:val="bs-Latn-BA"/>
        </w:rPr>
        <w:t>Politički subjekti mogu u toku izborne kampanje voditi kampanju i putem interneta</w:t>
      </w:r>
      <w:r w:rsidR="00E15046" w:rsidRPr="00CD298A">
        <w:rPr>
          <w:rFonts w:cs="Times New Roman"/>
          <w:b/>
          <w:sz w:val="24"/>
          <w:szCs w:val="24"/>
          <w:lang w:val="bs-Latn-BA"/>
        </w:rPr>
        <w:t>.</w:t>
      </w:r>
    </w:p>
    <w:p w14:paraId="3FE73850" w14:textId="77777777" w:rsidR="002D00F1" w:rsidRPr="00CD298A" w:rsidRDefault="002D00F1" w:rsidP="002D00F1">
      <w:pPr>
        <w:rPr>
          <w:rFonts w:cs="Times New Roman"/>
          <w:sz w:val="24"/>
          <w:szCs w:val="24"/>
          <w:lang w:val="bs-Latn-BA" w:eastAsia="hr"/>
        </w:rPr>
      </w:pPr>
    </w:p>
    <w:p w14:paraId="24683A25" w14:textId="77777777" w:rsidR="002D00F1" w:rsidRPr="00CD298A" w:rsidRDefault="003E0B62" w:rsidP="00FA7511">
      <w:pPr>
        <w:spacing w:before="72"/>
        <w:ind w:left="284"/>
        <w:jc w:val="center"/>
        <w:rPr>
          <w:rFonts w:cs="Times New Roman"/>
          <w:sz w:val="24"/>
          <w:szCs w:val="24"/>
          <w:lang w:val="bs-Latn-BA" w:eastAsia="hr"/>
        </w:rPr>
      </w:pPr>
      <w:r w:rsidRPr="00CD298A">
        <w:rPr>
          <w:rFonts w:cs="Times New Roman"/>
          <w:sz w:val="24"/>
          <w:szCs w:val="24"/>
          <w:lang w:val="bs-Latn-BA" w:eastAsia="hr"/>
        </w:rPr>
        <w:t>Član</w:t>
      </w:r>
      <w:r w:rsidR="002D00F1" w:rsidRPr="00CD298A">
        <w:rPr>
          <w:rFonts w:cs="Times New Roman"/>
          <w:sz w:val="24"/>
          <w:szCs w:val="24"/>
          <w:lang w:val="bs-Latn-BA" w:eastAsia="hr"/>
        </w:rPr>
        <w:t xml:space="preserve"> 16.16</w:t>
      </w:r>
    </w:p>
    <w:p w14:paraId="4D8B5231" w14:textId="77777777" w:rsidR="002D00F1" w:rsidRPr="00CD298A" w:rsidRDefault="002D00F1" w:rsidP="002D00F1">
      <w:pPr>
        <w:rPr>
          <w:rFonts w:cs="Times New Roman"/>
          <w:sz w:val="24"/>
          <w:szCs w:val="24"/>
          <w:lang w:val="bs-Latn-BA" w:eastAsia="hr"/>
        </w:rPr>
      </w:pPr>
    </w:p>
    <w:p w14:paraId="74DCF6D7" w14:textId="4ABAC896" w:rsidR="002D00F1" w:rsidRPr="00CD298A" w:rsidRDefault="00354AE4" w:rsidP="00FA7511">
      <w:pPr>
        <w:widowControl w:val="0"/>
        <w:numPr>
          <w:ilvl w:val="0"/>
          <w:numId w:val="140"/>
        </w:numPr>
        <w:autoSpaceDE w:val="0"/>
        <w:autoSpaceDN w:val="0"/>
        <w:spacing w:after="0"/>
        <w:ind w:left="284" w:right="644" w:firstLine="56"/>
        <w:jc w:val="both"/>
        <w:rPr>
          <w:rFonts w:cs="Times New Roman"/>
          <w:sz w:val="24"/>
          <w:szCs w:val="24"/>
          <w:lang w:val="bs-Latn-BA" w:eastAsia="hr"/>
        </w:rPr>
      </w:pPr>
      <w:r w:rsidRPr="00CD298A">
        <w:rPr>
          <w:rFonts w:cs="Times New Roman"/>
          <w:sz w:val="24"/>
          <w:szCs w:val="24"/>
          <w:lang w:val="bs-Latn-BA" w:eastAsia="hr"/>
        </w:rPr>
        <w:t>Organ za regulisanje rada elektronskih medija, nadležan za provedbu zakona i propisa o medijima, nadležan je u svim slučajevima povrede odredbi o medijima u vezi sa izborima koje su utvrđene ovim Zakonom i drugim zakonima koji reguliraju rad medija.</w:t>
      </w:r>
    </w:p>
    <w:p w14:paraId="5BF69C87" w14:textId="77777777" w:rsidR="002D00F1" w:rsidRPr="00CD298A" w:rsidRDefault="002D00F1" w:rsidP="002D00F1">
      <w:pPr>
        <w:tabs>
          <w:tab w:val="left" w:pos="713"/>
        </w:tabs>
        <w:ind w:left="700" w:right="644"/>
        <w:jc w:val="both"/>
        <w:rPr>
          <w:rFonts w:cs="Times New Roman"/>
          <w:sz w:val="24"/>
          <w:szCs w:val="24"/>
          <w:lang w:val="bs-Latn-BA" w:eastAsia="hr"/>
        </w:rPr>
      </w:pPr>
    </w:p>
    <w:p w14:paraId="1EDFBBCA" w14:textId="4479524D" w:rsidR="00E15046" w:rsidRPr="00CD298A" w:rsidRDefault="00354AE4" w:rsidP="00FA7511">
      <w:pPr>
        <w:widowControl w:val="0"/>
        <w:numPr>
          <w:ilvl w:val="0"/>
          <w:numId w:val="140"/>
        </w:numPr>
        <w:tabs>
          <w:tab w:val="left" w:pos="340"/>
        </w:tabs>
        <w:autoSpaceDE w:val="0"/>
        <w:autoSpaceDN w:val="0"/>
        <w:spacing w:after="0"/>
        <w:ind w:left="284" w:right="644" w:firstLine="56"/>
        <w:jc w:val="both"/>
        <w:rPr>
          <w:rFonts w:cs="Times New Roman"/>
          <w:sz w:val="24"/>
          <w:szCs w:val="24"/>
          <w:lang w:val="bs-Latn-BA" w:eastAsia="hr"/>
        </w:rPr>
      </w:pPr>
      <w:r w:rsidRPr="00CD298A">
        <w:rPr>
          <w:rFonts w:cs="Times New Roman"/>
          <w:b/>
          <w:sz w:val="24"/>
          <w:szCs w:val="24"/>
          <w:lang w:val="bs-Latn-BA" w:eastAsia="hr"/>
        </w:rPr>
        <w:t>Za kršenje odredbi iz ovog poglavlja od strane političkih subjekata nadležna je Centralna izborna komisija BiH</w:t>
      </w:r>
      <w:r w:rsidR="00E15046" w:rsidRPr="00CD298A">
        <w:rPr>
          <w:rFonts w:cs="Times New Roman"/>
          <w:b/>
          <w:sz w:val="24"/>
          <w:szCs w:val="24"/>
          <w:lang w:val="bs-Latn-BA"/>
        </w:rPr>
        <w:t>.</w:t>
      </w:r>
    </w:p>
    <w:p w14:paraId="0833F892" w14:textId="77777777" w:rsidR="002D00F1" w:rsidRPr="00CD298A" w:rsidRDefault="002D00F1" w:rsidP="002D00F1">
      <w:pPr>
        <w:spacing w:before="11"/>
        <w:rPr>
          <w:rFonts w:cs="Times New Roman"/>
          <w:sz w:val="24"/>
          <w:szCs w:val="24"/>
          <w:lang w:val="bs-Latn-BA" w:eastAsia="hr"/>
        </w:rPr>
      </w:pPr>
    </w:p>
    <w:p w14:paraId="713D4239" w14:textId="7613E287" w:rsidR="002D00F1" w:rsidRPr="00CD298A" w:rsidRDefault="003E0B62" w:rsidP="00C64F5E">
      <w:pPr>
        <w:spacing w:before="90"/>
        <w:ind w:left="4929"/>
        <w:rPr>
          <w:rFonts w:cs="Times New Roman"/>
          <w:sz w:val="24"/>
          <w:szCs w:val="24"/>
          <w:lang w:val="bs-Latn-BA" w:eastAsia="hr"/>
        </w:rPr>
      </w:pPr>
      <w:r w:rsidRPr="00CD298A">
        <w:rPr>
          <w:rFonts w:cs="Times New Roman"/>
          <w:sz w:val="24"/>
          <w:szCs w:val="24"/>
          <w:lang w:val="bs-Latn-BA" w:eastAsia="hr"/>
        </w:rPr>
        <w:t>Član</w:t>
      </w:r>
      <w:r w:rsidR="002D00F1" w:rsidRPr="00CD298A">
        <w:rPr>
          <w:rFonts w:cs="Times New Roman"/>
          <w:sz w:val="24"/>
          <w:szCs w:val="24"/>
          <w:lang w:val="bs-Latn-BA" w:eastAsia="hr"/>
        </w:rPr>
        <w:t xml:space="preserve"> 16.17</w:t>
      </w:r>
    </w:p>
    <w:p w14:paraId="5622801D" w14:textId="3D761884" w:rsidR="002D00F1" w:rsidRPr="00CD298A" w:rsidRDefault="008A62B0" w:rsidP="00C64F5E">
      <w:pPr>
        <w:ind w:right="660"/>
        <w:jc w:val="both"/>
        <w:rPr>
          <w:rFonts w:cs="Times New Roman"/>
          <w:sz w:val="24"/>
          <w:szCs w:val="24"/>
          <w:lang w:val="bs-Latn-BA" w:eastAsia="hr"/>
        </w:rPr>
      </w:pPr>
      <w:r w:rsidRPr="00CD298A">
        <w:rPr>
          <w:sz w:val="24"/>
          <w:szCs w:val="24"/>
          <w:lang w:val="bs-Latn-BA"/>
        </w:rPr>
        <w:t>Politički subjekti svoje primjedbe na sadržaj u štampanim i on-line medijima u vezi sa praćenjem izborne kampanje upućuju</w:t>
      </w:r>
      <w:r w:rsidR="002D00F1" w:rsidRPr="00CD298A">
        <w:rPr>
          <w:rFonts w:cs="Times New Roman"/>
          <w:sz w:val="24"/>
          <w:szCs w:val="24"/>
          <w:lang w:val="bs-Latn-BA" w:eastAsia="hr"/>
        </w:rPr>
        <w:t xml:space="preserve"> </w:t>
      </w:r>
      <w:r w:rsidRPr="00CD298A">
        <w:rPr>
          <w:sz w:val="24"/>
          <w:szCs w:val="24"/>
          <w:lang w:val="bs-Latn-BA"/>
        </w:rPr>
        <w:t xml:space="preserve">Vijeću za štampu i </w:t>
      </w:r>
      <w:r w:rsidRPr="00CD298A">
        <w:rPr>
          <w:b/>
          <w:bCs/>
          <w:sz w:val="24"/>
          <w:szCs w:val="24"/>
          <w:lang w:val="bs-Latn-BA"/>
        </w:rPr>
        <w:t>on-line medije</w:t>
      </w:r>
      <w:r w:rsidR="002D00F1" w:rsidRPr="00CD298A">
        <w:rPr>
          <w:rFonts w:cs="Times New Roman"/>
          <w:sz w:val="24"/>
          <w:szCs w:val="24"/>
          <w:lang w:val="bs-Latn-BA" w:eastAsia="hr"/>
        </w:rPr>
        <w:t xml:space="preserve">. </w:t>
      </w:r>
    </w:p>
    <w:p w14:paraId="0499B8AC" w14:textId="77777777" w:rsidR="00B05892" w:rsidRPr="00CD298A" w:rsidRDefault="00B05892" w:rsidP="002D00F1">
      <w:pPr>
        <w:ind w:left="340" w:right="660"/>
        <w:jc w:val="both"/>
        <w:rPr>
          <w:rFonts w:cs="Times New Roman"/>
          <w:sz w:val="24"/>
          <w:szCs w:val="24"/>
          <w:lang w:val="bs-Latn-BA" w:eastAsia="hr"/>
        </w:rPr>
      </w:pPr>
    </w:p>
    <w:p w14:paraId="184E53B0" w14:textId="77777777" w:rsidR="00B05892" w:rsidRPr="00CD298A" w:rsidRDefault="003E0B62" w:rsidP="00B05892">
      <w:pPr>
        <w:pStyle w:val="Tijeloteksta"/>
        <w:ind w:left="4342"/>
        <w:rPr>
          <w:lang w:val="bs-Latn-BA"/>
        </w:rPr>
      </w:pPr>
      <w:r w:rsidRPr="00CD298A">
        <w:rPr>
          <w:lang w:val="bs-Latn-BA"/>
        </w:rPr>
        <w:t>Član</w:t>
      </w:r>
      <w:r w:rsidR="00B05892" w:rsidRPr="00CD298A">
        <w:rPr>
          <w:lang w:val="bs-Latn-BA"/>
        </w:rPr>
        <w:t xml:space="preserve"> 16.17a</w:t>
      </w:r>
    </w:p>
    <w:p w14:paraId="0FED3911" w14:textId="77777777" w:rsidR="00B05892" w:rsidRPr="00CD298A" w:rsidRDefault="00B05892" w:rsidP="00B05892">
      <w:pPr>
        <w:pStyle w:val="Tijeloteksta"/>
        <w:spacing w:before="5"/>
        <w:rPr>
          <w:b/>
          <w:bCs/>
          <w:lang w:val="bs-Latn-BA"/>
        </w:rPr>
      </w:pPr>
    </w:p>
    <w:p w14:paraId="1AB30883" w14:textId="456AD79E" w:rsidR="00B05892" w:rsidRPr="00CD298A" w:rsidRDefault="008A62B0" w:rsidP="00C64F5E">
      <w:pPr>
        <w:ind w:right="660"/>
        <w:jc w:val="both"/>
        <w:rPr>
          <w:rFonts w:cs="Times New Roman"/>
          <w:b/>
          <w:sz w:val="24"/>
          <w:szCs w:val="24"/>
          <w:lang w:val="bs-Latn-BA"/>
        </w:rPr>
      </w:pPr>
      <w:r w:rsidRPr="00CD298A">
        <w:rPr>
          <w:b/>
          <w:bCs/>
          <w:sz w:val="24"/>
          <w:szCs w:val="24"/>
          <w:lang w:val="bs-Latn-BA"/>
        </w:rPr>
        <w:t>U slučaju iznošenja lažnih informacija od strane političkog subjekta putem elektronskih medija i interneta koje mogu ugroziti integritet izbornog procesa i dezinformisati birače Centralna izborna komisija BiH je ovlaštena da provede postupak</w:t>
      </w:r>
      <w:r w:rsidR="00B05892" w:rsidRPr="00CD298A">
        <w:rPr>
          <w:rFonts w:cs="Times New Roman"/>
          <w:b/>
          <w:sz w:val="24"/>
          <w:szCs w:val="24"/>
          <w:lang w:val="bs-Latn-BA"/>
        </w:rPr>
        <w:t>.</w:t>
      </w:r>
    </w:p>
    <w:p w14:paraId="615A3A11" w14:textId="77777777" w:rsidR="004857E3" w:rsidRPr="00CD298A" w:rsidRDefault="004857E3" w:rsidP="00B05892">
      <w:pPr>
        <w:ind w:left="340" w:right="660"/>
        <w:jc w:val="both"/>
        <w:rPr>
          <w:rFonts w:cs="Times New Roman"/>
          <w:b/>
          <w:sz w:val="24"/>
          <w:szCs w:val="24"/>
          <w:lang w:val="bs-Latn-BA"/>
        </w:rPr>
      </w:pPr>
    </w:p>
    <w:p w14:paraId="5D728C05" w14:textId="77777777" w:rsidR="004857E3" w:rsidRPr="00CD298A" w:rsidRDefault="003E0B62" w:rsidP="004857E3">
      <w:pPr>
        <w:spacing w:before="1"/>
        <w:ind w:left="4296"/>
        <w:rPr>
          <w:rFonts w:cs="Times New Roman"/>
          <w:b/>
          <w:sz w:val="24"/>
          <w:szCs w:val="24"/>
          <w:lang w:val="bs-Latn-BA"/>
        </w:rPr>
      </w:pPr>
      <w:r w:rsidRPr="00CD298A">
        <w:rPr>
          <w:rFonts w:cs="Times New Roman"/>
          <w:b/>
          <w:sz w:val="24"/>
          <w:szCs w:val="24"/>
          <w:lang w:val="bs-Latn-BA"/>
        </w:rPr>
        <w:t>Član</w:t>
      </w:r>
      <w:r w:rsidR="004857E3" w:rsidRPr="00CD298A">
        <w:rPr>
          <w:rFonts w:cs="Times New Roman"/>
          <w:b/>
          <w:sz w:val="24"/>
          <w:szCs w:val="24"/>
          <w:lang w:val="bs-Latn-BA"/>
        </w:rPr>
        <w:t xml:space="preserve"> 16.17b</w:t>
      </w:r>
    </w:p>
    <w:p w14:paraId="0E728099" w14:textId="77777777" w:rsidR="004857E3" w:rsidRPr="00CD298A" w:rsidRDefault="004857E3" w:rsidP="004857E3">
      <w:pPr>
        <w:pStyle w:val="Tijeloteksta"/>
        <w:rPr>
          <w:lang w:val="bs-Latn-BA"/>
        </w:rPr>
      </w:pPr>
    </w:p>
    <w:p w14:paraId="52BE50A0" w14:textId="77777777" w:rsidR="00D45286" w:rsidRPr="00CD298A" w:rsidRDefault="00D45286" w:rsidP="00DE5760">
      <w:pPr>
        <w:widowControl w:val="0"/>
        <w:tabs>
          <w:tab w:val="left" w:pos="468"/>
        </w:tabs>
        <w:autoSpaceDE w:val="0"/>
        <w:autoSpaceDN w:val="0"/>
        <w:spacing w:after="0"/>
        <w:ind w:right="105"/>
        <w:jc w:val="both"/>
        <w:rPr>
          <w:rFonts w:cs="Times New Roman"/>
          <w:b/>
          <w:sz w:val="24"/>
          <w:szCs w:val="24"/>
          <w:lang w:val="bs-Latn-BA"/>
        </w:rPr>
      </w:pPr>
      <w:r w:rsidRPr="00CD298A">
        <w:rPr>
          <w:rFonts w:cs="Times New Roman"/>
          <w:b/>
          <w:sz w:val="24"/>
          <w:szCs w:val="24"/>
          <w:lang w:val="bs-Latn-BA"/>
        </w:rPr>
        <w:t xml:space="preserve">(1) Politički subjekti dužni su da kandidatkinjama na izborima osiguraju jednaku zastupljenost za prezeniranje svog programa i programa političkog subjekta čije su kandidatkinje na javnom radio-televizijskom servisu u toku izborne kampanje. </w:t>
      </w:r>
    </w:p>
    <w:p w14:paraId="78062854" w14:textId="77777777" w:rsidR="00D45286" w:rsidRPr="00CD298A" w:rsidRDefault="00D45286" w:rsidP="00DE5760">
      <w:pPr>
        <w:widowControl w:val="0"/>
        <w:tabs>
          <w:tab w:val="left" w:pos="468"/>
        </w:tabs>
        <w:autoSpaceDE w:val="0"/>
        <w:autoSpaceDN w:val="0"/>
        <w:spacing w:after="0"/>
        <w:ind w:right="105"/>
        <w:jc w:val="both"/>
        <w:rPr>
          <w:rFonts w:cs="Times New Roman"/>
          <w:b/>
          <w:sz w:val="24"/>
          <w:szCs w:val="24"/>
          <w:lang w:val="bs-Latn-BA"/>
        </w:rPr>
      </w:pPr>
    </w:p>
    <w:p w14:paraId="6999D0BB" w14:textId="77777777" w:rsidR="00D45286" w:rsidRPr="00CD298A" w:rsidRDefault="00D45286" w:rsidP="00DE5760">
      <w:pPr>
        <w:widowControl w:val="0"/>
        <w:tabs>
          <w:tab w:val="left" w:pos="468"/>
        </w:tabs>
        <w:autoSpaceDE w:val="0"/>
        <w:autoSpaceDN w:val="0"/>
        <w:spacing w:after="0"/>
        <w:ind w:right="105"/>
        <w:jc w:val="both"/>
        <w:rPr>
          <w:rFonts w:cs="Times New Roman"/>
          <w:b/>
          <w:sz w:val="24"/>
          <w:szCs w:val="24"/>
          <w:lang w:val="bs-Latn-BA"/>
        </w:rPr>
      </w:pPr>
      <w:r w:rsidRPr="00CD298A">
        <w:rPr>
          <w:rFonts w:cs="Times New Roman"/>
          <w:b/>
          <w:sz w:val="24"/>
          <w:szCs w:val="24"/>
          <w:lang w:val="bs-Latn-BA"/>
        </w:rPr>
        <w:t xml:space="preserve">(2) Privatni elektronski mediji omogućit će pod jednakim uslovima prezentiranje iz stava (1) ovog člana. </w:t>
      </w:r>
    </w:p>
    <w:p w14:paraId="7B898F53" w14:textId="77777777" w:rsidR="00D45286" w:rsidRPr="00CD298A" w:rsidRDefault="00D45286" w:rsidP="00DE5760">
      <w:pPr>
        <w:widowControl w:val="0"/>
        <w:tabs>
          <w:tab w:val="left" w:pos="468"/>
        </w:tabs>
        <w:autoSpaceDE w:val="0"/>
        <w:autoSpaceDN w:val="0"/>
        <w:spacing w:after="0"/>
        <w:ind w:right="105"/>
        <w:jc w:val="both"/>
        <w:rPr>
          <w:rFonts w:cs="Times New Roman"/>
          <w:b/>
          <w:sz w:val="24"/>
          <w:szCs w:val="24"/>
          <w:lang w:val="bs-Latn-BA"/>
        </w:rPr>
      </w:pPr>
    </w:p>
    <w:p w14:paraId="46B69C34" w14:textId="0E3AA99C" w:rsidR="00AA55A9" w:rsidRPr="00CD298A" w:rsidRDefault="00D45286" w:rsidP="00DE5760">
      <w:pPr>
        <w:widowControl w:val="0"/>
        <w:tabs>
          <w:tab w:val="left" w:pos="468"/>
        </w:tabs>
        <w:autoSpaceDE w:val="0"/>
        <w:autoSpaceDN w:val="0"/>
        <w:spacing w:after="0"/>
        <w:ind w:right="105"/>
        <w:jc w:val="both"/>
        <w:rPr>
          <w:rFonts w:cs="Times New Roman"/>
          <w:b/>
          <w:sz w:val="24"/>
          <w:szCs w:val="24"/>
          <w:lang w:val="bs-Latn-BA"/>
        </w:rPr>
      </w:pPr>
      <w:r w:rsidRPr="00CD298A">
        <w:rPr>
          <w:rFonts w:cs="Times New Roman"/>
          <w:b/>
          <w:sz w:val="24"/>
          <w:szCs w:val="24"/>
          <w:lang w:val="bs-Latn-BA"/>
        </w:rPr>
        <w:t>(3) U slučaju kršenja odredbi ovoga člana kandidatkinja ima pravo podnošenja prijave Regulatornoj agenciji za komunikaciju BiH.</w:t>
      </w:r>
    </w:p>
    <w:p w14:paraId="66934AF5" w14:textId="77777777" w:rsidR="00AA55A9" w:rsidRPr="00CD298A" w:rsidRDefault="00AA55A9" w:rsidP="00DE5760">
      <w:pPr>
        <w:widowControl w:val="0"/>
        <w:tabs>
          <w:tab w:val="left" w:pos="468"/>
        </w:tabs>
        <w:autoSpaceDE w:val="0"/>
        <w:autoSpaceDN w:val="0"/>
        <w:spacing w:after="0"/>
        <w:ind w:right="105"/>
        <w:jc w:val="center"/>
        <w:rPr>
          <w:rFonts w:cs="Times New Roman"/>
          <w:sz w:val="24"/>
          <w:szCs w:val="24"/>
          <w:lang w:val="bs-Latn-BA"/>
        </w:rPr>
      </w:pPr>
    </w:p>
    <w:p w14:paraId="3BAF9190" w14:textId="77777777" w:rsidR="00D50ABB" w:rsidRPr="00CD298A" w:rsidRDefault="00D50ABB" w:rsidP="00245989">
      <w:pPr>
        <w:pStyle w:val="Tijeloteksta"/>
        <w:ind w:left="4342"/>
        <w:rPr>
          <w:lang w:val="bs-Latn-BA"/>
        </w:rPr>
      </w:pPr>
      <w:r w:rsidRPr="00CD298A">
        <w:rPr>
          <w:lang w:val="bs-Latn-BA"/>
        </w:rPr>
        <w:t xml:space="preserve">Član 16.18 </w:t>
      </w:r>
    </w:p>
    <w:p w14:paraId="5970251E" w14:textId="77777777" w:rsidR="00D50ABB" w:rsidRPr="00CD298A" w:rsidRDefault="00D50ABB" w:rsidP="00245989">
      <w:pPr>
        <w:pStyle w:val="Tijeloteksta"/>
        <w:ind w:left="4342"/>
        <w:rPr>
          <w:lang w:val="bs-Latn-BA"/>
        </w:rPr>
      </w:pPr>
    </w:p>
    <w:p w14:paraId="51B70E9D" w14:textId="33693415" w:rsidR="00AA55A9" w:rsidRPr="00CD298A" w:rsidRDefault="00D50ABB" w:rsidP="00DE5760">
      <w:pPr>
        <w:widowControl w:val="0"/>
        <w:tabs>
          <w:tab w:val="left" w:pos="468"/>
        </w:tabs>
        <w:autoSpaceDE w:val="0"/>
        <w:autoSpaceDN w:val="0"/>
        <w:spacing w:after="0"/>
        <w:ind w:right="105"/>
        <w:jc w:val="both"/>
        <w:rPr>
          <w:rFonts w:cs="Times New Roman"/>
          <w:sz w:val="24"/>
          <w:szCs w:val="24"/>
          <w:lang w:val="bs-Latn-BA"/>
        </w:rPr>
      </w:pPr>
      <w:r w:rsidRPr="00CD298A">
        <w:rPr>
          <w:rFonts w:cs="Times New Roman"/>
          <w:sz w:val="24"/>
          <w:szCs w:val="24"/>
          <w:lang w:val="bs-Latn-BA" w:eastAsia="hr"/>
        </w:rPr>
        <w:t>Centralna izborna komisija BiH donosi propise kojima se bliže uređuje primjena odredbi ovog Poglavlja.</w:t>
      </w:r>
    </w:p>
    <w:p w14:paraId="76B87EAA" w14:textId="77777777" w:rsidR="002D00F1" w:rsidRPr="00CD298A" w:rsidRDefault="002D00F1" w:rsidP="00DE5760">
      <w:pPr>
        <w:spacing w:before="3"/>
        <w:rPr>
          <w:rFonts w:cs="Times New Roman"/>
          <w:sz w:val="24"/>
          <w:szCs w:val="24"/>
          <w:lang w:val="bs-Latn-BA" w:eastAsia="hr"/>
        </w:rPr>
        <w:sectPr w:rsidR="002D00F1" w:rsidRPr="00CD298A" w:rsidSect="00DE5760">
          <w:footerReference w:type="default" r:id="rId8"/>
          <w:pgSz w:w="12240" w:h="15840"/>
          <w:pgMar w:top="1360" w:right="940" w:bottom="1200" w:left="1134" w:header="0" w:footer="1015" w:gutter="0"/>
          <w:pgNumType w:start="134"/>
          <w:cols w:space="720"/>
        </w:sectPr>
      </w:pPr>
    </w:p>
    <w:p w14:paraId="1EE03399" w14:textId="77777777" w:rsidR="00F44709" w:rsidRPr="00CD298A" w:rsidRDefault="00F44709" w:rsidP="002D00F1">
      <w:pPr>
        <w:ind w:left="340"/>
        <w:rPr>
          <w:rFonts w:cs="Times New Roman"/>
          <w:sz w:val="24"/>
          <w:szCs w:val="24"/>
          <w:lang w:val="bs-Latn-BA"/>
        </w:rPr>
      </w:pPr>
    </w:p>
    <w:p w14:paraId="1A284788" w14:textId="58353994" w:rsidR="00F44709" w:rsidRPr="00CD298A" w:rsidRDefault="00546A26" w:rsidP="00F44709">
      <w:pPr>
        <w:spacing w:before="90"/>
        <w:outlineLvl w:val="0"/>
        <w:rPr>
          <w:rFonts w:cs="Times New Roman"/>
          <w:b/>
          <w:sz w:val="24"/>
          <w:szCs w:val="24"/>
          <w:lang w:val="bs-Latn-BA" w:eastAsia="hr"/>
        </w:rPr>
      </w:pPr>
      <w:r w:rsidRPr="00CD298A">
        <w:rPr>
          <w:rFonts w:cs="Times New Roman"/>
          <w:b/>
          <w:bCs/>
          <w:sz w:val="24"/>
          <w:szCs w:val="24"/>
          <w:lang w:val="bs-Latn-BA" w:eastAsia="hr"/>
        </w:rPr>
        <w:t>POGLAVLJE</w:t>
      </w:r>
      <w:r w:rsidR="00F44709" w:rsidRPr="00CD298A">
        <w:rPr>
          <w:rFonts w:cs="Times New Roman"/>
          <w:b/>
          <w:bCs/>
          <w:sz w:val="24"/>
          <w:szCs w:val="24"/>
          <w:lang w:val="bs-Latn-BA" w:eastAsia="hr"/>
        </w:rPr>
        <w:t xml:space="preserve"> 17</w:t>
      </w:r>
      <w:r w:rsidRPr="00CD298A">
        <w:rPr>
          <w:rFonts w:cs="Times New Roman"/>
          <w:b/>
          <w:bCs/>
          <w:sz w:val="24"/>
          <w:szCs w:val="24"/>
          <w:lang w:val="bs-Latn-BA" w:eastAsia="hr"/>
        </w:rPr>
        <w:t>.</w:t>
      </w:r>
      <w:r w:rsidR="00F44709" w:rsidRPr="00CD298A">
        <w:rPr>
          <w:rFonts w:cs="Times New Roman"/>
          <w:b/>
          <w:bCs/>
          <w:sz w:val="24"/>
          <w:szCs w:val="24"/>
          <w:lang w:val="bs-Latn-BA" w:eastAsia="hr"/>
        </w:rPr>
        <w:t xml:space="preserve"> </w:t>
      </w:r>
      <w:r w:rsidRPr="00CD298A">
        <w:rPr>
          <w:rFonts w:cs="Times New Roman"/>
          <w:b/>
          <w:bCs/>
          <w:sz w:val="24"/>
          <w:szCs w:val="24"/>
          <w:lang w:val="bs-Latn-BA" w:eastAsia="hr"/>
        </w:rPr>
        <w:t>IZBORNI POSMATRAČI</w:t>
      </w:r>
    </w:p>
    <w:p w14:paraId="164CE2CF" w14:textId="77777777" w:rsidR="00D50ABB" w:rsidRPr="00CD298A" w:rsidRDefault="00D50ABB" w:rsidP="00546A26">
      <w:pPr>
        <w:spacing w:before="90"/>
        <w:jc w:val="center"/>
        <w:rPr>
          <w:bCs/>
          <w:sz w:val="24"/>
          <w:szCs w:val="24"/>
          <w:lang w:val="bs-Latn-BA" w:eastAsia="hr"/>
        </w:rPr>
      </w:pPr>
      <w:r w:rsidRPr="00CD298A">
        <w:rPr>
          <w:rFonts w:cs="Times New Roman"/>
          <w:bCs/>
          <w:sz w:val="24"/>
          <w:szCs w:val="24"/>
          <w:lang w:val="bs-Latn-BA" w:eastAsia="hr"/>
        </w:rPr>
        <w:t xml:space="preserve">Član 17. 1 </w:t>
      </w:r>
    </w:p>
    <w:p w14:paraId="1EA5CDBB" w14:textId="77777777" w:rsidR="00D50ABB" w:rsidRPr="00CD298A" w:rsidRDefault="00D50ABB" w:rsidP="00546A26">
      <w:pPr>
        <w:pStyle w:val="Default"/>
        <w:jc w:val="both"/>
        <w:rPr>
          <w:color w:val="auto"/>
          <w:lang w:val="bs-Latn-BA"/>
        </w:rPr>
      </w:pPr>
      <w:r w:rsidRPr="00CD298A">
        <w:rPr>
          <w:color w:val="auto"/>
          <w:lang w:val="bs-Latn-BA"/>
        </w:rPr>
        <w:t>(1) Predstavnici međunarodnih posmatrača, udruženja građana, političkih stranaka, koalicija, listi nezavisnih kandidata i nezavisnih kandidata (u daljem tekstu: posmatrači) mogu posmatrati sve izborne aktivnosti u Bosni i Hercegovini, pod uslovom da se akreditiraju u skladu s ovim Zakonom.</w:t>
      </w:r>
    </w:p>
    <w:p w14:paraId="59D2510E" w14:textId="77777777" w:rsidR="00D50ABB" w:rsidRPr="00CD298A" w:rsidRDefault="00D50ABB" w:rsidP="00546A26">
      <w:pPr>
        <w:pStyle w:val="Default"/>
        <w:jc w:val="both"/>
        <w:rPr>
          <w:color w:val="auto"/>
          <w:lang w:val="bs-Latn-BA"/>
        </w:rPr>
      </w:pPr>
      <w:r w:rsidRPr="00CD298A">
        <w:rPr>
          <w:color w:val="auto"/>
          <w:lang w:val="bs-Latn-BA"/>
        </w:rPr>
        <w:t xml:space="preserve"> </w:t>
      </w:r>
    </w:p>
    <w:p w14:paraId="77D58B14" w14:textId="649F30A5" w:rsidR="002D00F1" w:rsidRPr="00CD298A" w:rsidRDefault="00D50ABB" w:rsidP="00546A26">
      <w:pPr>
        <w:jc w:val="both"/>
        <w:rPr>
          <w:rFonts w:cs="Times New Roman"/>
          <w:sz w:val="24"/>
          <w:szCs w:val="24"/>
          <w:lang w:val="bs-Latn-BA" w:eastAsia="hr"/>
        </w:rPr>
      </w:pPr>
      <w:r w:rsidRPr="00CD298A">
        <w:rPr>
          <w:rFonts w:cs="Times New Roman"/>
          <w:sz w:val="24"/>
          <w:szCs w:val="24"/>
          <w:lang w:val="bs-Latn-BA"/>
        </w:rPr>
        <w:t xml:space="preserve">(2) Posmatrači imaju pristup svim relevantnim dokumentima i javnim sastancima izbornih komisija, mogu u toku cijelog perioda izbornog procesa u bilo koje vrijeme kontaktirati bilo koje lice i imaju pristup svim centrima za birački spisak, biračkim mjestima i </w:t>
      </w:r>
      <w:r w:rsidR="00C64F5E" w:rsidRPr="00CD298A">
        <w:rPr>
          <w:rFonts w:cs="Times New Roman"/>
          <w:color w:val="00B0F0"/>
          <w:sz w:val="24"/>
          <w:szCs w:val="24"/>
          <w:lang w:val="bs-Latn-BA"/>
        </w:rPr>
        <w:t>glavnim</w:t>
      </w:r>
      <w:r w:rsidR="00C64F5E" w:rsidRPr="00CD298A">
        <w:rPr>
          <w:rFonts w:cs="Times New Roman"/>
          <w:sz w:val="24"/>
          <w:szCs w:val="24"/>
          <w:lang w:val="bs-Latn-BA"/>
        </w:rPr>
        <w:t xml:space="preserve"> </w:t>
      </w:r>
      <w:r w:rsidRPr="00CD298A">
        <w:rPr>
          <w:rFonts w:cs="Times New Roman"/>
          <w:sz w:val="24"/>
          <w:szCs w:val="24"/>
          <w:lang w:val="bs-Latn-BA"/>
        </w:rPr>
        <w:t>centrima za brojanje i drugim relevantnim mjestima, kako je utvrdila Centralna izborna komisija BiH.</w:t>
      </w:r>
    </w:p>
    <w:p w14:paraId="564574BA" w14:textId="77777777" w:rsidR="00F44709" w:rsidRPr="00CD298A" w:rsidRDefault="00F44709" w:rsidP="00F44709">
      <w:pPr>
        <w:spacing w:before="90"/>
        <w:jc w:val="center"/>
        <w:rPr>
          <w:rFonts w:cs="Times New Roman"/>
          <w:b/>
          <w:sz w:val="24"/>
          <w:szCs w:val="24"/>
          <w:lang w:val="bs-Latn-BA" w:eastAsia="hr"/>
        </w:rPr>
      </w:pPr>
      <w:r w:rsidRPr="00CD298A">
        <w:rPr>
          <w:rFonts w:cs="Times New Roman"/>
          <w:b/>
          <w:sz w:val="24"/>
          <w:szCs w:val="24"/>
          <w:lang w:val="bs-Latn-BA" w:eastAsia="hr"/>
        </w:rPr>
        <w:t xml:space="preserve"> </w:t>
      </w:r>
      <w:r w:rsidR="003E0B62" w:rsidRPr="00CD298A">
        <w:rPr>
          <w:rFonts w:cs="Times New Roman"/>
          <w:b/>
          <w:sz w:val="24"/>
          <w:szCs w:val="24"/>
          <w:lang w:val="bs-Latn-BA" w:eastAsia="hr"/>
        </w:rPr>
        <w:t>Član</w:t>
      </w:r>
      <w:r w:rsidRPr="00CD298A">
        <w:rPr>
          <w:rFonts w:cs="Times New Roman"/>
          <w:b/>
          <w:sz w:val="24"/>
          <w:szCs w:val="24"/>
          <w:lang w:val="bs-Latn-BA" w:eastAsia="hr"/>
        </w:rPr>
        <w:t xml:space="preserve"> 17.2</w:t>
      </w:r>
    </w:p>
    <w:p w14:paraId="419BE427" w14:textId="1667B229" w:rsidR="00F44709" w:rsidRPr="00CD298A" w:rsidRDefault="00386C91" w:rsidP="00F44709">
      <w:pPr>
        <w:jc w:val="both"/>
        <w:rPr>
          <w:rFonts w:cs="Times New Roman"/>
          <w:sz w:val="24"/>
          <w:szCs w:val="24"/>
          <w:lang w:val="bs-Latn-BA"/>
        </w:rPr>
      </w:pPr>
      <w:r w:rsidRPr="00CD298A">
        <w:rPr>
          <w:rFonts w:cs="Times New Roman"/>
          <w:sz w:val="24"/>
          <w:szCs w:val="24"/>
          <w:lang w:val="bs-Latn-BA"/>
        </w:rPr>
        <w:t>(1) Posmatrači neće ometati izborne aktivnosti i poštivat će tajnost glasanja.</w:t>
      </w:r>
    </w:p>
    <w:p w14:paraId="148C8B2E" w14:textId="37B19E9E" w:rsidR="00F44709" w:rsidRPr="00CD298A" w:rsidRDefault="00386C91" w:rsidP="00F44709">
      <w:pPr>
        <w:jc w:val="both"/>
        <w:rPr>
          <w:rFonts w:cs="Times New Roman"/>
          <w:sz w:val="24"/>
          <w:szCs w:val="24"/>
          <w:lang w:val="bs-Latn-BA"/>
        </w:rPr>
      </w:pPr>
      <w:r w:rsidRPr="00CD298A">
        <w:rPr>
          <w:rFonts w:cs="Times New Roman"/>
          <w:b/>
          <w:sz w:val="24"/>
          <w:szCs w:val="24"/>
          <w:lang w:val="bs-Latn-BA"/>
        </w:rPr>
        <w:t>Jedan predstavnik može biti prisutan na javnom sastanku izborne komisije, u centru za birački spisak, biračkom mjestu ili drugim relevantnim mjestima, kako je utvrdila Centralna izborna komisija BiH</w:t>
      </w:r>
      <w:r w:rsidR="00F44709" w:rsidRPr="00CD298A">
        <w:rPr>
          <w:rFonts w:cs="Times New Roman"/>
          <w:b/>
          <w:sz w:val="24"/>
          <w:szCs w:val="24"/>
          <w:lang w:val="bs-Latn-BA"/>
        </w:rPr>
        <w:t>.</w:t>
      </w:r>
    </w:p>
    <w:p w14:paraId="6EC42379" w14:textId="208C4AD1" w:rsidR="00F44709" w:rsidRPr="00CD298A" w:rsidRDefault="00F44709" w:rsidP="00F44709">
      <w:pPr>
        <w:jc w:val="both"/>
        <w:rPr>
          <w:rFonts w:cs="Times New Roman"/>
          <w:sz w:val="24"/>
          <w:szCs w:val="24"/>
          <w:lang w:val="bs-Latn-BA"/>
        </w:rPr>
      </w:pPr>
      <w:r w:rsidRPr="00CD298A">
        <w:rPr>
          <w:rFonts w:cs="Times New Roman"/>
          <w:sz w:val="24"/>
          <w:szCs w:val="24"/>
          <w:lang w:val="bs-Latn-BA"/>
        </w:rPr>
        <w:t xml:space="preserve">(2) </w:t>
      </w:r>
      <w:r w:rsidR="00386C91" w:rsidRPr="00CD298A">
        <w:rPr>
          <w:rFonts w:cs="Times New Roman"/>
          <w:sz w:val="24"/>
          <w:szCs w:val="24"/>
          <w:lang w:val="bs-Latn-BA"/>
        </w:rPr>
        <w:t>Ograničenje broja posmatrača iz stava (1) ovog člana ne odnosi se na međunarodne posmatrače</w:t>
      </w:r>
      <w:r w:rsidRPr="00CD298A">
        <w:rPr>
          <w:rFonts w:cs="Times New Roman"/>
          <w:sz w:val="24"/>
          <w:szCs w:val="24"/>
          <w:lang w:val="bs-Latn-BA"/>
        </w:rPr>
        <w:t>.</w:t>
      </w:r>
    </w:p>
    <w:p w14:paraId="7591C8E6" w14:textId="4122EF43" w:rsidR="00F44709" w:rsidRPr="00CD298A" w:rsidRDefault="00F44709" w:rsidP="00F44709">
      <w:pPr>
        <w:jc w:val="both"/>
        <w:rPr>
          <w:rFonts w:cs="Times New Roman"/>
          <w:b/>
          <w:sz w:val="24"/>
          <w:szCs w:val="24"/>
          <w:lang w:val="bs-Latn-BA"/>
        </w:rPr>
      </w:pPr>
      <w:r w:rsidRPr="00CD298A">
        <w:rPr>
          <w:rFonts w:cs="Times New Roman"/>
          <w:sz w:val="24"/>
          <w:szCs w:val="24"/>
          <w:lang w:val="bs-Latn-BA"/>
        </w:rPr>
        <w:t xml:space="preserve">(3) </w:t>
      </w:r>
      <w:r w:rsidR="00386C91" w:rsidRPr="00CD298A">
        <w:rPr>
          <w:rFonts w:cs="Times New Roman"/>
          <w:b/>
          <w:bCs/>
          <w:sz w:val="24"/>
          <w:szCs w:val="24"/>
          <w:lang w:val="bs-Latn-BA"/>
        </w:rPr>
        <w:t>Posmatranje brojanja glasova u centru za brojanje osigurat će se na način da za svakim stolom na kome se vrši brojanje svi akreditirani subjekti mogu imati po jednog posmatrača cijelo vrijeme brojanja kao i posmatranja svih ostalih izbornih aktivnosti u centru za brojanje</w:t>
      </w:r>
      <w:r w:rsidRPr="00CD298A">
        <w:rPr>
          <w:rFonts w:cs="Times New Roman"/>
          <w:b/>
          <w:sz w:val="24"/>
          <w:szCs w:val="24"/>
          <w:lang w:val="bs-Latn-BA"/>
        </w:rPr>
        <w:t>.</w:t>
      </w:r>
    </w:p>
    <w:p w14:paraId="74D507C7" w14:textId="68154107" w:rsidR="00F44709" w:rsidRPr="00CD298A" w:rsidRDefault="00F44709" w:rsidP="00F44709">
      <w:pPr>
        <w:jc w:val="both"/>
        <w:rPr>
          <w:rFonts w:cs="Times New Roman"/>
          <w:sz w:val="24"/>
          <w:szCs w:val="24"/>
          <w:lang w:val="bs-Latn-BA"/>
        </w:rPr>
      </w:pPr>
      <w:r w:rsidRPr="00CD298A">
        <w:rPr>
          <w:rFonts w:cs="Times New Roman"/>
          <w:sz w:val="24"/>
          <w:szCs w:val="24"/>
          <w:lang w:val="bs-Latn-BA"/>
        </w:rPr>
        <w:t>(</w:t>
      </w:r>
      <w:r w:rsidRPr="00CD298A">
        <w:rPr>
          <w:rFonts w:cs="Times New Roman"/>
          <w:b/>
          <w:sz w:val="24"/>
          <w:szCs w:val="24"/>
          <w:lang w:val="bs-Latn-BA"/>
        </w:rPr>
        <w:t>4</w:t>
      </w:r>
      <w:r w:rsidRPr="00CD298A">
        <w:rPr>
          <w:rFonts w:cs="Times New Roman"/>
          <w:sz w:val="24"/>
          <w:szCs w:val="24"/>
          <w:lang w:val="bs-Latn-BA"/>
        </w:rPr>
        <w:t xml:space="preserve">) </w:t>
      </w:r>
      <w:r w:rsidR="00386C91" w:rsidRPr="00CD298A">
        <w:rPr>
          <w:rFonts w:cs="Times New Roman"/>
          <w:sz w:val="24"/>
          <w:szCs w:val="24"/>
          <w:lang w:val="bs-Latn-BA"/>
        </w:rPr>
        <w:t>Za vrijeme posmatranja izbornih aktivnosti posmatrači će nositi službene akreditacije i neće nositi bilo kakva obilježja ili oznake koje ih povezuju s određenom političkom strankom, koalicijom, listom nezavisnih kandidata ili nezavisnim kandidatom</w:t>
      </w:r>
      <w:r w:rsidRPr="00CD298A">
        <w:rPr>
          <w:rFonts w:cs="Times New Roman"/>
          <w:sz w:val="24"/>
          <w:szCs w:val="24"/>
          <w:lang w:val="bs-Latn-BA"/>
        </w:rPr>
        <w:t>.</w:t>
      </w:r>
    </w:p>
    <w:p w14:paraId="2B98509C" w14:textId="77777777" w:rsidR="00DB2039" w:rsidRPr="00CD298A" w:rsidRDefault="00DB2039" w:rsidP="00D20332">
      <w:pPr>
        <w:spacing w:before="90"/>
        <w:jc w:val="center"/>
        <w:rPr>
          <w:sz w:val="24"/>
          <w:szCs w:val="24"/>
          <w:lang w:val="bs-Latn-BA" w:eastAsia="hr"/>
        </w:rPr>
      </w:pPr>
      <w:r w:rsidRPr="00CD298A">
        <w:rPr>
          <w:rFonts w:cs="Times New Roman"/>
          <w:sz w:val="24"/>
          <w:szCs w:val="24"/>
          <w:lang w:val="bs-Latn-BA" w:eastAsia="hr"/>
        </w:rPr>
        <w:t xml:space="preserve">Član 17. 3 </w:t>
      </w:r>
    </w:p>
    <w:p w14:paraId="73DFCE18" w14:textId="6CF3A7A2" w:rsidR="00F44709" w:rsidRPr="00CD298A" w:rsidRDefault="00DB2039" w:rsidP="00D20332">
      <w:pPr>
        <w:spacing w:before="90"/>
        <w:jc w:val="both"/>
        <w:rPr>
          <w:rFonts w:cs="Times New Roman"/>
          <w:sz w:val="24"/>
          <w:szCs w:val="24"/>
          <w:lang w:val="bs-Latn-BA" w:eastAsia="hr"/>
        </w:rPr>
      </w:pPr>
      <w:r w:rsidRPr="00CD298A">
        <w:rPr>
          <w:rFonts w:cs="Times New Roman"/>
          <w:sz w:val="24"/>
          <w:szCs w:val="24"/>
          <w:lang w:val="bs-Latn-BA" w:eastAsia="hr"/>
        </w:rPr>
        <w:t>Centralna izborna komisija BiH akreditira i izdaje akreditacije međunarodnim posmatračima. Centralna izborna komisija BiH donosi propise kojima se utvrđuju kriteriji i proces podnošenja zahtjeva za akreditiranje međunarodnih posmatrača.</w:t>
      </w:r>
    </w:p>
    <w:p w14:paraId="6BF2591D" w14:textId="77777777" w:rsidR="00DB2039" w:rsidRPr="00CD298A" w:rsidRDefault="00DB2039" w:rsidP="00D20332">
      <w:pPr>
        <w:spacing w:before="90"/>
        <w:jc w:val="center"/>
        <w:rPr>
          <w:sz w:val="24"/>
          <w:szCs w:val="24"/>
          <w:lang w:val="bs-Latn-BA" w:eastAsia="hr"/>
        </w:rPr>
      </w:pPr>
      <w:r w:rsidRPr="00CD298A">
        <w:rPr>
          <w:rFonts w:cs="Times New Roman"/>
          <w:sz w:val="24"/>
          <w:szCs w:val="24"/>
          <w:lang w:val="bs-Latn-BA" w:eastAsia="hr"/>
        </w:rPr>
        <w:t xml:space="preserve">Član 17. 4 </w:t>
      </w:r>
    </w:p>
    <w:p w14:paraId="4B51AB0A" w14:textId="2AC7E86E" w:rsidR="00DB2039" w:rsidRPr="00CD298A" w:rsidRDefault="00DB2039" w:rsidP="00D20332">
      <w:pPr>
        <w:pStyle w:val="Default"/>
        <w:jc w:val="both"/>
        <w:rPr>
          <w:lang w:val="bs-Latn-BA"/>
        </w:rPr>
      </w:pPr>
      <w:r w:rsidRPr="00CD298A">
        <w:rPr>
          <w:lang w:val="bs-Latn-BA"/>
        </w:rPr>
        <w:t xml:space="preserve">(1) Centralna izborna komisija BiH akreditira i izdaje akreditacije udruženjima građana. Centralna izborna komisija BiH donosi propise kojima se utvrđuju kriteriji za akreditiranje udruženja građana i distribuciju akreditacija. Zahtjev za izdavanje akreditacija treba da sadrži: </w:t>
      </w:r>
    </w:p>
    <w:p w14:paraId="522C85F9" w14:textId="77777777" w:rsidR="00D20332" w:rsidRPr="00CD298A" w:rsidRDefault="00D20332" w:rsidP="00D20332">
      <w:pPr>
        <w:pStyle w:val="Default"/>
        <w:jc w:val="both"/>
        <w:rPr>
          <w:lang w:val="bs-Latn-BA"/>
        </w:rPr>
      </w:pPr>
    </w:p>
    <w:p w14:paraId="171B8211" w14:textId="77777777" w:rsidR="00DB2039" w:rsidRPr="00CD298A" w:rsidRDefault="00DB2039" w:rsidP="00D20332">
      <w:pPr>
        <w:pStyle w:val="Default"/>
        <w:ind w:left="720"/>
        <w:jc w:val="both"/>
        <w:rPr>
          <w:lang w:val="bs-Latn-BA"/>
        </w:rPr>
      </w:pPr>
      <w:r w:rsidRPr="00CD298A">
        <w:rPr>
          <w:lang w:val="bs-Latn-BA"/>
        </w:rPr>
        <w:t xml:space="preserve">1) izjavu, koju je potpisao ovlašteni predstavnik udruženja građana, da udruženje nije osnovala i da ga ne sponzorira ovjerena politička stranka, koalicija, lista nezavisnih kandidata ili nezavisni kandidat, te da udruženje nije uključeno u bilo kakve aktivnosti u ime ovjerene političke stranke, koalicije, liste nezavisnih kandidata ili nezavisnog kandidata; i </w:t>
      </w:r>
    </w:p>
    <w:p w14:paraId="24D36AE2" w14:textId="677C2B40" w:rsidR="00DB2039" w:rsidRPr="00CD298A" w:rsidRDefault="00DB2039" w:rsidP="00D20332">
      <w:pPr>
        <w:pStyle w:val="Default"/>
        <w:ind w:left="720"/>
        <w:jc w:val="both"/>
        <w:rPr>
          <w:lang w:val="bs-Latn-BA"/>
        </w:rPr>
      </w:pPr>
      <w:r w:rsidRPr="00CD298A">
        <w:rPr>
          <w:lang w:val="bs-Latn-BA"/>
        </w:rPr>
        <w:t xml:space="preserve">2) ime, broj važeće lične karte i jedinstveni matični broj predloženog posmatrača. </w:t>
      </w:r>
    </w:p>
    <w:p w14:paraId="7F1BF819" w14:textId="77777777" w:rsidR="00D20332" w:rsidRPr="00CD298A" w:rsidRDefault="00D20332" w:rsidP="00D20332">
      <w:pPr>
        <w:jc w:val="both"/>
        <w:rPr>
          <w:sz w:val="24"/>
          <w:szCs w:val="24"/>
          <w:lang w:val="bs-Latn-BA" w:eastAsia="hr"/>
        </w:rPr>
      </w:pPr>
    </w:p>
    <w:p w14:paraId="7F4607B6" w14:textId="00AE1F22" w:rsidR="00DB2039" w:rsidRPr="00CD298A" w:rsidRDefault="00DB2039" w:rsidP="00D20332">
      <w:pPr>
        <w:jc w:val="both"/>
        <w:rPr>
          <w:sz w:val="24"/>
          <w:szCs w:val="24"/>
          <w:lang w:val="bs-Latn-BA" w:eastAsia="hr"/>
        </w:rPr>
      </w:pPr>
      <w:r w:rsidRPr="00CD298A">
        <w:rPr>
          <w:sz w:val="24"/>
          <w:szCs w:val="24"/>
          <w:lang w:val="bs-Latn-BA" w:eastAsia="hr"/>
        </w:rPr>
        <w:t xml:space="preserve">(2) U slučaju kada Centralna izborna komisija BiH utvrdi da je udruženje građana osnovano i da ga sponzoriše ovjerena politička stranka, odnosno da je uključeno u bilo kakve aktivnosti u ime ovjerene političke stranke, Centralna izborna komisija BiH odbit će izdavanje akreditacije takvom udruženju. </w:t>
      </w:r>
    </w:p>
    <w:p w14:paraId="2293D644" w14:textId="04A06674" w:rsidR="0004088C" w:rsidRPr="00CD298A" w:rsidRDefault="0004088C" w:rsidP="00D20332">
      <w:pPr>
        <w:spacing w:before="90"/>
        <w:jc w:val="center"/>
        <w:rPr>
          <w:sz w:val="24"/>
          <w:szCs w:val="24"/>
          <w:lang w:val="bs-Latn-BA" w:eastAsia="hr"/>
        </w:rPr>
      </w:pPr>
      <w:r w:rsidRPr="00CD298A">
        <w:rPr>
          <w:rFonts w:cs="Times New Roman"/>
          <w:sz w:val="24"/>
          <w:szCs w:val="24"/>
          <w:lang w:val="bs-Latn-BA" w:eastAsia="hr"/>
        </w:rPr>
        <w:t xml:space="preserve">Član 17.5 </w:t>
      </w:r>
    </w:p>
    <w:p w14:paraId="1C8FA6D4" w14:textId="77777777" w:rsidR="0004088C" w:rsidRPr="00CD298A" w:rsidRDefault="0004088C" w:rsidP="00D20332">
      <w:pPr>
        <w:spacing w:before="90"/>
        <w:rPr>
          <w:sz w:val="24"/>
          <w:szCs w:val="24"/>
          <w:lang w:val="bs-Latn-BA" w:eastAsia="hr"/>
        </w:rPr>
      </w:pPr>
      <w:r w:rsidRPr="00CD298A">
        <w:rPr>
          <w:rFonts w:cs="Times New Roman"/>
          <w:sz w:val="24"/>
          <w:szCs w:val="24"/>
          <w:lang w:val="bs-Latn-BA" w:eastAsia="hr"/>
        </w:rPr>
        <w:t xml:space="preserve">(1) Nadležna izborna komisija akreditira ovjerenu političku stranku, koaliciju, listu nezavisnih kandidata ili nezavisnog kandidata kao posmatrače u izbornoj jedinici u kojoj se ta politička stranka, koalicija, lista nezavisnih kandidata ili nezavisni kandidat kandidiraju. </w:t>
      </w:r>
    </w:p>
    <w:p w14:paraId="4DFFC85D" w14:textId="77777777" w:rsidR="0004088C" w:rsidRPr="00CD298A" w:rsidRDefault="0004088C" w:rsidP="00D20332">
      <w:pPr>
        <w:spacing w:before="90"/>
        <w:rPr>
          <w:sz w:val="24"/>
          <w:szCs w:val="24"/>
          <w:lang w:val="bs-Latn-BA" w:eastAsia="hr"/>
        </w:rPr>
      </w:pPr>
      <w:r w:rsidRPr="00CD298A">
        <w:rPr>
          <w:rFonts w:cs="Times New Roman"/>
          <w:sz w:val="24"/>
          <w:szCs w:val="24"/>
          <w:lang w:val="bs-Latn-BA" w:eastAsia="hr"/>
        </w:rPr>
        <w:t xml:space="preserve">(2) Centralna izborna komisija BiH akreditira posmatrače koji će posmatrati rad Centralne izborne komisije BiH i glavnog centra (glavnih centara) za brojanje. </w:t>
      </w:r>
    </w:p>
    <w:p w14:paraId="68B67E36" w14:textId="77777777" w:rsidR="0004088C" w:rsidRPr="00CD298A" w:rsidRDefault="0004088C" w:rsidP="00D20332">
      <w:pPr>
        <w:spacing w:before="90"/>
        <w:rPr>
          <w:sz w:val="24"/>
          <w:szCs w:val="24"/>
          <w:lang w:val="bs-Latn-BA" w:eastAsia="hr"/>
        </w:rPr>
      </w:pPr>
      <w:r w:rsidRPr="00CD298A">
        <w:rPr>
          <w:rFonts w:cs="Times New Roman"/>
          <w:sz w:val="24"/>
          <w:szCs w:val="24"/>
          <w:lang w:val="bs-Latn-BA" w:eastAsia="hr"/>
        </w:rPr>
        <w:t xml:space="preserve">(3) Entitetske i kantonalne izborne komisije akreditiraju posmatrače koji će nadgledati rad ovih komisija. </w:t>
      </w:r>
    </w:p>
    <w:p w14:paraId="3C14C312" w14:textId="77777777" w:rsidR="0004088C" w:rsidRPr="00CD298A" w:rsidRDefault="0004088C" w:rsidP="00D20332">
      <w:pPr>
        <w:spacing w:before="90"/>
        <w:rPr>
          <w:sz w:val="24"/>
          <w:szCs w:val="24"/>
          <w:lang w:val="bs-Latn-BA" w:eastAsia="hr"/>
        </w:rPr>
      </w:pPr>
      <w:r w:rsidRPr="00CD298A">
        <w:rPr>
          <w:rFonts w:cs="Times New Roman"/>
          <w:sz w:val="24"/>
          <w:szCs w:val="24"/>
          <w:lang w:val="bs-Latn-BA" w:eastAsia="hr"/>
        </w:rPr>
        <w:t xml:space="preserve">(4) Općinska izborna komisija izdaje akreditacije posmatračima koji će posmatrati rad općinske izborne komisije, centara za birčki spisak i biračkih mjesta i drugih relevantnih mjesta iz njene nadležnosti. </w:t>
      </w:r>
    </w:p>
    <w:p w14:paraId="3B7715CA" w14:textId="545D7265" w:rsidR="0004088C" w:rsidRPr="00CD298A" w:rsidRDefault="0004088C" w:rsidP="00D20332">
      <w:pPr>
        <w:spacing w:before="90"/>
        <w:rPr>
          <w:sz w:val="24"/>
          <w:szCs w:val="24"/>
          <w:lang w:val="bs-Latn-BA"/>
        </w:rPr>
      </w:pPr>
      <w:r w:rsidRPr="00CD298A">
        <w:rPr>
          <w:rFonts w:cs="Times New Roman"/>
          <w:sz w:val="24"/>
          <w:szCs w:val="24"/>
          <w:lang w:val="bs-Latn-BA" w:eastAsia="hr"/>
        </w:rPr>
        <w:t>(5) Politička stranka, koalicija, lista nezavisnih kandidata ili nezavisni kandidat predaju listu imena, broj važeće lične karte i jedinstvene matične brojeve predloženih posmatrača nadležnoj izbornoj komisiji.</w:t>
      </w:r>
      <w:r w:rsidRPr="00CD298A">
        <w:rPr>
          <w:sz w:val="24"/>
          <w:szCs w:val="24"/>
          <w:lang w:val="bs-Latn-BA"/>
        </w:rPr>
        <w:t xml:space="preserve"> </w:t>
      </w:r>
    </w:p>
    <w:p w14:paraId="1FFA6350" w14:textId="77777777" w:rsidR="00D20332" w:rsidRPr="00CD298A" w:rsidRDefault="00D20332" w:rsidP="00D20332">
      <w:pPr>
        <w:spacing w:before="90"/>
        <w:rPr>
          <w:sz w:val="24"/>
          <w:szCs w:val="24"/>
          <w:lang w:val="bs-Latn-BA"/>
        </w:rPr>
      </w:pPr>
    </w:p>
    <w:p w14:paraId="0E080E5E" w14:textId="1CAB271B" w:rsidR="0004088C" w:rsidRPr="00CD298A" w:rsidRDefault="0004088C" w:rsidP="00D20332">
      <w:pPr>
        <w:spacing w:before="90"/>
        <w:jc w:val="center"/>
        <w:rPr>
          <w:sz w:val="24"/>
          <w:szCs w:val="24"/>
          <w:lang w:val="bs-Latn-BA" w:eastAsia="hr"/>
        </w:rPr>
      </w:pPr>
      <w:r w:rsidRPr="00CD298A">
        <w:rPr>
          <w:rFonts w:cs="Times New Roman"/>
          <w:sz w:val="24"/>
          <w:szCs w:val="24"/>
          <w:lang w:val="bs-Latn-BA" w:eastAsia="hr"/>
        </w:rPr>
        <w:t xml:space="preserve">Član 17.6 </w:t>
      </w:r>
    </w:p>
    <w:p w14:paraId="0C0B233A" w14:textId="0A9362C0" w:rsidR="00F44709" w:rsidRPr="00CD298A" w:rsidRDefault="0004088C" w:rsidP="00F44709">
      <w:pPr>
        <w:spacing w:before="90"/>
        <w:jc w:val="both"/>
        <w:rPr>
          <w:rFonts w:cs="Times New Roman"/>
          <w:sz w:val="24"/>
          <w:szCs w:val="24"/>
          <w:lang w:val="bs-Latn-BA" w:eastAsia="hr"/>
        </w:rPr>
      </w:pPr>
      <w:r w:rsidRPr="00CD298A">
        <w:rPr>
          <w:rFonts w:cs="Times New Roman"/>
          <w:sz w:val="24"/>
          <w:szCs w:val="24"/>
          <w:lang w:val="bs-Latn-BA" w:eastAsia="hr"/>
        </w:rPr>
        <w:t xml:space="preserve">Centralna izborna komisija BiH donosi propise o izgledu akreditacije i načinu na koji je posmatrač koristi. </w:t>
      </w:r>
    </w:p>
    <w:p w14:paraId="22530CCA" w14:textId="77777777" w:rsidR="0004088C" w:rsidRPr="00CD298A" w:rsidRDefault="0004088C" w:rsidP="00D20332">
      <w:pPr>
        <w:spacing w:before="90"/>
        <w:jc w:val="center"/>
        <w:rPr>
          <w:sz w:val="24"/>
          <w:szCs w:val="24"/>
          <w:lang w:val="bs-Latn-BA" w:eastAsia="hr"/>
        </w:rPr>
      </w:pPr>
      <w:r w:rsidRPr="00CD298A">
        <w:rPr>
          <w:rFonts w:cs="Times New Roman"/>
          <w:sz w:val="24"/>
          <w:szCs w:val="24"/>
          <w:lang w:val="bs-Latn-BA" w:eastAsia="hr"/>
        </w:rPr>
        <w:t xml:space="preserve">Član 17.7 </w:t>
      </w:r>
    </w:p>
    <w:p w14:paraId="671E5502" w14:textId="77777777" w:rsidR="0004088C" w:rsidRPr="00CD298A" w:rsidRDefault="0004088C" w:rsidP="00D20332">
      <w:pPr>
        <w:spacing w:before="90"/>
        <w:jc w:val="both"/>
        <w:rPr>
          <w:rFonts w:cs="Times New Roman"/>
          <w:sz w:val="24"/>
          <w:szCs w:val="24"/>
          <w:lang w:val="bs-Latn-BA" w:eastAsia="hr"/>
        </w:rPr>
      </w:pPr>
      <w:r w:rsidRPr="00CD298A">
        <w:rPr>
          <w:rFonts w:cs="Times New Roman"/>
          <w:sz w:val="24"/>
          <w:szCs w:val="24"/>
          <w:lang w:val="bs-Latn-BA" w:eastAsia="hr"/>
        </w:rPr>
        <w:t xml:space="preserve">Centralna izborna komisija BiH utvrđuje rok za podnošenje zahtjeva za akreditaciju posmatrača i rok za rješavanje po zahtjevima za akreditaciju posmatrača. </w:t>
      </w:r>
    </w:p>
    <w:p w14:paraId="53FD644D" w14:textId="258EA5F1" w:rsidR="00F44709" w:rsidRPr="00CD298A" w:rsidRDefault="003E0B62" w:rsidP="00F44709">
      <w:pPr>
        <w:spacing w:before="90"/>
        <w:jc w:val="center"/>
        <w:rPr>
          <w:rFonts w:cs="Times New Roman"/>
          <w:b/>
          <w:sz w:val="24"/>
          <w:szCs w:val="24"/>
          <w:lang w:val="bs-Latn-BA" w:eastAsia="hr"/>
        </w:rPr>
      </w:pPr>
      <w:r w:rsidRPr="00CD298A">
        <w:rPr>
          <w:rFonts w:cs="Times New Roman"/>
          <w:b/>
          <w:sz w:val="24"/>
          <w:szCs w:val="24"/>
          <w:lang w:val="bs-Latn-BA" w:eastAsia="hr"/>
        </w:rPr>
        <w:t>Član</w:t>
      </w:r>
      <w:r w:rsidR="00F44709" w:rsidRPr="00CD298A">
        <w:rPr>
          <w:rFonts w:cs="Times New Roman"/>
          <w:b/>
          <w:sz w:val="24"/>
          <w:szCs w:val="24"/>
          <w:lang w:val="bs-Latn-BA" w:eastAsia="hr"/>
        </w:rPr>
        <w:t xml:space="preserve"> 17.8</w:t>
      </w:r>
    </w:p>
    <w:p w14:paraId="3AFDC90C" w14:textId="202FB6C1" w:rsidR="00F44709" w:rsidRPr="00CD298A" w:rsidRDefault="00ED65EF" w:rsidP="00F44709">
      <w:pPr>
        <w:ind w:right="-6"/>
        <w:jc w:val="both"/>
        <w:rPr>
          <w:rFonts w:cs="Times New Roman"/>
          <w:sz w:val="24"/>
          <w:szCs w:val="24"/>
          <w:lang w:val="bs-Latn-BA" w:eastAsia="hr"/>
        </w:rPr>
      </w:pPr>
      <w:r w:rsidRPr="00CD298A">
        <w:rPr>
          <w:sz w:val="24"/>
          <w:szCs w:val="24"/>
          <w:lang w:val="bs-Latn-BA"/>
        </w:rPr>
        <w:t xml:space="preserve">Posmatrač, kome je općinska, kantonalna ili entitetska izborna komisija odbila izdati akreditaciju, može u roku od tri dana od dana prijema odluke podnijeti </w:t>
      </w:r>
      <w:r w:rsidRPr="00CD298A">
        <w:rPr>
          <w:rFonts w:cs="Times New Roman"/>
          <w:b/>
          <w:sz w:val="24"/>
          <w:szCs w:val="24"/>
          <w:lang w:val="bs-Latn-BA" w:eastAsia="hr"/>
        </w:rPr>
        <w:t>žalbu</w:t>
      </w:r>
      <w:r w:rsidR="00F44709" w:rsidRPr="00CD298A">
        <w:rPr>
          <w:rFonts w:cs="Times New Roman"/>
          <w:sz w:val="24"/>
          <w:szCs w:val="24"/>
          <w:lang w:val="bs-Latn-BA" w:eastAsia="hr"/>
        </w:rPr>
        <w:t xml:space="preserve"> </w:t>
      </w:r>
      <w:r w:rsidRPr="00CD298A">
        <w:rPr>
          <w:sz w:val="24"/>
          <w:szCs w:val="24"/>
          <w:lang w:val="bs-Latn-BA"/>
        </w:rPr>
        <w:t>Centralnoj izbornoj komisiji BiH koja će žalbu riješiti najkasnije u roku od sedam dana od dana prijema</w:t>
      </w:r>
      <w:r w:rsidR="00F44709" w:rsidRPr="00CD298A">
        <w:rPr>
          <w:rFonts w:cs="Times New Roman"/>
          <w:sz w:val="24"/>
          <w:szCs w:val="24"/>
          <w:lang w:val="bs-Latn-BA" w:eastAsia="hr"/>
        </w:rPr>
        <w:t xml:space="preserve">. </w:t>
      </w:r>
    </w:p>
    <w:p w14:paraId="35169A7E" w14:textId="77777777" w:rsidR="00F44709" w:rsidRPr="00CD298A" w:rsidRDefault="00F44709" w:rsidP="00F44709">
      <w:pPr>
        <w:ind w:right="-6"/>
        <w:jc w:val="center"/>
        <w:rPr>
          <w:rFonts w:cs="Times New Roman"/>
          <w:sz w:val="24"/>
          <w:szCs w:val="24"/>
          <w:lang w:val="bs-Latn-BA" w:eastAsia="hr"/>
        </w:rPr>
      </w:pPr>
    </w:p>
    <w:p w14:paraId="3F31920A" w14:textId="77777777" w:rsidR="00F44709" w:rsidRPr="00CD298A" w:rsidRDefault="003E0B62" w:rsidP="00F44709">
      <w:pPr>
        <w:ind w:right="-6"/>
        <w:jc w:val="center"/>
        <w:rPr>
          <w:rFonts w:cs="Times New Roman"/>
          <w:sz w:val="24"/>
          <w:szCs w:val="24"/>
          <w:lang w:val="bs-Latn-BA" w:eastAsia="hr"/>
        </w:rPr>
      </w:pPr>
      <w:r w:rsidRPr="00CD298A">
        <w:rPr>
          <w:rFonts w:cs="Times New Roman"/>
          <w:sz w:val="24"/>
          <w:szCs w:val="24"/>
          <w:lang w:val="bs-Latn-BA" w:eastAsia="hr"/>
        </w:rPr>
        <w:t>Član</w:t>
      </w:r>
      <w:r w:rsidR="00F44709" w:rsidRPr="00CD298A">
        <w:rPr>
          <w:rFonts w:cs="Times New Roman"/>
          <w:sz w:val="24"/>
          <w:szCs w:val="24"/>
          <w:lang w:val="bs-Latn-BA" w:eastAsia="hr"/>
        </w:rPr>
        <w:t xml:space="preserve"> 17.9</w:t>
      </w:r>
    </w:p>
    <w:p w14:paraId="4C15495E" w14:textId="77777777" w:rsidR="00C33C96" w:rsidRPr="00CD298A" w:rsidRDefault="00C33C96" w:rsidP="00F44709">
      <w:pPr>
        <w:ind w:right="-6"/>
        <w:jc w:val="both"/>
        <w:rPr>
          <w:sz w:val="24"/>
          <w:szCs w:val="24"/>
          <w:lang w:val="bs-Latn-BA"/>
        </w:rPr>
      </w:pPr>
      <w:r w:rsidRPr="00CD298A">
        <w:rPr>
          <w:sz w:val="24"/>
          <w:szCs w:val="24"/>
          <w:lang w:val="bs-Latn-BA"/>
        </w:rPr>
        <w:t>(1) Posmatrač može stavljati obrazložene primjedbe na rad organa nadležnih za provođenje izbora utvrđenih ovim zakonom u pisanoj formi</w:t>
      </w:r>
      <w:ins w:id="129" w:author="LEG" w:date="2022-01-18T18:25:00Z">
        <w:r w:rsidR="009F68E9" w:rsidRPr="00CD298A">
          <w:rPr>
            <w:rFonts w:cs="Times New Roman"/>
            <w:sz w:val="24"/>
            <w:szCs w:val="24"/>
            <w:lang w:val="bs-Latn-BA" w:eastAsia="hr"/>
          </w:rPr>
          <w:t xml:space="preserve"> </w:t>
        </w:r>
      </w:ins>
      <w:r w:rsidRPr="00CD298A">
        <w:rPr>
          <w:rFonts w:cs="Times New Roman"/>
          <w:b/>
          <w:bCs/>
          <w:color w:val="FF0000"/>
          <w:sz w:val="24"/>
          <w:szCs w:val="24"/>
          <w:lang w:val="bs-Latn-BA" w:eastAsia="hr"/>
        </w:rPr>
        <w:t>ili elektronski</w:t>
      </w:r>
      <w:r w:rsidR="00F44709" w:rsidRPr="00CD298A">
        <w:rPr>
          <w:rFonts w:cs="Times New Roman"/>
          <w:sz w:val="24"/>
          <w:szCs w:val="24"/>
          <w:lang w:val="bs-Latn-BA" w:eastAsia="hr"/>
        </w:rPr>
        <w:t xml:space="preserve"> </w:t>
      </w:r>
      <w:r w:rsidRPr="00CD298A">
        <w:rPr>
          <w:sz w:val="24"/>
          <w:szCs w:val="24"/>
          <w:lang w:val="bs-Latn-BA"/>
        </w:rPr>
        <w:t xml:space="preserve">koje se prilažu u zapisnik o radu organa nadležnog za provođenje izbora, na osnovu čega politički subjekt može uložiti prigovor nadležnom organu. </w:t>
      </w:r>
    </w:p>
    <w:p w14:paraId="34ED8E61" w14:textId="2530B778" w:rsidR="00F44709" w:rsidRPr="00CD298A" w:rsidRDefault="00F44709" w:rsidP="00F44709">
      <w:pPr>
        <w:ind w:right="-6"/>
        <w:jc w:val="both"/>
        <w:rPr>
          <w:rFonts w:cs="Times New Roman"/>
          <w:sz w:val="24"/>
          <w:szCs w:val="24"/>
          <w:lang w:val="bs-Latn-BA" w:eastAsia="hr"/>
        </w:rPr>
      </w:pPr>
      <w:r w:rsidRPr="00CD298A">
        <w:rPr>
          <w:rFonts w:cs="Times New Roman"/>
          <w:sz w:val="24"/>
          <w:szCs w:val="24"/>
          <w:lang w:val="bs-Latn-BA" w:eastAsia="hr"/>
        </w:rPr>
        <w:t xml:space="preserve">(2) </w:t>
      </w:r>
      <w:r w:rsidR="00C33C96" w:rsidRPr="00CD298A">
        <w:rPr>
          <w:sz w:val="24"/>
          <w:szCs w:val="24"/>
          <w:lang w:val="bs-Latn-BA"/>
        </w:rPr>
        <w:t>Posmatrač ima pravo zahtijevati prepis zapisnika o radu organa nadležnog za provedbu izbora čiji rad je posmatrao</w:t>
      </w:r>
      <w:r w:rsidRPr="00CD298A">
        <w:rPr>
          <w:rFonts w:cs="Times New Roman"/>
          <w:sz w:val="24"/>
          <w:szCs w:val="24"/>
          <w:lang w:val="bs-Latn-BA" w:eastAsia="hr"/>
        </w:rPr>
        <w:t xml:space="preserve">.  </w:t>
      </w:r>
    </w:p>
    <w:p w14:paraId="187BFD20" w14:textId="77777777" w:rsidR="0004088C" w:rsidRPr="00CD298A" w:rsidRDefault="0004088C" w:rsidP="00C33C96">
      <w:pPr>
        <w:ind w:right="-6"/>
        <w:jc w:val="center"/>
        <w:rPr>
          <w:sz w:val="24"/>
          <w:szCs w:val="24"/>
          <w:lang w:val="bs-Latn-BA" w:eastAsia="hr"/>
        </w:rPr>
      </w:pPr>
      <w:r w:rsidRPr="00CD298A">
        <w:rPr>
          <w:rFonts w:cs="Times New Roman"/>
          <w:sz w:val="24"/>
          <w:szCs w:val="24"/>
          <w:lang w:val="bs-Latn-BA" w:eastAsia="hr"/>
        </w:rPr>
        <w:t xml:space="preserve">Član 17.10 </w:t>
      </w:r>
    </w:p>
    <w:p w14:paraId="67AA7EF4" w14:textId="77777777" w:rsidR="0004088C" w:rsidRPr="00CD298A" w:rsidRDefault="0004088C" w:rsidP="00C33C96">
      <w:pPr>
        <w:pStyle w:val="Default"/>
        <w:jc w:val="both"/>
        <w:rPr>
          <w:color w:val="auto"/>
          <w:lang w:val="bs-Latn-BA" w:eastAsia="hr"/>
        </w:rPr>
      </w:pPr>
      <w:r w:rsidRPr="00CD298A">
        <w:rPr>
          <w:color w:val="auto"/>
          <w:lang w:val="bs-Latn-BA" w:eastAsia="hr"/>
        </w:rPr>
        <w:t xml:space="preserve">(1) Zbog kršenja odredbe člana 17.2 ovog Zakona, akreditiranom posmatraču organ koji je izdao akreditaciju može oduzeti svojstvo posmatrača i poništiti akreditaciju. </w:t>
      </w:r>
    </w:p>
    <w:p w14:paraId="12D537AD" w14:textId="77777777" w:rsidR="0004088C" w:rsidRPr="00CD298A" w:rsidRDefault="0004088C" w:rsidP="0004088C">
      <w:pPr>
        <w:pStyle w:val="Default"/>
        <w:rPr>
          <w:color w:val="auto"/>
          <w:lang w:val="bs-Latn-BA" w:eastAsia="hr"/>
        </w:rPr>
      </w:pPr>
    </w:p>
    <w:p w14:paraId="38365978" w14:textId="68E7A359" w:rsidR="002D00F1" w:rsidRPr="00CD298A" w:rsidDel="0004088C" w:rsidRDefault="0004088C" w:rsidP="005E2DF9">
      <w:pPr>
        <w:rPr>
          <w:del w:id="130" w:author="DEFTERDAREVIC Damir (EEAS-SARAJEVO-EXT)" w:date="2022-01-20T19:29:00Z"/>
          <w:rFonts w:cs="Times New Roman"/>
          <w:sz w:val="24"/>
          <w:szCs w:val="24"/>
          <w:lang w:val="bs-Latn-BA" w:eastAsia="hr"/>
        </w:rPr>
      </w:pPr>
      <w:r w:rsidRPr="00CD298A">
        <w:rPr>
          <w:rFonts w:cs="Times New Roman"/>
          <w:sz w:val="24"/>
          <w:szCs w:val="24"/>
          <w:lang w:val="bs-Latn-BA" w:eastAsia="hr"/>
        </w:rPr>
        <w:t>(2) Centralna izborna komisija BiH donosi bliže propise o uslovima i proceduri primjene ovog Poglavlja.</w:t>
      </w:r>
      <w:r w:rsidRPr="00CD298A">
        <w:rPr>
          <w:sz w:val="24"/>
          <w:szCs w:val="24"/>
          <w:lang w:val="bs-Latn-BA"/>
        </w:rPr>
        <w:t xml:space="preserve"> </w:t>
      </w:r>
    </w:p>
    <w:p w14:paraId="1813238B" w14:textId="77777777" w:rsidR="002D00F1" w:rsidRPr="00CD298A" w:rsidRDefault="002D00F1" w:rsidP="002D00F1">
      <w:pPr>
        <w:spacing w:before="3"/>
        <w:rPr>
          <w:rFonts w:cs="Times New Roman"/>
          <w:sz w:val="24"/>
          <w:szCs w:val="24"/>
          <w:lang w:val="bs-Latn-BA" w:eastAsia="hr"/>
        </w:rPr>
      </w:pPr>
    </w:p>
    <w:p w14:paraId="314741E5" w14:textId="77777777" w:rsidR="00646C13" w:rsidRPr="00CD298A" w:rsidRDefault="00646C13">
      <w:pPr>
        <w:spacing w:after="160" w:line="259" w:lineRule="auto"/>
        <w:rPr>
          <w:rFonts w:cs="Times New Roman"/>
          <w:b/>
          <w:bCs/>
          <w:sz w:val="24"/>
          <w:szCs w:val="24"/>
          <w:lang w:val="bs-Latn-BA" w:eastAsia="hr"/>
        </w:rPr>
      </w:pPr>
      <w:r w:rsidRPr="00CD298A">
        <w:rPr>
          <w:rFonts w:cs="Times New Roman"/>
          <w:b/>
          <w:bCs/>
          <w:sz w:val="24"/>
          <w:szCs w:val="24"/>
          <w:lang w:val="bs-Latn-BA" w:eastAsia="hr"/>
        </w:rPr>
        <w:br w:type="page"/>
      </w:r>
    </w:p>
    <w:p w14:paraId="15B7C317" w14:textId="6C1EB7B1" w:rsidR="002D00F1" w:rsidRPr="00CD298A" w:rsidRDefault="00C33C96" w:rsidP="002D00F1">
      <w:pPr>
        <w:spacing w:before="90"/>
        <w:ind w:left="340"/>
        <w:outlineLvl w:val="0"/>
        <w:rPr>
          <w:rFonts w:cs="Times New Roman"/>
          <w:b/>
          <w:bCs/>
          <w:sz w:val="24"/>
          <w:szCs w:val="24"/>
          <w:lang w:val="bs-Latn-BA" w:eastAsia="hr"/>
        </w:rPr>
      </w:pPr>
      <w:r w:rsidRPr="00CD298A">
        <w:rPr>
          <w:rFonts w:cs="Times New Roman"/>
          <w:b/>
          <w:bCs/>
          <w:sz w:val="24"/>
          <w:szCs w:val="24"/>
          <w:lang w:val="bs-Latn-BA" w:eastAsia="hr"/>
        </w:rPr>
        <w:t>POGLAVLJE</w:t>
      </w:r>
      <w:r w:rsidR="002D00F1" w:rsidRPr="00CD298A">
        <w:rPr>
          <w:rFonts w:cs="Times New Roman"/>
          <w:b/>
          <w:bCs/>
          <w:sz w:val="24"/>
          <w:szCs w:val="24"/>
          <w:lang w:val="bs-Latn-BA" w:eastAsia="hr"/>
        </w:rPr>
        <w:t xml:space="preserve"> 18</w:t>
      </w:r>
      <w:r w:rsidRPr="00CD298A">
        <w:rPr>
          <w:rFonts w:cs="Times New Roman"/>
          <w:b/>
          <w:bCs/>
          <w:sz w:val="24"/>
          <w:szCs w:val="24"/>
          <w:lang w:val="bs-Latn-BA" w:eastAsia="hr"/>
        </w:rPr>
        <w:t>.</w:t>
      </w:r>
    </w:p>
    <w:p w14:paraId="45C3F51D" w14:textId="684F73E5" w:rsidR="002D00F1" w:rsidRPr="00CD298A" w:rsidRDefault="002D00F1" w:rsidP="002D00F1">
      <w:pPr>
        <w:spacing w:before="21"/>
        <w:ind w:left="340"/>
        <w:rPr>
          <w:rFonts w:cs="Times New Roman"/>
          <w:b/>
          <w:sz w:val="24"/>
          <w:szCs w:val="24"/>
          <w:lang w:val="bs-Latn-BA" w:eastAsia="hr"/>
        </w:rPr>
      </w:pPr>
      <w:r w:rsidRPr="00CD298A">
        <w:rPr>
          <w:rFonts w:cs="Times New Roman"/>
          <w:b/>
          <w:sz w:val="24"/>
          <w:szCs w:val="24"/>
          <w:lang w:val="bs-Latn-BA" w:eastAsia="hr"/>
        </w:rPr>
        <w:t>BR</w:t>
      </w:r>
      <w:r w:rsidR="00C33C96" w:rsidRPr="00CD298A">
        <w:rPr>
          <w:rFonts w:cs="Times New Roman"/>
          <w:b/>
          <w:sz w:val="24"/>
          <w:szCs w:val="24"/>
          <w:lang w:val="bs-Latn-BA" w:eastAsia="hr"/>
        </w:rPr>
        <w:t>Č</w:t>
      </w:r>
      <w:r w:rsidRPr="00CD298A">
        <w:rPr>
          <w:rFonts w:cs="Times New Roman"/>
          <w:b/>
          <w:sz w:val="24"/>
          <w:szCs w:val="24"/>
          <w:lang w:val="bs-Latn-BA" w:eastAsia="hr"/>
        </w:rPr>
        <w:t>KO DISTRI</w:t>
      </w:r>
      <w:r w:rsidR="00C33C96" w:rsidRPr="00CD298A">
        <w:rPr>
          <w:rFonts w:cs="Times New Roman"/>
          <w:b/>
          <w:sz w:val="24"/>
          <w:szCs w:val="24"/>
          <w:lang w:val="bs-Latn-BA" w:eastAsia="hr"/>
        </w:rPr>
        <w:t>K</w:t>
      </w:r>
      <w:r w:rsidRPr="00CD298A">
        <w:rPr>
          <w:rFonts w:cs="Times New Roman"/>
          <w:b/>
          <w:sz w:val="24"/>
          <w:szCs w:val="24"/>
          <w:lang w:val="bs-Latn-BA" w:eastAsia="hr"/>
        </w:rPr>
        <w:t xml:space="preserve">T </w:t>
      </w:r>
      <w:r w:rsidR="00C33C96" w:rsidRPr="00CD298A">
        <w:rPr>
          <w:rFonts w:cs="Times New Roman"/>
          <w:b/>
          <w:sz w:val="24"/>
          <w:szCs w:val="24"/>
          <w:lang w:val="bs-Latn-BA" w:eastAsia="hr"/>
        </w:rPr>
        <w:t>BOSNE I HERCEGOVINE</w:t>
      </w:r>
    </w:p>
    <w:p w14:paraId="099F3660" w14:textId="77777777" w:rsidR="002D00F1" w:rsidRPr="00CD298A" w:rsidRDefault="003E0B62" w:rsidP="002D00F1">
      <w:pPr>
        <w:spacing w:before="1"/>
        <w:ind w:left="4552"/>
        <w:rPr>
          <w:rFonts w:cs="Times New Roman"/>
          <w:sz w:val="24"/>
          <w:szCs w:val="24"/>
          <w:lang w:val="bs-Latn-BA" w:eastAsia="hr"/>
        </w:rPr>
      </w:pPr>
      <w:r w:rsidRPr="00CD298A">
        <w:rPr>
          <w:rFonts w:cs="Times New Roman"/>
          <w:sz w:val="24"/>
          <w:szCs w:val="24"/>
          <w:lang w:val="bs-Latn-BA" w:eastAsia="hr"/>
        </w:rPr>
        <w:t>Član</w:t>
      </w:r>
      <w:r w:rsidR="002D00F1" w:rsidRPr="00CD298A">
        <w:rPr>
          <w:rFonts w:cs="Times New Roman"/>
          <w:sz w:val="24"/>
          <w:szCs w:val="24"/>
          <w:lang w:val="bs-Latn-BA" w:eastAsia="hr"/>
        </w:rPr>
        <w:t xml:space="preserve"> 18.3</w:t>
      </w:r>
    </w:p>
    <w:p w14:paraId="3BF5B660" w14:textId="77777777" w:rsidR="002D00F1" w:rsidRPr="00CD298A" w:rsidRDefault="002D00F1" w:rsidP="002D00F1">
      <w:pPr>
        <w:spacing w:before="9"/>
        <w:rPr>
          <w:rFonts w:cs="Times New Roman"/>
          <w:sz w:val="24"/>
          <w:szCs w:val="24"/>
          <w:lang w:val="bs-Latn-BA" w:eastAsia="hr"/>
        </w:rPr>
      </w:pPr>
    </w:p>
    <w:p w14:paraId="5C624EE0" w14:textId="56ED3ABF" w:rsidR="002D00F1" w:rsidRPr="00CD298A" w:rsidRDefault="001E35F4" w:rsidP="00C64F5E">
      <w:pPr>
        <w:spacing w:line="259" w:lineRule="auto"/>
        <w:ind w:right="505"/>
        <w:jc w:val="both"/>
        <w:rPr>
          <w:rFonts w:cs="Times New Roman"/>
          <w:b/>
          <w:bCs/>
          <w:strike/>
          <w:sz w:val="24"/>
          <w:szCs w:val="24"/>
          <w:lang w:val="bs-Latn-BA" w:eastAsia="hr"/>
        </w:rPr>
      </w:pPr>
      <w:r w:rsidRPr="00CD298A">
        <w:rPr>
          <w:rFonts w:cs="Times New Roman"/>
          <w:b/>
          <w:bCs/>
          <w:strike/>
          <w:sz w:val="24"/>
          <w:szCs w:val="24"/>
          <w:lang w:val="bs-Latn-BA" w:eastAsia="hr"/>
        </w:rPr>
        <w:t>Sredstva za provedbu izbora u Brčko distriktu BiH osigurat će se u Budžetu institucija Bosne i Hercegovine i međunarodnih obaveza Bosne i Hercegovine, Federacije Bosne i Hercegovine, Republike Srpske i Brčko distriktu BiH, zavisno od toga za koji se nivo provode izbori</w:t>
      </w:r>
      <w:r w:rsidR="002D00F1" w:rsidRPr="00CD298A">
        <w:rPr>
          <w:rFonts w:cs="Times New Roman"/>
          <w:b/>
          <w:bCs/>
          <w:strike/>
          <w:sz w:val="24"/>
          <w:szCs w:val="24"/>
          <w:lang w:val="bs-Latn-BA" w:eastAsia="hr"/>
        </w:rPr>
        <w:t>.</w:t>
      </w:r>
    </w:p>
    <w:p w14:paraId="4278C496" w14:textId="77777777" w:rsidR="002D00F1" w:rsidRPr="00CD298A" w:rsidRDefault="002D00F1" w:rsidP="002D00F1">
      <w:pPr>
        <w:spacing w:before="3"/>
        <w:rPr>
          <w:rFonts w:cs="Times New Roman"/>
          <w:sz w:val="24"/>
          <w:szCs w:val="24"/>
          <w:lang w:val="bs-Latn-BA" w:eastAsia="hr"/>
        </w:rPr>
      </w:pPr>
    </w:p>
    <w:p w14:paraId="2E1A86D6" w14:textId="046C25E8" w:rsidR="00081B8F" w:rsidRPr="00CD298A" w:rsidRDefault="001E35F4" w:rsidP="00081B8F">
      <w:pPr>
        <w:spacing w:before="3"/>
        <w:rPr>
          <w:rFonts w:cs="Times New Roman"/>
          <w:b/>
          <w:bCs/>
          <w:sz w:val="24"/>
          <w:szCs w:val="24"/>
          <w:lang w:val="bs-Latn-BA" w:eastAsia="hr"/>
        </w:rPr>
      </w:pPr>
      <w:r w:rsidRPr="00CD298A">
        <w:rPr>
          <w:rFonts w:cs="Times New Roman"/>
          <w:b/>
          <w:bCs/>
          <w:sz w:val="24"/>
          <w:szCs w:val="24"/>
          <w:lang w:val="bs-Latn-BA" w:eastAsia="hr"/>
        </w:rPr>
        <w:t>POGLAVLJE</w:t>
      </w:r>
      <w:r w:rsidR="00081B8F" w:rsidRPr="00CD298A">
        <w:rPr>
          <w:rFonts w:cs="Times New Roman"/>
          <w:b/>
          <w:bCs/>
          <w:sz w:val="24"/>
          <w:szCs w:val="24"/>
          <w:lang w:val="bs-Latn-BA" w:eastAsia="hr"/>
        </w:rPr>
        <w:t xml:space="preserve"> 19</w:t>
      </w:r>
      <w:r w:rsidRPr="00CD298A">
        <w:rPr>
          <w:rFonts w:cs="Times New Roman"/>
          <w:b/>
          <w:bCs/>
          <w:sz w:val="24"/>
          <w:szCs w:val="24"/>
          <w:lang w:val="bs-Latn-BA" w:eastAsia="hr"/>
        </w:rPr>
        <w:t>.</w:t>
      </w:r>
      <w:r w:rsidR="00081B8F" w:rsidRPr="00CD298A">
        <w:rPr>
          <w:rFonts w:cs="Times New Roman"/>
          <w:b/>
          <w:bCs/>
          <w:sz w:val="24"/>
          <w:szCs w:val="24"/>
          <w:lang w:val="bs-Latn-BA" w:eastAsia="hr"/>
        </w:rPr>
        <w:t xml:space="preserve"> </w:t>
      </w:r>
      <w:r w:rsidRPr="00CD298A">
        <w:rPr>
          <w:rFonts w:cs="Times New Roman"/>
          <w:b/>
          <w:bCs/>
          <w:sz w:val="24"/>
          <w:szCs w:val="24"/>
          <w:lang w:val="bs-Latn-BA" w:eastAsia="hr"/>
        </w:rPr>
        <w:t xml:space="preserve">GRAD MOSTAR </w:t>
      </w:r>
      <w:r w:rsidR="00081B8F" w:rsidRPr="00CD298A">
        <w:rPr>
          <w:rFonts w:cs="Times New Roman"/>
          <w:b/>
          <w:bCs/>
          <w:sz w:val="24"/>
          <w:szCs w:val="24"/>
          <w:lang w:val="bs-Latn-BA" w:eastAsia="hr"/>
        </w:rPr>
        <w:t>– N</w:t>
      </w:r>
      <w:r w:rsidRPr="00CD298A">
        <w:rPr>
          <w:rFonts w:cs="Times New Roman"/>
          <w:b/>
          <w:bCs/>
          <w:sz w:val="24"/>
          <w:szCs w:val="24"/>
          <w:lang w:val="bs-Latn-BA" w:eastAsia="hr"/>
        </w:rPr>
        <w:t>IJE UVRŠTENO</w:t>
      </w:r>
    </w:p>
    <w:p w14:paraId="4AB37923" w14:textId="77777777" w:rsidR="00081B8F" w:rsidRPr="00CD298A" w:rsidRDefault="00081B8F" w:rsidP="002D00F1">
      <w:pPr>
        <w:spacing w:before="3"/>
        <w:rPr>
          <w:rFonts w:cs="Times New Roman"/>
          <w:sz w:val="24"/>
          <w:szCs w:val="24"/>
          <w:lang w:val="bs-Latn-BA" w:eastAsia="hr"/>
        </w:rPr>
      </w:pPr>
    </w:p>
    <w:p w14:paraId="623B12CC" w14:textId="148197A8" w:rsidR="002D00F1" w:rsidRPr="00CD298A" w:rsidRDefault="001E35F4" w:rsidP="002D00F1">
      <w:pPr>
        <w:spacing w:before="90"/>
        <w:ind w:left="340" w:right="6960"/>
        <w:outlineLvl w:val="0"/>
        <w:rPr>
          <w:rFonts w:cs="Times New Roman"/>
          <w:b/>
          <w:bCs/>
          <w:sz w:val="24"/>
          <w:szCs w:val="24"/>
          <w:lang w:val="bs-Latn-BA" w:eastAsia="hr"/>
        </w:rPr>
      </w:pPr>
      <w:r w:rsidRPr="00CD298A">
        <w:rPr>
          <w:rFonts w:cs="Times New Roman"/>
          <w:b/>
          <w:bCs/>
          <w:sz w:val="24"/>
          <w:szCs w:val="24"/>
          <w:lang w:val="bs-Latn-BA" w:eastAsia="hr"/>
        </w:rPr>
        <w:t>POGLAVLJE</w:t>
      </w:r>
      <w:r w:rsidR="002D00F1" w:rsidRPr="00CD298A">
        <w:rPr>
          <w:rFonts w:cs="Times New Roman"/>
          <w:b/>
          <w:bCs/>
          <w:sz w:val="24"/>
          <w:szCs w:val="24"/>
          <w:lang w:val="bs-Latn-BA" w:eastAsia="hr"/>
        </w:rPr>
        <w:t xml:space="preserve"> 19A </w:t>
      </w:r>
    </w:p>
    <w:p w14:paraId="0F4D0935" w14:textId="72758A10" w:rsidR="002D00F1" w:rsidRPr="00CD298A" w:rsidRDefault="001E35F4" w:rsidP="002D00F1">
      <w:pPr>
        <w:spacing w:before="90"/>
        <w:ind w:left="340" w:right="6960"/>
        <w:outlineLvl w:val="0"/>
        <w:rPr>
          <w:rFonts w:cs="Times New Roman"/>
          <w:b/>
          <w:bCs/>
          <w:sz w:val="24"/>
          <w:szCs w:val="24"/>
          <w:lang w:val="bs-Latn-BA" w:eastAsia="hr"/>
        </w:rPr>
      </w:pPr>
      <w:r w:rsidRPr="00CD298A">
        <w:rPr>
          <w:rFonts w:cs="Times New Roman"/>
          <w:b/>
          <w:bCs/>
          <w:sz w:val="24"/>
          <w:szCs w:val="24"/>
          <w:lang w:val="bs-Latn-BA" w:eastAsia="hr"/>
        </w:rPr>
        <w:t>KAZNENE ODREDBE</w:t>
      </w:r>
    </w:p>
    <w:p w14:paraId="1966FBB7" w14:textId="77777777" w:rsidR="002D00F1" w:rsidRPr="00CD298A" w:rsidRDefault="002D00F1" w:rsidP="002D00F1">
      <w:pPr>
        <w:rPr>
          <w:rFonts w:cs="Times New Roman"/>
          <w:b/>
          <w:sz w:val="24"/>
          <w:szCs w:val="24"/>
          <w:lang w:val="bs-Latn-BA" w:eastAsia="hr"/>
        </w:rPr>
      </w:pPr>
    </w:p>
    <w:p w14:paraId="3D5B3005" w14:textId="6E4DF4E6" w:rsidR="00013548" w:rsidRPr="00CD298A" w:rsidRDefault="00013548" w:rsidP="00013548">
      <w:pPr>
        <w:spacing w:before="90"/>
        <w:ind w:left="340" w:right="480"/>
        <w:jc w:val="center"/>
        <w:rPr>
          <w:rFonts w:cs="Times New Roman"/>
          <w:sz w:val="24"/>
          <w:szCs w:val="24"/>
          <w:lang w:val="bs-Latn-BA" w:eastAsia="hr"/>
        </w:rPr>
      </w:pPr>
      <w:r w:rsidRPr="00CD298A">
        <w:rPr>
          <w:rFonts w:cs="Times New Roman"/>
          <w:sz w:val="24"/>
          <w:szCs w:val="24"/>
          <w:lang w:val="bs-Latn-BA" w:eastAsia="hr"/>
        </w:rPr>
        <w:t>Član 19.8</w:t>
      </w:r>
    </w:p>
    <w:p w14:paraId="0345EFB7" w14:textId="3FB9078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br/>
        <w:t xml:space="preserve">(1) Novčanom kaznom u iznosu od </w:t>
      </w:r>
      <w:r w:rsidRPr="00CD298A">
        <w:rPr>
          <w:rFonts w:cs="Times New Roman"/>
          <w:b/>
          <w:bCs/>
          <w:sz w:val="24"/>
          <w:szCs w:val="24"/>
          <w:lang w:val="bs-Latn-BA" w:eastAsia="hr"/>
        </w:rPr>
        <w:t>600 KM do 3.000 KM</w:t>
      </w:r>
      <w:r w:rsidRPr="00CD298A">
        <w:rPr>
          <w:rFonts w:cs="Times New Roman"/>
          <w:sz w:val="24"/>
          <w:szCs w:val="24"/>
          <w:lang w:val="bs-Latn-BA" w:eastAsia="hr"/>
        </w:rPr>
        <w:t xml:space="preserve"> kaznit će se zaposleni ili </w:t>
      </w:r>
      <w:r w:rsidRPr="00CD298A">
        <w:rPr>
          <w:rFonts w:cs="Times New Roman"/>
          <w:sz w:val="24"/>
          <w:szCs w:val="24"/>
          <w:lang w:val="bs-Latn-BA" w:eastAsia="hr"/>
        </w:rPr>
        <w:br/>
        <w:t>angažirani u izbornoj administraciji za povredu, ako:</w:t>
      </w:r>
    </w:p>
    <w:p w14:paraId="2D09EBC4"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 xml:space="preserve"> </w:t>
      </w:r>
      <w:r w:rsidRPr="00CD298A">
        <w:rPr>
          <w:rFonts w:cs="Times New Roman"/>
          <w:sz w:val="24"/>
          <w:szCs w:val="24"/>
          <w:lang w:val="bs-Latn-BA" w:eastAsia="hr"/>
        </w:rPr>
        <w:br/>
        <w:t xml:space="preserve">a) učestvuje u donošenju odluke koja može dovesti u sumnju njegovu sposobnost da djeluje </w:t>
      </w:r>
      <w:r w:rsidRPr="00CD298A">
        <w:rPr>
          <w:rFonts w:cs="Times New Roman"/>
          <w:sz w:val="24"/>
          <w:szCs w:val="24"/>
          <w:lang w:val="bs-Latn-BA" w:eastAsia="hr"/>
        </w:rPr>
        <w:br/>
        <w:t>nepristrasno (član 2.1);</w:t>
      </w:r>
    </w:p>
    <w:p w14:paraId="70A67F17"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 xml:space="preserve">b) ne odredi biračka mjesta na području općine za glasanje na svim nivoima vlasti u Bosni i </w:t>
      </w:r>
      <w:r w:rsidRPr="00CD298A">
        <w:rPr>
          <w:rFonts w:cs="Times New Roman"/>
          <w:sz w:val="24"/>
          <w:szCs w:val="24"/>
          <w:lang w:val="bs-Latn-BA" w:eastAsia="hr"/>
        </w:rPr>
        <w:br/>
        <w:t>Hercegovini (član 2.13 stav (1) tačka 2.) ;</w:t>
      </w:r>
    </w:p>
    <w:p w14:paraId="3E6691BD"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 xml:space="preserve">c) ne osigura izborni materijal za glasanje na svim nivoima izbora u Bosni i Hercegovini </w:t>
      </w:r>
      <w:r w:rsidRPr="00CD298A">
        <w:rPr>
          <w:rFonts w:cs="Times New Roman"/>
          <w:sz w:val="24"/>
          <w:szCs w:val="24"/>
          <w:lang w:val="bs-Latn-BA" w:eastAsia="hr"/>
        </w:rPr>
        <w:br/>
        <w:t xml:space="preserve">(član 2.13 stav (1) tačka 4); </w:t>
      </w:r>
    </w:p>
    <w:p w14:paraId="7FF1C737"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 xml:space="preserve">d) ne obavijesti birače o svim informacijama neophodnim za provedbu izbora, u skladu s </w:t>
      </w:r>
      <w:r w:rsidRPr="00CD298A">
        <w:rPr>
          <w:rFonts w:cs="Times New Roman"/>
          <w:sz w:val="24"/>
          <w:szCs w:val="24"/>
          <w:lang w:val="bs-Latn-BA" w:eastAsia="hr"/>
        </w:rPr>
        <w:br/>
        <w:t xml:space="preserve">propisima Centralne izborne komisije BiH (član 2.13 stav (1) tačka 5); </w:t>
      </w:r>
      <w:r w:rsidRPr="00CD298A">
        <w:rPr>
          <w:rFonts w:cs="Times New Roman"/>
          <w:sz w:val="24"/>
          <w:szCs w:val="24"/>
          <w:lang w:val="bs-Latn-BA" w:eastAsia="hr"/>
        </w:rPr>
        <w:br/>
      </w:r>
      <w:r w:rsidRPr="00CD298A">
        <w:rPr>
          <w:rFonts w:cs="Times New Roman"/>
          <w:sz w:val="24"/>
          <w:szCs w:val="24"/>
          <w:lang w:val="bs-Latn-BA" w:eastAsia="hr"/>
        </w:rPr>
        <w:br/>
        <w:t xml:space="preserve">e) nepravilno broji </w:t>
      </w:r>
      <w:r w:rsidRPr="00CD298A">
        <w:rPr>
          <w:rFonts w:cs="Times New Roman"/>
          <w:b/>
          <w:bCs/>
          <w:sz w:val="24"/>
          <w:szCs w:val="24"/>
          <w:lang w:val="bs-Latn-BA" w:eastAsia="hr"/>
        </w:rPr>
        <w:t>ili skenira</w:t>
      </w:r>
      <w:r w:rsidRPr="00CD298A">
        <w:rPr>
          <w:rFonts w:cs="Times New Roman"/>
          <w:sz w:val="24"/>
          <w:szCs w:val="24"/>
          <w:lang w:val="bs-Latn-BA" w:eastAsia="hr"/>
        </w:rPr>
        <w:t xml:space="preserve"> glasačke listiće na biračkim mjestima i u općinskim centrima za brojanje (član 2.13 stav (1) tačka 7);</w:t>
      </w:r>
    </w:p>
    <w:p w14:paraId="797474B9"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 xml:space="preserve">f) imenuje predsjednika i članove biračkih odbora i njihove zamjenike suprotno članu 2.19 </w:t>
      </w:r>
      <w:r w:rsidRPr="00CD298A">
        <w:rPr>
          <w:rFonts w:cs="Times New Roman"/>
          <w:sz w:val="24"/>
          <w:szCs w:val="24"/>
          <w:lang w:val="bs-Latn-BA" w:eastAsia="hr"/>
        </w:rPr>
        <w:br/>
        <w:t>stav (3);</w:t>
      </w:r>
    </w:p>
    <w:p w14:paraId="03AEE535"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 xml:space="preserve">g) </w:t>
      </w:r>
      <w:r w:rsidRPr="00CD298A">
        <w:rPr>
          <w:rFonts w:cs="Times New Roman"/>
          <w:b/>
          <w:bCs/>
          <w:sz w:val="24"/>
          <w:szCs w:val="24"/>
          <w:lang w:val="bs-Latn-BA" w:eastAsia="hr"/>
        </w:rPr>
        <w:t>prekrši zabranu iz člana 2.19 stav (13)</w:t>
      </w:r>
    </w:p>
    <w:p w14:paraId="679BC970"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 xml:space="preserve">h) ne ažurira podatke u skladu s promjenom broja birača i propisima Centralne izborne </w:t>
      </w:r>
      <w:r w:rsidRPr="00CD298A">
        <w:rPr>
          <w:rFonts w:cs="Times New Roman"/>
          <w:sz w:val="24"/>
          <w:szCs w:val="24"/>
          <w:lang w:val="bs-Latn-BA" w:eastAsia="hr"/>
        </w:rPr>
        <w:br/>
        <w:t>komisije BiH (član 3.8 stav (3) tačka b));</w:t>
      </w:r>
    </w:p>
    <w:p w14:paraId="5E8BCDD0"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 xml:space="preserve">i) ne osigura uvid u izvod iz Centralnog biračkog spiska na teritoriji svoje općine (član 3.8 </w:t>
      </w:r>
      <w:r w:rsidRPr="00CD298A">
        <w:rPr>
          <w:rFonts w:cs="Times New Roman"/>
          <w:sz w:val="24"/>
          <w:szCs w:val="24"/>
          <w:lang w:val="bs-Latn-BA" w:eastAsia="hr"/>
        </w:rPr>
        <w:br/>
        <w:t>stav (3) tačka c));</w:t>
      </w:r>
    </w:p>
    <w:p w14:paraId="346395A1"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 xml:space="preserve">j) ne osigura podatke za Centralni birački spisak koji su utvrđeni propisima Centralne izborne </w:t>
      </w:r>
      <w:r w:rsidRPr="00CD298A">
        <w:rPr>
          <w:rFonts w:cs="Times New Roman"/>
          <w:sz w:val="24"/>
          <w:szCs w:val="24"/>
          <w:lang w:val="bs-Latn-BA" w:eastAsia="hr"/>
        </w:rPr>
        <w:br/>
        <w:t xml:space="preserve">komisije BiH (član 3.8 stav (3) tačka d)); </w:t>
      </w:r>
    </w:p>
    <w:p w14:paraId="6B701EFF"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 xml:space="preserve">k) ne vodi evidenciju zahtjeva i prigovora i ne čuva dokumentaciju (član 3.8 stav (4)); </w:t>
      </w:r>
      <w:r w:rsidRPr="00CD298A">
        <w:rPr>
          <w:rFonts w:cs="Times New Roman"/>
          <w:sz w:val="24"/>
          <w:szCs w:val="24"/>
          <w:lang w:val="bs-Latn-BA" w:eastAsia="hr"/>
        </w:rPr>
        <w:br/>
        <w:t>l) odredi biračka mjesta suprotno članu 5.1 stav (3), uključujući funkcionisanje tehničke opreme;</w:t>
      </w:r>
    </w:p>
    <w:p w14:paraId="476210DA"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 xml:space="preserve">m) ne osigura izborni materijal za glasanje, uključujući </w:t>
      </w:r>
      <w:r w:rsidRPr="00CD298A">
        <w:rPr>
          <w:rFonts w:cs="Times New Roman"/>
          <w:b/>
          <w:bCs/>
          <w:sz w:val="24"/>
          <w:szCs w:val="24"/>
          <w:lang w:val="bs-Latn-BA" w:eastAsia="hr"/>
        </w:rPr>
        <w:t>potrebnu tehničku opremu</w:t>
      </w:r>
      <w:r w:rsidRPr="00CD298A">
        <w:rPr>
          <w:rFonts w:cs="Times New Roman"/>
          <w:sz w:val="24"/>
          <w:szCs w:val="24"/>
          <w:lang w:val="bs-Latn-BA" w:eastAsia="hr"/>
        </w:rPr>
        <w:t xml:space="preserve"> (član 5.3 stav (3));</w:t>
      </w:r>
    </w:p>
    <w:p w14:paraId="182D4A8C" w14:textId="4056F468"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n) neopravdano nije prisutan tokom cijelog procesa glasanja</w:t>
      </w:r>
      <w:r w:rsidRPr="00CD298A">
        <w:rPr>
          <w:rFonts w:cs="Times New Roman"/>
          <w:b/>
          <w:sz w:val="24"/>
          <w:szCs w:val="24"/>
          <w:lang w:val="bs-Latn-BA" w:eastAsia="hr"/>
        </w:rPr>
        <w:t xml:space="preserve"> i brojanja glaso</w:t>
      </w:r>
      <w:r w:rsidR="00C64F5E" w:rsidRPr="00CD298A">
        <w:rPr>
          <w:rFonts w:cs="Times New Roman"/>
          <w:b/>
          <w:sz w:val="24"/>
          <w:szCs w:val="24"/>
          <w:lang w:val="bs-Latn-BA" w:eastAsia="hr"/>
        </w:rPr>
        <w:t>va</w:t>
      </w:r>
      <w:r w:rsidRPr="00CD298A">
        <w:rPr>
          <w:rFonts w:cs="Times New Roman"/>
          <w:sz w:val="24"/>
          <w:szCs w:val="24"/>
          <w:lang w:val="bs-Latn-BA" w:eastAsia="hr"/>
        </w:rPr>
        <w:t xml:space="preserve"> (član 5.5);</w:t>
      </w:r>
    </w:p>
    <w:p w14:paraId="1C919E0D"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o) ne odredi dužnosti članovima biračkog odbora (član 5.6 stav (2));</w:t>
      </w:r>
    </w:p>
    <w:p w14:paraId="19690D40"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 xml:space="preserve">p) </w:t>
      </w:r>
      <w:r w:rsidRPr="00CD298A">
        <w:rPr>
          <w:rFonts w:cs="Times New Roman"/>
          <w:b/>
          <w:bCs/>
          <w:sz w:val="24"/>
          <w:szCs w:val="24"/>
          <w:lang w:val="bs-Latn-BA" w:eastAsia="hr"/>
        </w:rPr>
        <w:t>ne udalji lica koja remete red na biračkom mjestu (član 5.6 stav (2));</w:t>
      </w:r>
    </w:p>
    <w:p w14:paraId="6E2E1063"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 xml:space="preserve">r) </w:t>
      </w:r>
      <w:r w:rsidRPr="00CD298A">
        <w:rPr>
          <w:rFonts w:cs="Times New Roman"/>
          <w:b/>
          <w:sz w:val="24"/>
          <w:szCs w:val="24"/>
          <w:lang w:val="bs-Latn-BA" w:eastAsia="hr"/>
        </w:rPr>
        <w:t>Dozvoli donošenje na biračko mjesto političkih obilježja i simbola (član 5.6 stav (5));</w:t>
      </w:r>
    </w:p>
    <w:p w14:paraId="78379262"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s) zapisnik o radu biračkog odbora ne sadrži podatke propisane ovim Zakonom (član 5.7);</w:t>
      </w:r>
    </w:p>
    <w:p w14:paraId="06F7B384"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 xml:space="preserve">t) </w:t>
      </w:r>
      <w:r w:rsidRPr="00CD298A">
        <w:rPr>
          <w:rFonts w:cs="Times New Roman"/>
          <w:b/>
          <w:bCs/>
          <w:sz w:val="24"/>
          <w:szCs w:val="24"/>
          <w:lang w:val="bs-Latn-BA" w:eastAsia="hr"/>
        </w:rPr>
        <w:t>ne istakne na vidnom mjesto spisak članova biračkog odbora sa imenima političkih subjekata koji su ih predložili (član 5.8, stav (1), tačka 4);.</w:t>
      </w:r>
    </w:p>
    <w:p w14:paraId="67AE7072"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u) ne objasni biraču način glasanja i ne osigura tajnost glasanja (član 5.11 stav (1));</w:t>
      </w:r>
    </w:p>
    <w:p w14:paraId="2A1CA6AC" w14:textId="4F934103"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 xml:space="preserve">v) </w:t>
      </w:r>
      <w:r w:rsidRPr="00CD298A">
        <w:rPr>
          <w:rFonts w:cs="Times New Roman"/>
          <w:b/>
          <w:bCs/>
          <w:sz w:val="24"/>
          <w:szCs w:val="24"/>
          <w:lang w:val="bs-Latn-BA" w:eastAsia="hr"/>
        </w:rPr>
        <w:t>ne utvrdi identitet birača i da potpis birača na izvodu iz Centralnog biračkog spiska odgovara potpisu na identifikacionom do</w:t>
      </w:r>
      <w:r w:rsidR="00513AC9" w:rsidRPr="00CD298A">
        <w:rPr>
          <w:rFonts w:cs="Times New Roman"/>
          <w:b/>
          <w:bCs/>
          <w:sz w:val="24"/>
          <w:szCs w:val="24"/>
          <w:lang w:val="bs-Latn-BA" w:eastAsia="hr"/>
        </w:rPr>
        <w:t>kumentu na osnovu kojeg je utvrđ</w:t>
      </w:r>
      <w:r w:rsidRPr="00CD298A">
        <w:rPr>
          <w:rFonts w:cs="Times New Roman"/>
          <w:b/>
          <w:bCs/>
          <w:sz w:val="24"/>
          <w:szCs w:val="24"/>
          <w:lang w:val="bs-Latn-BA" w:eastAsia="hr"/>
        </w:rPr>
        <w:t>en identitet birača (član 5.13);</w:t>
      </w:r>
    </w:p>
    <w:p w14:paraId="2832E57C" w14:textId="77777777" w:rsidR="00013548" w:rsidRPr="00CD298A" w:rsidRDefault="00013548" w:rsidP="00013548">
      <w:pPr>
        <w:spacing w:before="90"/>
        <w:ind w:left="340" w:right="480"/>
        <w:jc w:val="both"/>
        <w:rPr>
          <w:rFonts w:cs="Times New Roman"/>
          <w:sz w:val="24"/>
          <w:szCs w:val="24"/>
          <w:lang w:val="bs-Latn-BA" w:eastAsia="hr"/>
        </w:rPr>
      </w:pPr>
      <w:r w:rsidRPr="00CD298A">
        <w:rPr>
          <w:rFonts w:cs="Times New Roman"/>
          <w:sz w:val="24"/>
          <w:szCs w:val="24"/>
          <w:lang w:val="bs-Latn-BA" w:eastAsia="hr"/>
        </w:rPr>
        <w:t xml:space="preserve">z) ako izda glasački listić ili listiće suprotno propisima koji regulišu izdavanje glasačkih </w:t>
      </w:r>
      <w:r w:rsidRPr="00CD298A">
        <w:rPr>
          <w:rFonts w:cs="Times New Roman"/>
          <w:sz w:val="24"/>
          <w:szCs w:val="24"/>
          <w:lang w:val="bs-Latn-BA" w:eastAsia="hr"/>
        </w:rPr>
        <w:br/>
        <w:t>listića (član 5.13));</w:t>
      </w:r>
    </w:p>
    <w:p w14:paraId="439A8716" w14:textId="77777777" w:rsidR="00013548" w:rsidRPr="00CD298A" w:rsidRDefault="00013548" w:rsidP="00013548">
      <w:pPr>
        <w:spacing w:before="90"/>
        <w:ind w:left="340"/>
        <w:rPr>
          <w:rFonts w:cs="Times New Roman"/>
          <w:sz w:val="24"/>
          <w:szCs w:val="24"/>
          <w:lang w:val="bs-Latn-BA" w:eastAsia="hr"/>
        </w:rPr>
      </w:pPr>
      <w:r w:rsidRPr="00CD298A">
        <w:rPr>
          <w:rFonts w:cs="Times New Roman"/>
          <w:sz w:val="24"/>
          <w:szCs w:val="24"/>
          <w:lang w:val="bs-Latn-BA" w:eastAsia="hr"/>
        </w:rPr>
        <w:t>aa) pomaže licu pri glasanju na način koji nije u skladu s ovim Zakonom (član 5.19 stav (2) i (4));</w:t>
      </w:r>
    </w:p>
    <w:p w14:paraId="1A3D23F2" w14:textId="77777777" w:rsidR="00013548" w:rsidRPr="00CD298A" w:rsidRDefault="00013548" w:rsidP="00013548">
      <w:pPr>
        <w:spacing w:before="90"/>
        <w:ind w:left="340"/>
        <w:rPr>
          <w:rFonts w:cs="Times New Roman"/>
          <w:sz w:val="24"/>
          <w:szCs w:val="24"/>
          <w:lang w:val="bs-Latn-BA" w:eastAsia="hr"/>
        </w:rPr>
      </w:pPr>
      <w:r w:rsidRPr="00CD298A">
        <w:rPr>
          <w:rFonts w:cs="Times New Roman"/>
          <w:sz w:val="24"/>
          <w:szCs w:val="24"/>
          <w:lang w:val="bs-Latn-BA" w:eastAsia="hr"/>
        </w:rPr>
        <w:t xml:space="preserve">bb) su obrasci popunjeni suprotno članu 5.25 i </w:t>
      </w:r>
    </w:p>
    <w:p w14:paraId="3698C34C" w14:textId="77777777" w:rsidR="00013548" w:rsidRPr="00CD298A" w:rsidRDefault="00013548" w:rsidP="00013548">
      <w:pPr>
        <w:spacing w:before="90"/>
        <w:ind w:left="340"/>
        <w:rPr>
          <w:rFonts w:cs="Times New Roman"/>
          <w:sz w:val="24"/>
          <w:szCs w:val="24"/>
          <w:lang w:val="bs-Latn-BA" w:eastAsia="hr"/>
        </w:rPr>
      </w:pPr>
      <w:r w:rsidRPr="00CD298A">
        <w:rPr>
          <w:rFonts w:cs="Times New Roman"/>
          <w:sz w:val="24"/>
          <w:szCs w:val="24"/>
          <w:lang w:val="bs-Latn-BA" w:eastAsia="hr"/>
        </w:rPr>
        <w:t>cc) podaci objedinjenih zbirnih rezultata glasanja za općinu nisu u skladu s članom 5.27.</w:t>
      </w:r>
    </w:p>
    <w:p w14:paraId="1D88FFEC" w14:textId="77777777" w:rsidR="00013548" w:rsidRPr="00CD298A" w:rsidRDefault="00013548" w:rsidP="00013548">
      <w:pPr>
        <w:widowControl w:val="0"/>
        <w:numPr>
          <w:ilvl w:val="0"/>
          <w:numId w:val="120"/>
        </w:numPr>
        <w:tabs>
          <w:tab w:val="left" w:pos="686"/>
        </w:tabs>
        <w:autoSpaceDE w:val="0"/>
        <w:autoSpaceDN w:val="0"/>
        <w:spacing w:before="90" w:after="0"/>
        <w:ind w:right="497" w:firstLine="0"/>
        <w:jc w:val="both"/>
        <w:outlineLvl w:val="0"/>
        <w:rPr>
          <w:rFonts w:cs="Times New Roman"/>
          <w:b/>
          <w:bCs/>
          <w:sz w:val="24"/>
          <w:szCs w:val="24"/>
          <w:lang w:val="bs-Latn-BA" w:eastAsia="hr"/>
        </w:rPr>
      </w:pPr>
      <w:r w:rsidRPr="00CD298A">
        <w:rPr>
          <w:rFonts w:cs="Times New Roman"/>
          <w:b/>
          <w:bCs/>
          <w:sz w:val="24"/>
          <w:szCs w:val="24"/>
          <w:lang w:val="bs-Latn-BA" w:eastAsia="hr"/>
        </w:rPr>
        <w:t>Za povrede iz stava (1) tačke a) g,) n), o), p), r), s), t) u), v), z), aa), bb) i cc) ovog člana, kazniće se članovi biračkog odbora novčanom kaznom u iznosu od 600,00 KM do 10.000,00 KM.</w:t>
      </w:r>
    </w:p>
    <w:p w14:paraId="2BCEB4E3" w14:textId="77777777" w:rsidR="00013548" w:rsidRPr="00CD298A" w:rsidRDefault="00013548" w:rsidP="00013548">
      <w:pPr>
        <w:widowControl w:val="0"/>
        <w:numPr>
          <w:ilvl w:val="0"/>
          <w:numId w:val="120"/>
        </w:numPr>
        <w:tabs>
          <w:tab w:val="left" w:pos="686"/>
        </w:tabs>
        <w:autoSpaceDE w:val="0"/>
        <w:autoSpaceDN w:val="0"/>
        <w:spacing w:before="90" w:after="0"/>
        <w:ind w:right="498" w:firstLine="0"/>
        <w:jc w:val="both"/>
        <w:rPr>
          <w:rFonts w:cs="Times New Roman"/>
          <w:b/>
          <w:sz w:val="24"/>
          <w:szCs w:val="24"/>
          <w:lang w:val="bs-Latn-BA" w:eastAsia="hr"/>
        </w:rPr>
      </w:pPr>
      <w:r w:rsidRPr="00CD298A">
        <w:rPr>
          <w:rFonts w:cs="Times New Roman"/>
          <w:b/>
          <w:sz w:val="24"/>
          <w:szCs w:val="24"/>
          <w:lang w:val="bs-Latn-BA" w:eastAsia="hr"/>
        </w:rPr>
        <w:t>Za povrede iz stava (1) tačke a) g,) n), o), p), r), s), t) u), v), z), aa), bb) i cc) ovog člana, odgovara politički subjekt ispred kojeg je imenovan član biračkog odbora u iznosu novčane kazne od 3.000,00 KM do 10.000,00 KM.</w:t>
      </w:r>
    </w:p>
    <w:p w14:paraId="33FE2C20" w14:textId="77777777" w:rsidR="00013548" w:rsidRPr="00CD298A" w:rsidRDefault="00013548" w:rsidP="00013548">
      <w:pPr>
        <w:spacing w:before="10"/>
        <w:rPr>
          <w:rFonts w:cs="Times New Roman"/>
          <w:b/>
          <w:sz w:val="24"/>
          <w:szCs w:val="24"/>
          <w:lang w:val="bs-Latn-BA" w:eastAsia="hr"/>
        </w:rPr>
      </w:pPr>
    </w:p>
    <w:p w14:paraId="38EFA24A" w14:textId="77777777" w:rsidR="00013548" w:rsidRPr="00CD298A" w:rsidRDefault="00013548" w:rsidP="00013548">
      <w:pPr>
        <w:spacing w:before="90"/>
        <w:ind w:left="453"/>
        <w:jc w:val="center"/>
        <w:outlineLvl w:val="0"/>
        <w:rPr>
          <w:rFonts w:cs="Times New Roman"/>
          <w:bCs/>
          <w:sz w:val="24"/>
          <w:szCs w:val="24"/>
          <w:lang w:val="bs-Latn-BA" w:eastAsia="hr"/>
        </w:rPr>
      </w:pPr>
      <w:r w:rsidRPr="00CD298A">
        <w:rPr>
          <w:rFonts w:cs="Times New Roman"/>
          <w:bCs/>
          <w:sz w:val="24"/>
          <w:szCs w:val="24"/>
          <w:lang w:val="bs-Latn-BA" w:eastAsia="hr"/>
        </w:rPr>
        <w:t>Član 19.9</w:t>
      </w:r>
    </w:p>
    <w:p w14:paraId="5C31C27A" w14:textId="77777777" w:rsidR="00013548" w:rsidRPr="00CD298A" w:rsidRDefault="00013548" w:rsidP="00013548">
      <w:pPr>
        <w:widowControl w:val="0"/>
        <w:numPr>
          <w:ilvl w:val="1"/>
          <w:numId w:val="117"/>
        </w:numPr>
        <w:tabs>
          <w:tab w:val="left" w:pos="852"/>
        </w:tabs>
        <w:autoSpaceDE w:val="0"/>
        <w:autoSpaceDN w:val="0"/>
        <w:spacing w:before="90" w:after="0"/>
        <w:ind w:right="702"/>
        <w:jc w:val="both"/>
        <w:rPr>
          <w:rFonts w:cs="Times New Roman"/>
          <w:sz w:val="24"/>
          <w:szCs w:val="24"/>
          <w:lang w:val="bs-Latn-BA" w:eastAsia="hr"/>
        </w:rPr>
      </w:pPr>
      <w:r w:rsidRPr="00CD298A">
        <w:rPr>
          <w:rFonts w:cs="Times New Roman"/>
          <w:sz w:val="24"/>
          <w:szCs w:val="24"/>
          <w:lang w:val="bs-Latn-BA" w:eastAsia="hr"/>
        </w:rPr>
        <w:t xml:space="preserve">Novčanom kaznom u iznosu od </w:t>
      </w:r>
      <w:r w:rsidRPr="00CD298A">
        <w:rPr>
          <w:rFonts w:cs="Times New Roman"/>
          <w:b/>
          <w:bCs/>
          <w:sz w:val="24"/>
          <w:szCs w:val="24"/>
          <w:lang w:val="bs-Latn-BA" w:eastAsia="hr"/>
        </w:rPr>
        <w:t>3.000,00 KM</w:t>
      </w:r>
      <w:r w:rsidRPr="00CD298A">
        <w:rPr>
          <w:rFonts w:cs="Times New Roman"/>
          <w:sz w:val="24"/>
          <w:szCs w:val="24"/>
          <w:lang w:val="bs-Latn-BA" w:eastAsia="hr"/>
        </w:rPr>
        <w:t xml:space="preserve"> do </w:t>
      </w:r>
      <w:r w:rsidRPr="00CD298A">
        <w:rPr>
          <w:rFonts w:cs="Times New Roman"/>
          <w:b/>
          <w:bCs/>
          <w:sz w:val="24"/>
          <w:szCs w:val="24"/>
          <w:lang w:val="bs-Latn-BA" w:eastAsia="hr"/>
        </w:rPr>
        <w:t>30.000,00 KM</w:t>
      </w:r>
      <w:r w:rsidRPr="00CD298A">
        <w:rPr>
          <w:rFonts w:cs="Times New Roman"/>
          <w:sz w:val="24"/>
          <w:szCs w:val="24"/>
          <w:lang w:val="bs-Latn-BA" w:eastAsia="hr"/>
        </w:rPr>
        <w:t xml:space="preserve"> kaznit će se politički subjekt za povredu, ako:</w:t>
      </w:r>
    </w:p>
    <w:p w14:paraId="7BFEBB1A" w14:textId="77777777" w:rsidR="00013548" w:rsidRPr="00CD298A" w:rsidRDefault="00013548" w:rsidP="00013548">
      <w:pPr>
        <w:widowControl w:val="0"/>
        <w:numPr>
          <w:ilvl w:val="2"/>
          <w:numId w:val="117"/>
        </w:numPr>
        <w:tabs>
          <w:tab w:val="left" w:pos="1174"/>
        </w:tabs>
        <w:autoSpaceDE w:val="0"/>
        <w:autoSpaceDN w:val="0"/>
        <w:spacing w:before="90" w:after="0"/>
        <w:ind w:right="614"/>
        <w:jc w:val="both"/>
        <w:outlineLvl w:val="0"/>
        <w:rPr>
          <w:rFonts w:cs="Times New Roman"/>
          <w:b/>
          <w:bCs/>
          <w:sz w:val="24"/>
          <w:szCs w:val="24"/>
          <w:lang w:val="bs-Latn-BA" w:eastAsia="hr"/>
        </w:rPr>
      </w:pPr>
      <w:r w:rsidRPr="00CD298A">
        <w:rPr>
          <w:rFonts w:cs="Times New Roman"/>
          <w:b/>
          <w:bCs/>
          <w:color w:val="0C0C0D"/>
          <w:sz w:val="24"/>
          <w:szCs w:val="24"/>
          <w:lang w:val="bs-Latn-BA" w:eastAsia="hr"/>
        </w:rPr>
        <w:t>[ako]</w:t>
      </w:r>
      <w:r w:rsidRPr="00CD298A">
        <w:rPr>
          <w:rFonts w:cs="Times New Roman"/>
          <w:b/>
          <w:bCs/>
          <w:sz w:val="24"/>
          <w:szCs w:val="24"/>
          <w:lang w:val="bs-Latn-BA" w:eastAsia="hr"/>
        </w:rPr>
        <w:t xml:space="preserve"> njegov kandidat ne podnese ostavku na položaj  ili ne postupi u skladu  sa zakonom koji uređuje njegov/njen status (član 1.8 stav (4));</w:t>
      </w:r>
    </w:p>
    <w:p w14:paraId="765CCD27" w14:textId="77777777" w:rsidR="00013548" w:rsidRPr="00CD298A" w:rsidRDefault="00013548" w:rsidP="00013548">
      <w:pPr>
        <w:widowControl w:val="0"/>
        <w:numPr>
          <w:ilvl w:val="2"/>
          <w:numId w:val="117"/>
        </w:numPr>
        <w:tabs>
          <w:tab w:val="left" w:pos="1174"/>
        </w:tabs>
        <w:autoSpaceDE w:val="0"/>
        <w:autoSpaceDN w:val="0"/>
        <w:spacing w:after="0" w:line="271" w:lineRule="exact"/>
        <w:jc w:val="both"/>
        <w:rPr>
          <w:rFonts w:cs="Times New Roman"/>
          <w:sz w:val="24"/>
          <w:szCs w:val="24"/>
          <w:lang w:val="bs-Latn-BA" w:eastAsia="hr"/>
        </w:rPr>
      </w:pPr>
      <w:r w:rsidRPr="00CD298A">
        <w:rPr>
          <w:rFonts w:cs="Times New Roman"/>
          <w:sz w:val="24"/>
          <w:szCs w:val="24"/>
          <w:lang w:val="bs-Latn-BA" w:eastAsia="hr"/>
        </w:rPr>
        <w:t xml:space="preserve">u roku od deset dana ne dostavi izmjene podataka (član 4.22); </w:t>
      </w:r>
    </w:p>
    <w:p w14:paraId="613742FB" w14:textId="38629624" w:rsidR="00013548" w:rsidRPr="00CD298A" w:rsidRDefault="00013548" w:rsidP="00013548">
      <w:pPr>
        <w:widowControl w:val="0"/>
        <w:numPr>
          <w:ilvl w:val="2"/>
          <w:numId w:val="117"/>
        </w:numPr>
        <w:tabs>
          <w:tab w:val="left" w:pos="1174"/>
        </w:tabs>
        <w:autoSpaceDE w:val="0"/>
        <w:autoSpaceDN w:val="0"/>
        <w:spacing w:after="0"/>
        <w:ind w:right="611"/>
        <w:jc w:val="both"/>
        <w:rPr>
          <w:rFonts w:cs="Times New Roman"/>
          <w:sz w:val="24"/>
          <w:szCs w:val="24"/>
          <w:lang w:val="bs-Latn-BA" w:eastAsia="hr"/>
        </w:rPr>
      </w:pPr>
      <w:r w:rsidRPr="00CD298A">
        <w:rPr>
          <w:rFonts w:cs="Times New Roman"/>
          <w:sz w:val="24"/>
          <w:szCs w:val="24"/>
          <w:lang w:val="bs-Latn-BA" w:eastAsia="hr"/>
        </w:rPr>
        <w:t xml:space="preserve">uklanja, prekriva, oštećuje ili mijenja štampane oglase, plakate, postere ili druge materijale koji  se,  u  skladu  sa  zakonom,  koriste  u  svrhu  izborne  kampanje  političkih  stranaka, koalicija, listi nezavisnih kandidata ili nezavisnih kandidata (član 7.2 stav (2)); </w:t>
      </w:r>
    </w:p>
    <w:p w14:paraId="20119417" w14:textId="77777777" w:rsidR="00013548" w:rsidRPr="00CD298A" w:rsidRDefault="00013548" w:rsidP="00013548">
      <w:pPr>
        <w:widowControl w:val="0"/>
        <w:numPr>
          <w:ilvl w:val="2"/>
          <w:numId w:val="117"/>
        </w:numPr>
        <w:tabs>
          <w:tab w:val="left" w:pos="1174"/>
        </w:tabs>
        <w:autoSpaceDE w:val="0"/>
        <w:autoSpaceDN w:val="0"/>
        <w:spacing w:after="0"/>
        <w:ind w:right="613"/>
        <w:jc w:val="both"/>
        <w:rPr>
          <w:rFonts w:cs="Times New Roman"/>
          <w:sz w:val="24"/>
          <w:szCs w:val="24"/>
          <w:lang w:val="bs-Latn-BA" w:eastAsia="hr"/>
        </w:rPr>
      </w:pPr>
      <w:r w:rsidRPr="00CD298A">
        <w:rPr>
          <w:rFonts w:cs="Times New Roman"/>
          <w:sz w:val="24"/>
          <w:szCs w:val="24"/>
          <w:lang w:val="bs-Latn-BA" w:eastAsia="hr"/>
        </w:rPr>
        <w:t>postavlja oglase, plakate, postere, odnosno piše svoje ime ili slogane koji su u vezi sa izbornom  kampanjom, u ili na zgradama u kojima su smješteni organi  vlasti  na  svim           nivoima,  javna  preduzeća,  javne  ustanove  i  mjesne  zajednice,  te na vjerskim           objektima, na  javnim putevima i javnim površinama, osim na mjestima  predviđenim za plaketiranje i  oglašavanje (član 7.2 stav (3)).</w:t>
      </w:r>
    </w:p>
    <w:p w14:paraId="4918CBA7" w14:textId="7641BF0B" w:rsidR="00BD6DBA" w:rsidRPr="00CD298A" w:rsidRDefault="00BD6DBA" w:rsidP="00BD6DBA">
      <w:pPr>
        <w:widowControl w:val="0"/>
        <w:numPr>
          <w:ilvl w:val="2"/>
          <w:numId w:val="117"/>
        </w:numPr>
        <w:tabs>
          <w:tab w:val="left" w:pos="1174"/>
        </w:tabs>
        <w:autoSpaceDE w:val="0"/>
        <w:autoSpaceDN w:val="0"/>
        <w:spacing w:after="0"/>
        <w:ind w:right="620"/>
        <w:jc w:val="both"/>
        <w:rPr>
          <w:rFonts w:cs="Times New Roman"/>
          <w:b/>
          <w:color w:val="538135" w:themeColor="accent6" w:themeShade="BF"/>
          <w:sz w:val="24"/>
          <w:szCs w:val="24"/>
          <w:lang w:val="bs-Latn-BA" w:eastAsia="hr"/>
        </w:rPr>
      </w:pPr>
      <w:r w:rsidRPr="00CD298A">
        <w:rPr>
          <w:rFonts w:cs="Times New Roman"/>
          <w:b/>
          <w:color w:val="538135" w:themeColor="accent6" w:themeShade="BF"/>
          <w:sz w:val="24"/>
          <w:szCs w:val="24"/>
          <w:lang w:val="bs-Latn-BA" w:eastAsia="hr"/>
        </w:rPr>
        <w:t xml:space="preserve">U roku od 15 dana od dana izbora ne ukloni sve oglase, plakate, postere i druge slične materijale korištene u svrhu izborne kampanje (član 7.2b, </w:t>
      </w:r>
      <w:r w:rsidRPr="00CD298A">
        <w:rPr>
          <w:rFonts w:cs="Times New Roman"/>
          <w:b/>
          <w:color w:val="0070C0"/>
          <w:sz w:val="24"/>
          <w:szCs w:val="24"/>
          <w:lang w:val="bs-Latn-BA" w:eastAsia="hr"/>
        </w:rPr>
        <w:t>stav (4)</w:t>
      </w:r>
      <w:r w:rsidRPr="00CD298A">
        <w:rPr>
          <w:rFonts w:cs="Times New Roman"/>
          <w:b/>
          <w:color w:val="538135" w:themeColor="accent6" w:themeShade="BF"/>
          <w:sz w:val="24"/>
          <w:szCs w:val="24"/>
          <w:lang w:val="bs-Latn-BA" w:eastAsia="hr"/>
        </w:rPr>
        <w:t>);</w:t>
      </w:r>
    </w:p>
    <w:p w14:paraId="5D6B0853" w14:textId="7BE5A63B" w:rsidR="00013548" w:rsidRPr="00CD298A" w:rsidRDefault="00BD6DBA" w:rsidP="00013548">
      <w:pPr>
        <w:widowControl w:val="0"/>
        <w:numPr>
          <w:ilvl w:val="2"/>
          <w:numId w:val="117"/>
        </w:numPr>
        <w:tabs>
          <w:tab w:val="left" w:pos="1174"/>
        </w:tabs>
        <w:autoSpaceDE w:val="0"/>
        <w:autoSpaceDN w:val="0"/>
        <w:spacing w:before="5" w:after="0"/>
        <w:ind w:right="613"/>
        <w:jc w:val="both"/>
        <w:outlineLvl w:val="0"/>
        <w:rPr>
          <w:rFonts w:cs="Times New Roman"/>
          <w:b/>
          <w:bCs/>
          <w:sz w:val="24"/>
          <w:szCs w:val="24"/>
          <w:lang w:val="bs-Latn-BA" w:eastAsia="hr"/>
        </w:rPr>
      </w:pPr>
      <w:r w:rsidRPr="00CD298A">
        <w:rPr>
          <w:rFonts w:cs="Times New Roman"/>
          <w:b/>
          <w:bCs/>
          <w:color w:val="0070C0"/>
          <w:sz w:val="24"/>
          <w:szCs w:val="24"/>
          <w:lang w:val="bs-Latn-BA" w:eastAsia="hr"/>
        </w:rPr>
        <w:t>Zloupotrebljava</w:t>
      </w:r>
      <w:r w:rsidRPr="00CD298A">
        <w:rPr>
          <w:rFonts w:cs="Times New Roman"/>
          <w:b/>
          <w:bCs/>
          <w:sz w:val="24"/>
          <w:szCs w:val="24"/>
          <w:lang w:val="bs-Latn-BA" w:eastAsia="hr"/>
        </w:rPr>
        <w:t xml:space="preserve"> </w:t>
      </w:r>
      <w:r w:rsidR="00013548" w:rsidRPr="00CD298A">
        <w:rPr>
          <w:rFonts w:cs="Times New Roman"/>
          <w:b/>
          <w:bCs/>
          <w:strike/>
          <w:sz w:val="24"/>
          <w:szCs w:val="24"/>
          <w:lang w:val="bs-Latn-BA" w:eastAsia="hr"/>
        </w:rPr>
        <w:t>Koristi</w:t>
      </w:r>
      <w:r w:rsidR="00013548" w:rsidRPr="00CD298A">
        <w:rPr>
          <w:rFonts w:cs="Times New Roman"/>
          <w:b/>
          <w:bCs/>
          <w:sz w:val="24"/>
          <w:szCs w:val="24"/>
          <w:lang w:val="bs-Latn-BA" w:eastAsia="hr"/>
        </w:rPr>
        <w:t xml:space="preserve"> </w:t>
      </w:r>
      <w:r w:rsidR="00013548" w:rsidRPr="00CD298A">
        <w:rPr>
          <w:rFonts w:cs="Times New Roman"/>
          <w:b/>
          <w:bCs/>
          <w:color w:val="0070C0"/>
          <w:sz w:val="24"/>
          <w:szCs w:val="24"/>
          <w:lang w:val="bs-Latn-BA" w:eastAsia="hr"/>
        </w:rPr>
        <w:t xml:space="preserve">javne resurse za vlastitu ili promociju političkog subjekta </w:t>
      </w:r>
      <w:r w:rsidR="00013548" w:rsidRPr="00CD298A">
        <w:rPr>
          <w:rFonts w:cs="Times New Roman"/>
          <w:b/>
          <w:bCs/>
          <w:strike/>
          <w:color w:val="0070C0"/>
          <w:sz w:val="24"/>
          <w:szCs w:val="24"/>
          <w:lang w:val="bs-Latn-BA" w:eastAsia="hr"/>
        </w:rPr>
        <w:t xml:space="preserve">kojem pripada </w:t>
      </w:r>
      <w:r w:rsidR="00013548" w:rsidRPr="00CD298A">
        <w:rPr>
          <w:rFonts w:cs="Times New Roman"/>
          <w:b/>
          <w:bCs/>
          <w:color w:val="0070C0"/>
          <w:sz w:val="24"/>
          <w:szCs w:val="24"/>
          <w:lang w:val="bs-Latn-BA" w:eastAsia="hr"/>
        </w:rPr>
        <w:t>(</w:t>
      </w:r>
      <w:r w:rsidR="00013548" w:rsidRPr="00CD298A">
        <w:rPr>
          <w:rFonts w:cs="Times New Roman"/>
          <w:b/>
          <w:bCs/>
          <w:sz w:val="24"/>
          <w:szCs w:val="24"/>
          <w:lang w:val="bs-Latn-BA" w:eastAsia="hr"/>
        </w:rPr>
        <w:t>član 7.2</w:t>
      </w:r>
      <w:r w:rsidRPr="00CD298A">
        <w:rPr>
          <w:rFonts w:cs="Times New Roman"/>
          <w:b/>
          <w:bCs/>
          <w:color w:val="0070C0"/>
          <w:sz w:val="24"/>
          <w:szCs w:val="24"/>
          <w:lang w:val="bs-Latn-BA" w:eastAsia="hr"/>
        </w:rPr>
        <w:t>a</w:t>
      </w:r>
      <w:r w:rsidR="00013548" w:rsidRPr="00CD298A">
        <w:rPr>
          <w:rFonts w:cs="Times New Roman"/>
          <w:b/>
          <w:bCs/>
          <w:color w:val="0070C0"/>
          <w:sz w:val="24"/>
          <w:szCs w:val="24"/>
          <w:lang w:val="bs-Latn-BA" w:eastAsia="hr"/>
        </w:rPr>
        <w:t>, stav (4</w:t>
      </w:r>
      <w:r w:rsidRPr="00CD298A">
        <w:rPr>
          <w:rFonts w:cs="Times New Roman"/>
          <w:b/>
          <w:bCs/>
          <w:color w:val="0070C0"/>
          <w:sz w:val="24"/>
          <w:szCs w:val="24"/>
          <w:u w:val="single"/>
          <w:lang w:val="bs-Latn-BA" w:eastAsia="hr"/>
        </w:rPr>
        <w:t>2</w:t>
      </w:r>
      <w:r w:rsidR="00013548" w:rsidRPr="00CD298A">
        <w:rPr>
          <w:rFonts w:cs="Times New Roman"/>
          <w:b/>
          <w:bCs/>
          <w:color w:val="0070C0"/>
          <w:sz w:val="24"/>
          <w:szCs w:val="24"/>
          <w:lang w:val="bs-Latn-BA" w:eastAsia="hr"/>
        </w:rPr>
        <w:t>));</w:t>
      </w:r>
    </w:p>
    <w:p w14:paraId="0E45BF9E" w14:textId="77777777" w:rsidR="00013548" w:rsidRPr="00CD298A" w:rsidRDefault="00013548" w:rsidP="00013548">
      <w:pPr>
        <w:widowControl w:val="0"/>
        <w:numPr>
          <w:ilvl w:val="2"/>
          <w:numId w:val="117"/>
        </w:numPr>
        <w:tabs>
          <w:tab w:val="left" w:pos="1174"/>
        </w:tabs>
        <w:autoSpaceDE w:val="0"/>
        <w:autoSpaceDN w:val="0"/>
        <w:spacing w:after="0"/>
        <w:ind w:right="610"/>
        <w:jc w:val="both"/>
        <w:rPr>
          <w:rFonts w:cs="Times New Roman"/>
          <w:sz w:val="24"/>
          <w:szCs w:val="24"/>
          <w:lang w:val="bs-Latn-BA" w:eastAsia="hr"/>
        </w:rPr>
      </w:pPr>
      <w:r w:rsidRPr="00CD298A">
        <w:rPr>
          <w:rFonts w:cs="Times New Roman"/>
          <w:sz w:val="24"/>
          <w:szCs w:val="24"/>
          <w:lang w:val="bs-Latn-BA" w:eastAsia="hr"/>
        </w:rPr>
        <w:t xml:space="preserve">nosi i pokazuje oružje na političkim skupovima, biračkim mjestima i njihovoj okolini, kao i za vrijeme okupljanja u vezi s aktivnostima političkih stranaka, koalicija, listi nezavisnih kandidata i nezavisnih kandidata u izbornom procesu (član 7.3 stav (1) tačka 1.); </w:t>
      </w:r>
    </w:p>
    <w:p w14:paraId="24D4B74A" w14:textId="77777777" w:rsidR="00013548" w:rsidRPr="00CD298A" w:rsidRDefault="00013548" w:rsidP="00013548">
      <w:pPr>
        <w:widowControl w:val="0"/>
        <w:numPr>
          <w:ilvl w:val="2"/>
          <w:numId w:val="117"/>
        </w:numPr>
        <w:tabs>
          <w:tab w:val="left" w:pos="1174"/>
        </w:tabs>
        <w:autoSpaceDE w:val="0"/>
        <w:autoSpaceDN w:val="0"/>
        <w:spacing w:after="0"/>
        <w:ind w:right="610"/>
        <w:jc w:val="both"/>
        <w:rPr>
          <w:rFonts w:cs="Times New Roman"/>
          <w:sz w:val="24"/>
          <w:szCs w:val="24"/>
          <w:lang w:val="bs-Latn-BA" w:eastAsia="hr"/>
        </w:rPr>
      </w:pPr>
      <w:r w:rsidRPr="00CD298A">
        <w:rPr>
          <w:rFonts w:cs="Times New Roman"/>
          <w:sz w:val="24"/>
          <w:szCs w:val="24"/>
          <w:lang w:val="bs-Latn-BA" w:eastAsia="hr"/>
        </w:rPr>
        <w:t>ometa skupove drugih političkih stranaka, koalicija i nezavisnih kandidata, kao  i  podstiče druge na takve aktivnosti  (član 7.3 stav (1) tačka 2.);</w:t>
      </w:r>
    </w:p>
    <w:p w14:paraId="0F884FC7" w14:textId="77777777" w:rsidR="00013548" w:rsidRPr="00CD298A" w:rsidRDefault="00013548" w:rsidP="00013548">
      <w:pPr>
        <w:widowControl w:val="0"/>
        <w:numPr>
          <w:ilvl w:val="2"/>
          <w:numId w:val="117"/>
        </w:numPr>
        <w:tabs>
          <w:tab w:val="left" w:pos="1174"/>
        </w:tabs>
        <w:autoSpaceDE w:val="0"/>
        <w:autoSpaceDN w:val="0"/>
        <w:spacing w:after="0"/>
        <w:ind w:right="614"/>
        <w:jc w:val="both"/>
        <w:rPr>
          <w:rFonts w:cs="Times New Roman"/>
          <w:sz w:val="24"/>
          <w:szCs w:val="24"/>
          <w:lang w:val="bs-Latn-BA" w:eastAsia="hr"/>
        </w:rPr>
      </w:pPr>
      <w:r w:rsidRPr="00CD298A">
        <w:rPr>
          <w:rFonts w:cs="Times New Roman"/>
          <w:sz w:val="24"/>
          <w:szCs w:val="24"/>
          <w:lang w:val="bs-Latn-BA" w:eastAsia="hr"/>
        </w:rPr>
        <w:t>sprečava  novinare  da  obavljaju  svoj  posao  u  skladu  s  pravilima  profesije  i  izbornim pravilima (član 7.3 stav (1) tačka 3.);</w:t>
      </w:r>
    </w:p>
    <w:p w14:paraId="7B693A1D" w14:textId="6E6838F0" w:rsidR="00013548" w:rsidRPr="00CD298A" w:rsidRDefault="00013548" w:rsidP="00013548">
      <w:pPr>
        <w:widowControl w:val="0"/>
        <w:numPr>
          <w:ilvl w:val="2"/>
          <w:numId w:val="117"/>
        </w:numPr>
        <w:tabs>
          <w:tab w:val="left" w:pos="1174"/>
        </w:tabs>
        <w:autoSpaceDE w:val="0"/>
        <w:autoSpaceDN w:val="0"/>
        <w:spacing w:after="0"/>
        <w:ind w:right="608"/>
        <w:jc w:val="both"/>
        <w:rPr>
          <w:rFonts w:cs="Times New Roman"/>
          <w:sz w:val="24"/>
          <w:szCs w:val="24"/>
          <w:lang w:val="bs-Latn-BA" w:eastAsia="hr"/>
        </w:rPr>
      </w:pPr>
      <w:r w:rsidRPr="00CD298A">
        <w:rPr>
          <w:rFonts w:cs="Times New Roman"/>
          <w:sz w:val="24"/>
          <w:szCs w:val="24"/>
          <w:lang w:val="bs-Latn-BA" w:eastAsia="hr"/>
        </w:rPr>
        <w:t xml:space="preserve">obećava novčane nagrade </w:t>
      </w:r>
      <w:r w:rsidRPr="00CD298A">
        <w:rPr>
          <w:rFonts w:cs="Times New Roman"/>
          <w:b/>
          <w:bCs/>
          <w:sz w:val="24"/>
          <w:szCs w:val="24"/>
          <w:lang w:val="bs-Latn-BA" w:eastAsia="hr"/>
        </w:rPr>
        <w:t xml:space="preserve">ili drugu materijalnu korist </w:t>
      </w:r>
      <w:r w:rsidRPr="00CD298A">
        <w:rPr>
          <w:rFonts w:cs="Times New Roman"/>
          <w:sz w:val="24"/>
          <w:szCs w:val="24"/>
          <w:lang w:val="bs-Latn-BA" w:eastAsia="hr"/>
        </w:rPr>
        <w:t>s ciljem dobivanja podrške birača ili prijeti pristalicama drugih političkih stranaka, koalicija, listi nezavisnih kandidata i nezavisnih kandidata (član 7.3 stav (1) tačka 4.);</w:t>
      </w:r>
    </w:p>
    <w:p w14:paraId="0EE76CEA" w14:textId="77777777" w:rsidR="00013548" w:rsidRPr="00CD298A" w:rsidRDefault="00013548" w:rsidP="00013548">
      <w:pPr>
        <w:widowControl w:val="0"/>
        <w:numPr>
          <w:ilvl w:val="2"/>
          <w:numId w:val="117"/>
        </w:numPr>
        <w:tabs>
          <w:tab w:val="left" w:pos="1174"/>
        </w:tabs>
        <w:autoSpaceDE w:val="0"/>
        <w:autoSpaceDN w:val="0"/>
        <w:spacing w:after="0"/>
        <w:ind w:right="561"/>
        <w:jc w:val="both"/>
        <w:rPr>
          <w:rFonts w:cs="Times New Roman"/>
          <w:sz w:val="24"/>
          <w:szCs w:val="24"/>
          <w:lang w:val="bs-Latn-BA" w:eastAsia="hr"/>
        </w:rPr>
      </w:pPr>
      <w:r w:rsidRPr="00CD298A">
        <w:rPr>
          <w:rFonts w:cs="Times New Roman"/>
          <w:sz w:val="24"/>
          <w:szCs w:val="24"/>
          <w:lang w:val="bs-Latn-BA" w:eastAsia="hr"/>
        </w:rPr>
        <w:t>podstiče na glasanje lice koje nema pravo glasa (član 7.3 stav (1) tačka 5.);</w:t>
      </w:r>
    </w:p>
    <w:p w14:paraId="5F4A0294" w14:textId="77777777" w:rsidR="00013548" w:rsidRPr="00CD298A" w:rsidRDefault="00013548" w:rsidP="00013548">
      <w:pPr>
        <w:widowControl w:val="0"/>
        <w:numPr>
          <w:ilvl w:val="2"/>
          <w:numId w:val="117"/>
        </w:numPr>
        <w:tabs>
          <w:tab w:val="left" w:pos="1173"/>
          <w:tab w:val="left" w:pos="1174"/>
        </w:tabs>
        <w:autoSpaceDE w:val="0"/>
        <w:autoSpaceDN w:val="0"/>
        <w:spacing w:after="0"/>
        <w:ind w:right="561"/>
        <w:jc w:val="both"/>
        <w:rPr>
          <w:rFonts w:cs="Times New Roman"/>
          <w:sz w:val="24"/>
          <w:szCs w:val="24"/>
          <w:lang w:val="bs-Latn-BA" w:eastAsia="hr"/>
        </w:rPr>
      </w:pPr>
      <w:r w:rsidRPr="00CD298A">
        <w:rPr>
          <w:rFonts w:cs="Times New Roman"/>
          <w:sz w:val="24"/>
          <w:szCs w:val="24"/>
          <w:lang w:val="bs-Latn-BA" w:eastAsia="hr"/>
        </w:rPr>
        <w:t xml:space="preserve">podstiče lica da glasaju više puta na istim izborima ili da glasaju u ime drugog lica (član 7.3 stav (1) tačka 6.);  </w:t>
      </w:r>
    </w:p>
    <w:p w14:paraId="3551E319" w14:textId="77777777" w:rsidR="00013548" w:rsidRPr="00CD298A" w:rsidRDefault="00013548" w:rsidP="00013548">
      <w:pPr>
        <w:widowControl w:val="0"/>
        <w:numPr>
          <w:ilvl w:val="2"/>
          <w:numId w:val="117"/>
        </w:numPr>
        <w:tabs>
          <w:tab w:val="left" w:pos="1174"/>
        </w:tabs>
        <w:autoSpaceDE w:val="0"/>
        <w:autoSpaceDN w:val="0"/>
        <w:spacing w:after="0"/>
        <w:ind w:right="614"/>
        <w:jc w:val="both"/>
        <w:rPr>
          <w:rFonts w:cs="Times New Roman"/>
          <w:sz w:val="24"/>
          <w:szCs w:val="24"/>
          <w:lang w:val="bs-Latn-BA" w:eastAsia="hr"/>
        </w:rPr>
      </w:pPr>
      <w:r w:rsidRPr="00CD298A">
        <w:rPr>
          <w:rFonts w:cs="Times New Roman"/>
          <w:sz w:val="24"/>
          <w:szCs w:val="24"/>
          <w:lang w:val="bs-Latn-BA" w:eastAsia="hr"/>
        </w:rPr>
        <w:t>koristi se jezikom koji bi nekoga mogao navesti ili podstaći na nasilje ili širenje mržnje, ili objavljuje  ili  upotrebljava  slike,  simbole,  audio  i  videozapise,  SMS  poruke,  Internet poruke ili druge materijale koji mogu tako djelovati (član 7.3 stav (1) tačka 7.);</w:t>
      </w:r>
    </w:p>
    <w:p w14:paraId="21820F2D" w14:textId="77777777" w:rsidR="00013548" w:rsidRPr="00CD298A" w:rsidRDefault="00013548" w:rsidP="00013548">
      <w:pPr>
        <w:widowControl w:val="0"/>
        <w:numPr>
          <w:ilvl w:val="2"/>
          <w:numId w:val="117"/>
        </w:numPr>
        <w:tabs>
          <w:tab w:val="left" w:pos="1174"/>
        </w:tabs>
        <w:autoSpaceDE w:val="0"/>
        <w:autoSpaceDN w:val="0"/>
        <w:spacing w:before="61" w:after="0" w:line="242" w:lineRule="auto"/>
        <w:ind w:right="614"/>
        <w:jc w:val="both"/>
        <w:outlineLvl w:val="0"/>
        <w:rPr>
          <w:rFonts w:cs="Times New Roman"/>
          <w:bCs/>
          <w:sz w:val="24"/>
          <w:szCs w:val="24"/>
          <w:lang w:val="bs-Latn-BA" w:eastAsia="hr"/>
        </w:rPr>
      </w:pPr>
      <w:r w:rsidRPr="00CD298A">
        <w:rPr>
          <w:rFonts w:cs="Times New Roman"/>
          <w:sz w:val="24"/>
          <w:szCs w:val="24"/>
          <w:lang w:val="bs-Latn-BA" w:eastAsia="hr"/>
        </w:rPr>
        <w:t xml:space="preserve">lažno se predstavlja u ime bilo koje političke stranke, koalicije, liste nezavisnih kandidata ili nezavisnog kandidata, </w:t>
      </w:r>
      <w:r w:rsidRPr="00CD298A">
        <w:rPr>
          <w:rFonts w:cs="Times New Roman"/>
          <w:b/>
          <w:sz w:val="24"/>
          <w:szCs w:val="24"/>
          <w:lang w:val="bs-Latn-BA" w:eastAsia="hr"/>
        </w:rPr>
        <w:t>ili fiktivno predstavlja politički subjekt kojem je dodijeljeno mjesto u biračkom odboru kako bi pogodovao drugom političkom subjektu kojem mjesto u biračkom odboru nije dodijeljeno.</w:t>
      </w:r>
      <w:r w:rsidRPr="00CD298A">
        <w:rPr>
          <w:rFonts w:cs="Times New Roman"/>
          <w:b/>
          <w:bCs/>
          <w:sz w:val="24"/>
          <w:szCs w:val="24"/>
          <w:lang w:val="bs-Latn-BA" w:eastAsia="hr"/>
        </w:rPr>
        <w:t xml:space="preserve"> </w:t>
      </w:r>
      <w:r w:rsidRPr="00CD298A">
        <w:rPr>
          <w:rFonts w:cs="Times New Roman"/>
          <w:bCs/>
          <w:sz w:val="24"/>
          <w:szCs w:val="24"/>
          <w:lang w:val="bs-Latn-BA" w:eastAsia="hr"/>
        </w:rPr>
        <w:t>(član 7.3 stav (2));</w:t>
      </w:r>
    </w:p>
    <w:p w14:paraId="158CE3B4" w14:textId="77777777" w:rsidR="00013548" w:rsidRPr="00CD298A" w:rsidRDefault="00013548" w:rsidP="00013548">
      <w:pPr>
        <w:widowControl w:val="0"/>
        <w:numPr>
          <w:ilvl w:val="2"/>
          <w:numId w:val="117"/>
        </w:numPr>
        <w:tabs>
          <w:tab w:val="left" w:pos="1174"/>
        </w:tabs>
        <w:autoSpaceDE w:val="0"/>
        <w:autoSpaceDN w:val="0"/>
        <w:spacing w:after="0"/>
        <w:ind w:right="561"/>
        <w:jc w:val="both"/>
        <w:rPr>
          <w:rFonts w:cs="Times New Roman"/>
          <w:sz w:val="24"/>
          <w:szCs w:val="24"/>
          <w:lang w:val="bs-Latn-BA" w:eastAsia="hr"/>
        </w:rPr>
      </w:pPr>
      <w:r w:rsidRPr="00CD298A">
        <w:rPr>
          <w:rFonts w:cs="Times New Roman"/>
          <w:sz w:val="24"/>
          <w:szCs w:val="24"/>
          <w:lang w:val="bs-Latn-BA" w:eastAsia="hr"/>
        </w:rPr>
        <w:t>održava skupove s ciljem izborne kampanje (član 7.4 stav (1) tačka 1);</w:t>
      </w:r>
    </w:p>
    <w:p w14:paraId="59082643" w14:textId="77777777" w:rsidR="00013548" w:rsidRPr="00CD298A" w:rsidRDefault="00013548" w:rsidP="00013548">
      <w:pPr>
        <w:widowControl w:val="0"/>
        <w:numPr>
          <w:ilvl w:val="2"/>
          <w:numId w:val="117"/>
        </w:numPr>
        <w:tabs>
          <w:tab w:val="left" w:pos="1174"/>
        </w:tabs>
        <w:autoSpaceDE w:val="0"/>
        <w:autoSpaceDN w:val="0"/>
        <w:spacing w:after="0"/>
        <w:ind w:right="618"/>
        <w:jc w:val="both"/>
        <w:rPr>
          <w:rFonts w:cs="Times New Roman"/>
          <w:sz w:val="24"/>
          <w:szCs w:val="24"/>
          <w:lang w:val="bs-Latn-BA" w:eastAsia="hr"/>
        </w:rPr>
      </w:pPr>
      <w:r w:rsidRPr="00CD298A">
        <w:rPr>
          <w:rFonts w:cs="Times New Roman"/>
          <w:sz w:val="24"/>
          <w:szCs w:val="24"/>
          <w:lang w:val="bs-Latn-BA" w:eastAsia="hr"/>
        </w:rPr>
        <w:t xml:space="preserve">izlaže na biračkom mjestu i u njegovoj okolini bilo kakve materijale s ciljem uticaja na </w:t>
      </w:r>
      <w:r w:rsidRPr="00CD298A">
        <w:rPr>
          <w:rFonts w:cs="Times New Roman"/>
          <w:sz w:val="24"/>
          <w:szCs w:val="24"/>
          <w:lang w:val="bs-Latn-BA" w:eastAsia="hr"/>
        </w:rPr>
        <w:br/>
        <w:t>birače (član 7.4 stav (1) tačka 2);</w:t>
      </w:r>
    </w:p>
    <w:p w14:paraId="28B0C92F" w14:textId="77777777" w:rsidR="00013548" w:rsidRPr="00CD298A" w:rsidRDefault="00013548" w:rsidP="00013548">
      <w:pPr>
        <w:widowControl w:val="0"/>
        <w:numPr>
          <w:ilvl w:val="0"/>
          <w:numId w:val="115"/>
        </w:numPr>
        <w:tabs>
          <w:tab w:val="left" w:pos="1174"/>
        </w:tabs>
        <w:autoSpaceDE w:val="0"/>
        <w:autoSpaceDN w:val="0"/>
        <w:spacing w:after="0"/>
        <w:ind w:right="561"/>
        <w:jc w:val="both"/>
        <w:rPr>
          <w:rFonts w:cs="Times New Roman"/>
          <w:sz w:val="24"/>
          <w:szCs w:val="24"/>
          <w:lang w:val="bs-Latn-BA" w:eastAsia="hr"/>
        </w:rPr>
      </w:pPr>
      <w:r w:rsidRPr="00CD298A">
        <w:rPr>
          <w:rFonts w:cs="Times New Roman"/>
          <w:sz w:val="24"/>
          <w:szCs w:val="24"/>
          <w:lang w:val="bs-Latn-BA" w:eastAsia="hr"/>
        </w:rPr>
        <w:t xml:space="preserve">koristi domaća i međunarodna sredstava komunikacije s ciljem uticaja na birače (član 7.3 </w:t>
      </w:r>
      <w:r w:rsidRPr="00CD298A">
        <w:rPr>
          <w:rFonts w:cs="Times New Roman"/>
          <w:sz w:val="24"/>
          <w:szCs w:val="24"/>
          <w:lang w:val="bs-Latn-BA" w:eastAsia="hr"/>
        </w:rPr>
        <w:br/>
        <w:t xml:space="preserve">stav (1) tačka 3); </w:t>
      </w:r>
    </w:p>
    <w:p w14:paraId="2122D8AF" w14:textId="77777777" w:rsidR="00013548" w:rsidRPr="00CD298A" w:rsidRDefault="00013548" w:rsidP="00013548">
      <w:pPr>
        <w:widowControl w:val="0"/>
        <w:numPr>
          <w:ilvl w:val="0"/>
          <w:numId w:val="115"/>
        </w:numPr>
        <w:tabs>
          <w:tab w:val="left" w:pos="1174"/>
        </w:tabs>
        <w:autoSpaceDE w:val="0"/>
        <w:autoSpaceDN w:val="0"/>
        <w:spacing w:after="0"/>
        <w:ind w:right="618"/>
        <w:jc w:val="both"/>
        <w:rPr>
          <w:rFonts w:cs="Times New Roman"/>
          <w:sz w:val="24"/>
          <w:szCs w:val="24"/>
          <w:lang w:val="bs-Latn-BA" w:eastAsia="hr"/>
        </w:rPr>
      </w:pPr>
      <w:r w:rsidRPr="00CD298A">
        <w:rPr>
          <w:rFonts w:cs="Times New Roman"/>
          <w:sz w:val="24"/>
          <w:szCs w:val="24"/>
          <w:lang w:val="bs-Latn-BA" w:eastAsia="hr"/>
        </w:rPr>
        <w:t xml:space="preserve">koristi megafon ili druge razglasne uređaje s ciljem uticaja na birače (član 7.4 stav (1) </w:t>
      </w:r>
      <w:r w:rsidRPr="00CD298A">
        <w:rPr>
          <w:rFonts w:cs="Times New Roman"/>
          <w:sz w:val="24"/>
          <w:szCs w:val="24"/>
          <w:lang w:val="bs-Latn-BA" w:eastAsia="hr"/>
        </w:rPr>
        <w:br/>
        <w:t>tačka 4);</w:t>
      </w:r>
    </w:p>
    <w:p w14:paraId="50DF656D" w14:textId="77777777" w:rsidR="00013548" w:rsidRPr="00CD298A" w:rsidRDefault="00013548" w:rsidP="00013548">
      <w:pPr>
        <w:widowControl w:val="0"/>
        <w:numPr>
          <w:ilvl w:val="0"/>
          <w:numId w:val="115"/>
        </w:numPr>
        <w:tabs>
          <w:tab w:val="left" w:pos="1152"/>
        </w:tabs>
        <w:autoSpaceDE w:val="0"/>
        <w:autoSpaceDN w:val="0"/>
        <w:spacing w:after="0"/>
        <w:ind w:left="1151" w:right="561" w:hanging="338"/>
        <w:jc w:val="both"/>
        <w:rPr>
          <w:rFonts w:cs="Times New Roman"/>
          <w:sz w:val="24"/>
          <w:szCs w:val="24"/>
          <w:lang w:val="bs-Latn-BA" w:eastAsia="hr"/>
        </w:rPr>
      </w:pPr>
      <w:r w:rsidRPr="00CD298A">
        <w:rPr>
          <w:rFonts w:cs="Times New Roman"/>
          <w:sz w:val="24"/>
          <w:szCs w:val="24"/>
          <w:lang w:val="bs-Latn-BA" w:eastAsia="hr"/>
        </w:rPr>
        <w:t>provodi druge aktivnosti kojima ometa ili opstruira izborni proces (član 7.4 stav (1) tačka 5);</w:t>
      </w:r>
    </w:p>
    <w:p w14:paraId="2542D4C0" w14:textId="77777777" w:rsidR="00013548" w:rsidRPr="00CD298A" w:rsidRDefault="00013548" w:rsidP="00013548">
      <w:pPr>
        <w:widowControl w:val="0"/>
        <w:numPr>
          <w:ilvl w:val="0"/>
          <w:numId w:val="115"/>
        </w:numPr>
        <w:tabs>
          <w:tab w:val="left" w:pos="1116"/>
        </w:tabs>
        <w:autoSpaceDE w:val="0"/>
        <w:autoSpaceDN w:val="0"/>
        <w:spacing w:after="0"/>
        <w:ind w:left="1161" w:right="612" w:hanging="365"/>
        <w:jc w:val="both"/>
        <w:rPr>
          <w:rFonts w:cs="Times New Roman"/>
          <w:sz w:val="24"/>
          <w:szCs w:val="24"/>
          <w:lang w:val="bs-Latn-BA" w:eastAsia="hr"/>
        </w:rPr>
      </w:pPr>
      <w:r w:rsidRPr="00CD298A">
        <w:rPr>
          <w:rFonts w:cs="Times New Roman"/>
          <w:sz w:val="24"/>
          <w:szCs w:val="24"/>
          <w:lang w:val="bs-Latn-BA" w:eastAsia="hr"/>
        </w:rPr>
        <w:t xml:space="preserve">ne podnese u roku od 30 dana od dana objave ovjere mandata u Službenom </w:t>
      </w:r>
      <w:r w:rsidRPr="00CD298A">
        <w:rPr>
          <w:rFonts w:cs="Times New Roman"/>
          <w:sz w:val="24"/>
          <w:szCs w:val="24"/>
          <w:lang w:val="bs-Latn-BA" w:eastAsia="hr"/>
        </w:rPr>
        <w:br/>
        <w:t>glasniku BiH potpisanu izjavu o ukupnom imovinskom stanju na određenom obrascu (član 15.7 i15.8);</w:t>
      </w:r>
    </w:p>
    <w:p w14:paraId="0FE88E8A" w14:textId="77777777" w:rsidR="00013548" w:rsidRPr="00CD298A" w:rsidRDefault="00013548" w:rsidP="00013548">
      <w:pPr>
        <w:widowControl w:val="0"/>
        <w:numPr>
          <w:ilvl w:val="0"/>
          <w:numId w:val="115"/>
        </w:numPr>
        <w:tabs>
          <w:tab w:val="left" w:pos="1140"/>
        </w:tabs>
        <w:autoSpaceDE w:val="0"/>
        <w:autoSpaceDN w:val="0"/>
        <w:spacing w:after="0"/>
        <w:ind w:right="561"/>
        <w:jc w:val="both"/>
        <w:rPr>
          <w:rFonts w:cs="Times New Roman"/>
          <w:sz w:val="24"/>
          <w:szCs w:val="24"/>
          <w:lang w:val="bs-Latn-BA" w:eastAsia="hr"/>
        </w:rPr>
      </w:pPr>
      <w:r w:rsidRPr="00CD298A">
        <w:rPr>
          <w:rFonts w:cs="Times New Roman"/>
          <w:sz w:val="24"/>
          <w:szCs w:val="24"/>
          <w:lang w:val="bs-Latn-BA" w:eastAsia="hr"/>
        </w:rPr>
        <w:t xml:space="preserve">prekorači najveći iznos sredstava za finansiranje izborne kampanje iz člana 15.10; </w:t>
      </w:r>
    </w:p>
    <w:p w14:paraId="67B0EDDE" w14:textId="511AD411" w:rsidR="00013548" w:rsidRPr="00CD298A" w:rsidRDefault="00013548" w:rsidP="00013548">
      <w:pPr>
        <w:tabs>
          <w:tab w:val="left" w:pos="1161"/>
        </w:tabs>
        <w:spacing w:before="5"/>
        <w:ind w:left="1161" w:right="561" w:hanging="425"/>
        <w:jc w:val="both"/>
        <w:outlineLvl w:val="0"/>
        <w:rPr>
          <w:rFonts w:cs="Times New Roman"/>
          <w:b/>
          <w:bCs/>
          <w:sz w:val="24"/>
          <w:szCs w:val="24"/>
          <w:lang w:val="bs-Latn-BA" w:eastAsia="hr"/>
        </w:rPr>
      </w:pPr>
      <w:r w:rsidRPr="00CD298A">
        <w:rPr>
          <w:rFonts w:cs="Times New Roman"/>
          <w:b/>
          <w:bCs/>
          <w:sz w:val="24"/>
          <w:szCs w:val="24"/>
          <w:lang w:val="bs-Latn-BA" w:eastAsia="hr"/>
        </w:rPr>
        <w:t xml:space="preserve"> z)</w:t>
      </w:r>
      <w:r w:rsidRPr="00CD298A">
        <w:rPr>
          <w:rFonts w:cs="Times New Roman"/>
          <w:b/>
          <w:bCs/>
          <w:sz w:val="24"/>
          <w:szCs w:val="24"/>
          <w:lang w:val="bs-Latn-BA" w:eastAsia="hr"/>
        </w:rPr>
        <w:tab/>
        <w:t>uživa povlašten položaj u elektronskim medijima i koristi javnu funkciju za sticanje povlaštenog položaja u elektronskim medijima (član 16.3);</w:t>
      </w:r>
    </w:p>
    <w:p w14:paraId="09A23E29" w14:textId="77777777" w:rsidR="00013548" w:rsidRPr="00CD298A" w:rsidRDefault="00013548" w:rsidP="00013548">
      <w:pPr>
        <w:tabs>
          <w:tab w:val="left" w:pos="1372"/>
        </w:tabs>
        <w:ind w:left="1161" w:right="561" w:hanging="425"/>
        <w:jc w:val="both"/>
        <w:rPr>
          <w:rFonts w:cs="Times New Roman"/>
          <w:b/>
          <w:sz w:val="24"/>
          <w:szCs w:val="24"/>
          <w:lang w:val="bs-Latn-BA" w:eastAsia="hr"/>
        </w:rPr>
      </w:pPr>
      <w:r w:rsidRPr="00CD298A">
        <w:rPr>
          <w:rFonts w:cs="Times New Roman"/>
          <w:b/>
          <w:sz w:val="24"/>
          <w:szCs w:val="24"/>
          <w:lang w:val="bs-Latn-BA" w:eastAsia="hr"/>
        </w:rPr>
        <w:t>aa)</w:t>
      </w:r>
      <w:r w:rsidRPr="00CD298A">
        <w:rPr>
          <w:rFonts w:cs="Times New Roman"/>
          <w:b/>
          <w:sz w:val="24"/>
          <w:szCs w:val="24"/>
          <w:lang w:val="bs-Latn-BA" w:eastAsia="hr"/>
        </w:rPr>
        <w:tab/>
      </w:r>
      <w:r w:rsidRPr="00CD298A">
        <w:rPr>
          <w:rFonts w:cs="Times New Roman"/>
          <w:sz w:val="24"/>
          <w:szCs w:val="24"/>
          <w:lang w:val="bs-Latn-BA" w:eastAsia="hr"/>
        </w:rPr>
        <w:t xml:space="preserve">vodi izbornu kampanju u periodu od dana raspisivanja izbora do dana službenog početka </w:t>
      </w:r>
      <w:r w:rsidRPr="00CD298A">
        <w:rPr>
          <w:rFonts w:cs="Times New Roman"/>
          <w:sz w:val="24"/>
          <w:szCs w:val="24"/>
          <w:lang w:val="bs-Latn-BA" w:eastAsia="hr"/>
        </w:rPr>
        <w:br/>
        <w:t>izborne kampanje ( član 16.14 stav (3));</w:t>
      </w:r>
    </w:p>
    <w:p w14:paraId="30375C93" w14:textId="77777777" w:rsidR="00013548" w:rsidRPr="00CD298A" w:rsidRDefault="00013548" w:rsidP="00013548">
      <w:pPr>
        <w:ind w:left="1161" w:right="608" w:hanging="425"/>
        <w:jc w:val="both"/>
        <w:outlineLvl w:val="0"/>
        <w:rPr>
          <w:rFonts w:cs="Times New Roman"/>
          <w:b/>
          <w:bCs/>
          <w:sz w:val="24"/>
          <w:szCs w:val="24"/>
          <w:lang w:val="bs-Latn-BA" w:eastAsia="hr"/>
        </w:rPr>
      </w:pPr>
      <w:r w:rsidRPr="00CD298A">
        <w:rPr>
          <w:rFonts w:cs="Times New Roman"/>
          <w:b/>
          <w:bCs/>
          <w:sz w:val="24"/>
          <w:szCs w:val="24"/>
          <w:lang w:val="bs-Latn-BA" w:eastAsia="hr"/>
        </w:rPr>
        <w:t>bb) u elektronskim i štampanim medijima plasira stereotipe i sadržaj uvredljiv za muškarce i žene (član 16.14 stav (4));</w:t>
      </w:r>
    </w:p>
    <w:p w14:paraId="56E73749" w14:textId="77777777" w:rsidR="00013548" w:rsidRPr="00CD298A" w:rsidRDefault="00013548" w:rsidP="00013548">
      <w:pPr>
        <w:spacing w:before="1"/>
        <w:ind w:left="1161" w:right="613" w:hanging="425"/>
        <w:jc w:val="both"/>
        <w:rPr>
          <w:rFonts w:cs="Times New Roman"/>
          <w:b/>
          <w:sz w:val="24"/>
          <w:szCs w:val="24"/>
          <w:lang w:val="bs-Latn-BA" w:eastAsia="hr"/>
        </w:rPr>
      </w:pPr>
      <w:r w:rsidRPr="00CD298A">
        <w:rPr>
          <w:rFonts w:cs="Times New Roman"/>
          <w:b/>
          <w:sz w:val="24"/>
          <w:szCs w:val="24"/>
          <w:lang w:val="bs-Latn-BA" w:eastAsia="hr"/>
        </w:rPr>
        <w:t>cc) putem elektronskih medija ili interneta širi netačne informacije koje mogu podrivati integritet izbornog procesa i pogrešno informisati birače (član 16.17a;)</w:t>
      </w:r>
    </w:p>
    <w:p w14:paraId="7F40DB16" w14:textId="77777777" w:rsidR="00013548" w:rsidRPr="00CD298A" w:rsidRDefault="00013548" w:rsidP="00013548">
      <w:pPr>
        <w:tabs>
          <w:tab w:val="left" w:pos="1324"/>
        </w:tabs>
        <w:ind w:left="1161" w:right="561" w:hanging="425"/>
        <w:jc w:val="both"/>
        <w:rPr>
          <w:rFonts w:cs="Times New Roman"/>
          <w:sz w:val="24"/>
          <w:szCs w:val="24"/>
          <w:lang w:val="bs-Latn-BA" w:eastAsia="hr"/>
        </w:rPr>
      </w:pPr>
      <w:r w:rsidRPr="00CD298A">
        <w:rPr>
          <w:rFonts w:cs="Times New Roman"/>
          <w:b/>
          <w:sz w:val="24"/>
          <w:szCs w:val="24"/>
          <w:lang w:val="bs-Latn-BA" w:eastAsia="hr"/>
        </w:rPr>
        <w:t>dd)</w:t>
      </w:r>
      <w:r w:rsidRPr="00CD298A">
        <w:rPr>
          <w:rFonts w:cs="Times New Roman"/>
          <w:b/>
          <w:sz w:val="24"/>
          <w:szCs w:val="24"/>
          <w:lang w:val="bs-Latn-BA" w:eastAsia="hr"/>
        </w:rPr>
        <w:tab/>
      </w:r>
      <w:r w:rsidRPr="00CD298A">
        <w:rPr>
          <w:rFonts w:cs="Times New Roman"/>
          <w:b/>
          <w:sz w:val="24"/>
          <w:szCs w:val="24"/>
          <w:lang w:val="bs-Latn-BA" w:eastAsia="hr"/>
        </w:rPr>
        <w:tab/>
      </w:r>
      <w:r w:rsidRPr="00CD298A">
        <w:rPr>
          <w:rFonts w:cs="Times New Roman"/>
          <w:sz w:val="24"/>
          <w:szCs w:val="24"/>
          <w:lang w:val="bs-Latn-BA" w:eastAsia="hr"/>
        </w:rPr>
        <w:t>[ako] posmatrač, u toku posmatranja izbornog procesa, ometa izborne aktivnosti, ne poštuje tajnost glasanja (član 17.2 stav (1);</w:t>
      </w:r>
    </w:p>
    <w:p w14:paraId="7621C696" w14:textId="77777777" w:rsidR="00013548" w:rsidRPr="00CD298A" w:rsidRDefault="00013548" w:rsidP="00013548">
      <w:pPr>
        <w:tabs>
          <w:tab w:val="left" w:pos="1266"/>
        </w:tabs>
        <w:ind w:left="1161" w:right="625" w:hanging="425"/>
        <w:jc w:val="both"/>
        <w:rPr>
          <w:rFonts w:cs="Times New Roman"/>
          <w:sz w:val="24"/>
          <w:szCs w:val="24"/>
          <w:lang w:val="bs-Latn-BA" w:eastAsia="hr"/>
        </w:rPr>
      </w:pPr>
      <w:r w:rsidRPr="00CD298A">
        <w:rPr>
          <w:rFonts w:cs="Times New Roman"/>
          <w:b/>
          <w:sz w:val="24"/>
          <w:szCs w:val="24"/>
          <w:lang w:val="bs-Latn-BA" w:eastAsia="hr"/>
        </w:rPr>
        <w:t>ee)</w:t>
      </w:r>
      <w:r w:rsidRPr="00CD298A">
        <w:rPr>
          <w:rFonts w:cs="Times New Roman"/>
          <w:b/>
          <w:sz w:val="24"/>
          <w:szCs w:val="24"/>
          <w:lang w:val="bs-Latn-BA" w:eastAsia="hr"/>
        </w:rPr>
        <w:tab/>
      </w:r>
      <w:r w:rsidRPr="00CD298A">
        <w:rPr>
          <w:rFonts w:cs="Times New Roman"/>
          <w:b/>
          <w:sz w:val="24"/>
          <w:szCs w:val="24"/>
          <w:lang w:val="bs-Latn-BA" w:eastAsia="hr"/>
        </w:rPr>
        <w:tab/>
      </w:r>
      <w:r w:rsidRPr="00CD298A">
        <w:rPr>
          <w:rFonts w:cs="Times New Roman"/>
          <w:sz w:val="24"/>
          <w:szCs w:val="24"/>
          <w:lang w:val="bs-Latn-BA" w:eastAsia="hr"/>
        </w:rPr>
        <w:t>[ako] posmatrač za vrijeme posmatranja izbornih aktivnosti ne nosi službenu akreditaciju i nosi bilo kakva obilježja ili oznake koje ih povezuju s određenom političkom strankom, koalicijom, listom nezavisnih kandidata ili nezavisnim kandidatom (član 17.2 stav (3).</w:t>
      </w:r>
    </w:p>
    <w:p w14:paraId="08CC6267" w14:textId="77777777" w:rsidR="00013548" w:rsidRPr="00CD298A" w:rsidRDefault="00013548" w:rsidP="00013548">
      <w:pPr>
        <w:widowControl w:val="0"/>
        <w:numPr>
          <w:ilvl w:val="1"/>
          <w:numId w:val="117"/>
        </w:numPr>
        <w:autoSpaceDE w:val="0"/>
        <w:autoSpaceDN w:val="0"/>
        <w:spacing w:before="90" w:after="0"/>
        <w:ind w:right="530" w:hanging="27"/>
        <w:jc w:val="both"/>
        <w:rPr>
          <w:rFonts w:cs="Times New Roman"/>
          <w:sz w:val="24"/>
          <w:szCs w:val="24"/>
          <w:lang w:val="bs-Latn-BA" w:eastAsia="hr"/>
        </w:rPr>
      </w:pPr>
      <w:r w:rsidRPr="00CD298A">
        <w:rPr>
          <w:rFonts w:cs="Times New Roman"/>
          <w:sz w:val="24"/>
          <w:szCs w:val="24"/>
          <w:lang w:val="bs-Latn-BA" w:eastAsia="hr"/>
        </w:rPr>
        <w:t xml:space="preserve"> Za povrede iz stava (1) tačke </w:t>
      </w:r>
      <w:r w:rsidRPr="00CD298A">
        <w:rPr>
          <w:rFonts w:cs="Times New Roman"/>
          <w:b/>
          <w:sz w:val="24"/>
          <w:szCs w:val="24"/>
          <w:lang w:val="bs-Latn-BA" w:eastAsia="hr"/>
        </w:rPr>
        <w:t>a), c), d), e), g), h), i), j), k), l), m), n), o), p), r), s), t), u), z), aa) i bb</w:t>
      </w:r>
      <w:r w:rsidRPr="00CD298A">
        <w:rPr>
          <w:rFonts w:cs="Times New Roman"/>
          <w:sz w:val="24"/>
          <w:szCs w:val="24"/>
          <w:lang w:val="bs-Latn-BA" w:eastAsia="hr"/>
        </w:rPr>
        <w:t xml:space="preserve">) ovog člana koji počini pristalica političkog subjekta kaznit će se taj politički subjekat. </w:t>
      </w:r>
    </w:p>
    <w:p w14:paraId="23E7D147" w14:textId="77777777" w:rsidR="00013548" w:rsidRPr="00CD298A" w:rsidRDefault="00013548" w:rsidP="00013548">
      <w:pPr>
        <w:widowControl w:val="0"/>
        <w:numPr>
          <w:ilvl w:val="1"/>
          <w:numId w:val="117"/>
        </w:numPr>
        <w:autoSpaceDE w:val="0"/>
        <w:autoSpaceDN w:val="0"/>
        <w:spacing w:before="90" w:after="0"/>
        <w:ind w:right="530" w:hanging="27"/>
        <w:jc w:val="both"/>
        <w:rPr>
          <w:rFonts w:cs="Times New Roman"/>
          <w:sz w:val="24"/>
          <w:szCs w:val="24"/>
          <w:lang w:val="bs-Latn-BA" w:eastAsia="hr"/>
        </w:rPr>
      </w:pPr>
      <w:r w:rsidRPr="00CD298A">
        <w:rPr>
          <w:rFonts w:cs="Times New Roman"/>
          <w:sz w:val="24"/>
          <w:szCs w:val="24"/>
          <w:lang w:val="bs-Latn-BA" w:eastAsia="hr"/>
        </w:rPr>
        <w:t xml:space="preserve"> Za povrede iz stava (1) tačke </w:t>
      </w:r>
      <w:r w:rsidRPr="00CD298A">
        <w:rPr>
          <w:rFonts w:cs="Times New Roman"/>
          <w:b/>
          <w:sz w:val="24"/>
          <w:szCs w:val="24"/>
          <w:lang w:val="bs-Latn-BA" w:eastAsia="hr"/>
        </w:rPr>
        <w:t xml:space="preserve">b) </w:t>
      </w:r>
      <w:r w:rsidRPr="00CD298A">
        <w:rPr>
          <w:rFonts w:cs="Times New Roman"/>
          <w:sz w:val="24"/>
          <w:szCs w:val="24"/>
          <w:lang w:val="bs-Latn-BA" w:eastAsia="hr"/>
        </w:rPr>
        <w:t xml:space="preserve">ovog člana, kaznit će se i odgovorno lice političke stranke, </w:t>
      </w:r>
      <w:r w:rsidRPr="00CD298A">
        <w:rPr>
          <w:rFonts w:cs="Times New Roman"/>
          <w:sz w:val="24"/>
          <w:szCs w:val="24"/>
          <w:lang w:val="bs-Latn-BA" w:eastAsia="hr"/>
        </w:rPr>
        <w:br/>
        <w:t xml:space="preserve">koalicije i liste nezavisnih kandidata novčanom kaznom u iznosu od </w:t>
      </w:r>
      <w:r w:rsidRPr="00CD298A">
        <w:rPr>
          <w:rFonts w:cs="Times New Roman"/>
          <w:b/>
          <w:sz w:val="24"/>
          <w:szCs w:val="24"/>
          <w:lang w:val="bs-Latn-BA" w:eastAsia="hr"/>
        </w:rPr>
        <w:t>600.00 KM do 15,000.00 KM.</w:t>
      </w:r>
    </w:p>
    <w:p w14:paraId="0F544BB1" w14:textId="77777777" w:rsidR="00013548" w:rsidRPr="00CD298A" w:rsidRDefault="00013548" w:rsidP="00013548">
      <w:pPr>
        <w:spacing w:before="90"/>
        <w:ind w:left="453" w:right="530"/>
        <w:jc w:val="both"/>
        <w:rPr>
          <w:rFonts w:cs="Times New Roman"/>
          <w:sz w:val="24"/>
          <w:szCs w:val="24"/>
          <w:lang w:val="bs-Latn-BA" w:eastAsia="hr"/>
        </w:rPr>
      </w:pPr>
      <w:r w:rsidRPr="00CD298A">
        <w:rPr>
          <w:rFonts w:cs="Times New Roman"/>
          <w:sz w:val="24"/>
          <w:szCs w:val="24"/>
          <w:lang w:val="bs-Latn-BA" w:eastAsia="hr"/>
        </w:rPr>
        <w:t xml:space="preserve">(4) Za povrede iz stava (1) tačke </w:t>
      </w:r>
      <w:r w:rsidRPr="00CD298A">
        <w:rPr>
          <w:rFonts w:cs="Times New Roman"/>
          <w:b/>
          <w:sz w:val="24"/>
          <w:szCs w:val="24"/>
          <w:lang w:val="bs-Latn-BA" w:eastAsia="hr"/>
        </w:rPr>
        <w:t>a), c), d), e), g), h), i), j), k), l), m), n), o), p), r), s), t), u), z), aa) i bb</w:t>
      </w:r>
      <w:r w:rsidRPr="00CD298A">
        <w:rPr>
          <w:rFonts w:cs="Times New Roman"/>
          <w:sz w:val="24"/>
          <w:szCs w:val="24"/>
          <w:lang w:val="bs-Latn-BA" w:eastAsia="hr"/>
        </w:rPr>
        <w:t xml:space="preserve">) ovog člana, kaznit će se i kandidat političkog subjekta novčanom kaznom u iznosu od </w:t>
      </w:r>
      <w:r w:rsidRPr="00CD298A">
        <w:rPr>
          <w:rFonts w:cs="Times New Roman"/>
          <w:b/>
          <w:bCs/>
          <w:sz w:val="24"/>
          <w:szCs w:val="24"/>
          <w:lang w:val="bs-Latn-BA" w:eastAsia="hr"/>
        </w:rPr>
        <w:t>3.000,00 KM do 15.000,00 KM.</w:t>
      </w:r>
    </w:p>
    <w:p w14:paraId="2FE86FF0" w14:textId="3670ED9F" w:rsidR="00013548" w:rsidRPr="00CD298A" w:rsidRDefault="00013548" w:rsidP="00013548">
      <w:pPr>
        <w:widowControl w:val="0"/>
        <w:numPr>
          <w:ilvl w:val="0"/>
          <w:numId w:val="114"/>
        </w:numPr>
        <w:tabs>
          <w:tab w:val="left" w:pos="794"/>
        </w:tabs>
        <w:autoSpaceDE w:val="0"/>
        <w:autoSpaceDN w:val="0"/>
        <w:spacing w:before="90" w:after="0"/>
        <w:ind w:right="614" w:firstLine="0"/>
        <w:jc w:val="both"/>
        <w:rPr>
          <w:rFonts w:cs="Times New Roman"/>
          <w:sz w:val="24"/>
          <w:szCs w:val="24"/>
          <w:lang w:val="bs-Latn-BA" w:eastAsia="hr"/>
        </w:rPr>
      </w:pPr>
      <w:r w:rsidRPr="00CD298A">
        <w:rPr>
          <w:rFonts w:cs="Times New Roman"/>
          <w:sz w:val="24"/>
          <w:szCs w:val="24"/>
          <w:lang w:val="bs-Latn-BA" w:eastAsia="hr"/>
        </w:rPr>
        <w:t xml:space="preserve">Za povrede iz stava (1) tačke </w:t>
      </w:r>
      <w:r w:rsidRPr="00CD298A">
        <w:rPr>
          <w:rFonts w:cs="Times New Roman"/>
          <w:b/>
          <w:sz w:val="24"/>
          <w:szCs w:val="24"/>
          <w:lang w:val="bs-Latn-BA" w:eastAsia="hr"/>
        </w:rPr>
        <w:t xml:space="preserve">h), l), i m) </w:t>
      </w:r>
      <w:r w:rsidRPr="00CD298A">
        <w:rPr>
          <w:rFonts w:cs="Times New Roman"/>
          <w:sz w:val="24"/>
          <w:szCs w:val="24"/>
          <w:lang w:val="bs-Latn-BA" w:eastAsia="hr"/>
        </w:rPr>
        <w:t xml:space="preserve">ovog člana, kaznit će se i zaposleni ili angažovani u izbornoj administraciji novčanom kaznom u iznosu od </w:t>
      </w:r>
      <w:r w:rsidRPr="00CD298A">
        <w:rPr>
          <w:rFonts w:cs="Times New Roman"/>
          <w:b/>
          <w:sz w:val="24"/>
          <w:szCs w:val="24"/>
          <w:lang w:val="bs-Latn-BA" w:eastAsia="hr"/>
        </w:rPr>
        <w:t>600.00 KM do 3,000.00 KM</w:t>
      </w:r>
      <w:r w:rsidRPr="00CD298A">
        <w:rPr>
          <w:rFonts w:cs="Times New Roman"/>
          <w:sz w:val="24"/>
          <w:szCs w:val="24"/>
          <w:lang w:val="bs-Latn-BA" w:eastAsia="hr"/>
        </w:rPr>
        <w:t>.</w:t>
      </w:r>
    </w:p>
    <w:p w14:paraId="031B0B3B" w14:textId="61656287" w:rsidR="00013548" w:rsidRPr="00CD298A" w:rsidRDefault="00013548" w:rsidP="00013548">
      <w:pPr>
        <w:widowControl w:val="0"/>
        <w:numPr>
          <w:ilvl w:val="0"/>
          <w:numId w:val="114"/>
        </w:numPr>
        <w:tabs>
          <w:tab w:val="left" w:pos="804"/>
        </w:tabs>
        <w:autoSpaceDE w:val="0"/>
        <w:autoSpaceDN w:val="0"/>
        <w:spacing w:before="90" w:after="0"/>
        <w:ind w:right="615" w:firstLine="0"/>
        <w:jc w:val="both"/>
        <w:outlineLvl w:val="0"/>
        <w:rPr>
          <w:rFonts w:cs="Times New Roman"/>
          <w:b/>
          <w:bCs/>
          <w:sz w:val="24"/>
          <w:szCs w:val="24"/>
          <w:lang w:val="bs-Latn-BA" w:eastAsia="hr"/>
        </w:rPr>
      </w:pPr>
      <w:r w:rsidRPr="00CD298A">
        <w:rPr>
          <w:rFonts w:cs="Times New Roman"/>
          <w:b/>
          <w:bCs/>
          <w:sz w:val="24"/>
          <w:szCs w:val="24"/>
          <w:lang w:val="bs-Latn-BA" w:eastAsia="hr"/>
        </w:rPr>
        <w:t>Za povrede iz ovog člana, Centralna izborna komisija BiH, pored novčanih kazni, može izreći i druge sankcije predviđene u članu 6.7 Izbornog zakona BiH.</w:t>
      </w:r>
    </w:p>
    <w:p w14:paraId="3F8A7D06" w14:textId="77777777" w:rsidR="00013548" w:rsidRPr="00CD298A" w:rsidRDefault="00013548" w:rsidP="00013548">
      <w:pPr>
        <w:ind w:left="1161" w:right="608" w:hanging="425"/>
        <w:jc w:val="both"/>
        <w:outlineLvl w:val="0"/>
        <w:rPr>
          <w:rFonts w:cs="Times New Roman"/>
          <w:b/>
          <w:bCs/>
          <w:sz w:val="24"/>
          <w:szCs w:val="24"/>
          <w:lang w:val="bs-Latn-BA" w:eastAsia="hr"/>
        </w:rPr>
      </w:pPr>
    </w:p>
    <w:p w14:paraId="182291A0" w14:textId="520D2405" w:rsidR="0004088C" w:rsidRPr="00CD298A" w:rsidRDefault="0004088C" w:rsidP="00013548">
      <w:pPr>
        <w:ind w:left="1161" w:right="608" w:hanging="425"/>
        <w:jc w:val="center"/>
        <w:outlineLvl w:val="0"/>
        <w:rPr>
          <w:sz w:val="24"/>
          <w:szCs w:val="24"/>
          <w:lang w:val="bs-Latn-BA" w:eastAsia="hr"/>
        </w:rPr>
      </w:pPr>
      <w:r w:rsidRPr="00CD298A">
        <w:rPr>
          <w:rFonts w:cs="Times New Roman"/>
          <w:sz w:val="24"/>
          <w:szCs w:val="24"/>
          <w:lang w:val="bs-Latn-BA" w:eastAsia="hr"/>
        </w:rPr>
        <w:t>Član 19.10</w:t>
      </w:r>
    </w:p>
    <w:p w14:paraId="01395FDA" w14:textId="77777777" w:rsidR="0004088C" w:rsidRPr="00CD298A" w:rsidRDefault="0004088C" w:rsidP="0004088C">
      <w:pPr>
        <w:pStyle w:val="Default"/>
        <w:rPr>
          <w:color w:val="auto"/>
          <w:lang w:val="bs-Latn-BA" w:eastAsia="hr"/>
        </w:rPr>
      </w:pPr>
      <w:r w:rsidRPr="00CD298A">
        <w:rPr>
          <w:color w:val="auto"/>
          <w:lang w:val="bs-Latn-BA" w:eastAsia="hr"/>
        </w:rPr>
        <w:t xml:space="preserve">Novčanom kaznom u iznosu od 300,00 KM do 3.000,00 KM kaznit će se za povrede kandidat izabran na svim nivoima vlasti, ako: </w:t>
      </w:r>
    </w:p>
    <w:p w14:paraId="5E9A86D2" w14:textId="69330E83" w:rsidR="008521A2" w:rsidRPr="00CD298A" w:rsidRDefault="0004088C" w:rsidP="008521A2">
      <w:pPr>
        <w:pStyle w:val="Default"/>
        <w:numPr>
          <w:ilvl w:val="2"/>
          <w:numId w:val="117"/>
        </w:numPr>
        <w:jc w:val="both"/>
        <w:rPr>
          <w:color w:val="auto"/>
          <w:lang w:val="bs-Latn-BA" w:eastAsia="hr"/>
        </w:rPr>
      </w:pPr>
      <w:r w:rsidRPr="00CD298A">
        <w:rPr>
          <w:color w:val="auto"/>
          <w:lang w:val="bs-Latn-BA" w:eastAsia="hr"/>
        </w:rPr>
        <w:t>u roku od 30 dana od dana objave ovjere mandata u</w:t>
      </w:r>
      <w:r w:rsidR="008521A2" w:rsidRPr="00CD298A">
        <w:rPr>
          <w:color w:val="auto"/>
          <w:lang w:val="bs-Latn-BA" w:eastAsia="hr"/>
        </w:rPr>
        <w:t xml:space="preserve"> „</w:t>
      </w:r>
      <w:r w:rsidRPr="00CD298A">
        <w:rPr>
          <w:color w:val="auto"/>
          <w:lang w:val="bs-Latn-BA" w:eastAsia="hr"/>
        </w:rPr>
        <w:t>Službenom glasniku BiH</w:t>
      </w:r>
      <w:r w:rsidR="008521A2" w:rsidRPr="00CD298A">
        <w:rPr>
          <w:color w:val="auto"/>
          <w:lang w:val="bs-Latn-BA" w:eastAsia="hr"/>
        </w:rPr>
        <w:t>“</w:t>
      </w:r>
      <w:r w:rsidRPr="00CD298A">
        <w:rPr>
          <w:color w:val="auto"/>
          <w:lang w:val="bs-Latn-BA" w:eastAsia="hr"/>
        </w:rPr>
        <w:t>, na posebnom obrascu, ne preda potpisanu izjavu o imovinskom stanju iz člana 15.7 ovog Zakona (član 15.8 stav (1))</w:t>
      </w:r>
      <w:r w:rsidR="008521A2" w:rsidRPr="00CD298A">
        <w:rPr>
          <w:color w:val="auto"/>
          <w:lang w:val="bs-Latn-BA" w:eastAsia="hr"/>
        </w:rPr>
        <w:t>,</w:t>
      </w:r>
      <w:r w:rsidRPr="00CD298A">
        <w:rPr>
          <w:color w:val="auto"/>
          <w:lang w:val="bs-Latn-BA" w:eastAsia="hr"/>
        </w:rPr>
        <w:t xml:space="preserve"> i</w:t>
      </w:r>
    </w:p>
    <w:p w14:paraId="5BAE65B2" w14:textId="0A26B7CC" w:rsidR="002D00F1" w:rsidRPr="00CD298A" w:rsidRDefault="0004088C" w:rsidP="008521A2">
      <w:pPr>
        <w:pStyle w:val="Default"/>
        <w:numPr>
          <w:ilvl w:val="2"/>
          <w:numId w:val="117"/>
        </w:numPr>
        <w:jc w:val="both"/>
        <w:rPr>
          <w:color w:val="auto"/>
          <w:lang w:val="bs-Latn-BA" w:eastAsia="hr"/>
          <w:rPrChange w:id="131" w:author="DEFTERDAREVIC Damir (EEAS-SARAJEVO-EXT)" w:date="2022-01-20T19:31:00Z">
            <w:rPr>
              <w:b/>
              <w:bCs/>
              <w:lang w:eastAsia="hr"/>
            </w:rPr>
          </w:rPrChange>
        </w:rPr>
        <w:sectPr w:rsidR="002D00F1" w:rsidRPr="00CD298A">
          <w:footerReference w:type="default" r:id="rId9"/>
          <w:pgSz w:w="12240" w:h="15840"/>
          <w:pgMar w:top="1380" w:right="940" w:bottom="1200" w:left="1100" w:header="0" w:footer="1015" w:gutter="0"/>
          <w:cols w:space="720"/>
        </w:sectPr>
      </w:pPr>
      <w:r w:rsidRPr="00CD298A">
        <w:rPr>
          <w:lang w:val="bs-Latn-BA" w:eastAsia="hr"/>
        </w:rPr>
        <w:t xml:space="preserve">u roku od 30 dana nakon isteka mandata na koji je izabran, kao i u slučaju prestanka mandata u smislu člana 1. 10 stav (1) tačke 1., 3., 5., 6. i 7. ovog Zakona u roku od 30 dana od dana prestanka mandata, ne podnese izvještaj o imovinskom stanju (član 15.8 stav (2)). </w:t>
      </w:r>
    </w:p>
    <w:p w14:paraId="4C803794" w14:textId="77777777" w:rsidR="002D00F1" w:rsidRPr="00CD298A" w:rsidRDefault="002D00F1" w:rsidP="002D00F1">
      <w:pPr>
        <w:spacing w:before="10"/>
        <w:rPr>
          <w:rFonts w:cs="Times New Roman"/>
          <w:b/>
          <w:sz w:val="24"/>
          <w:szCs w:val="24"/>
          <w:lang w:val="bs-Latn-BA" w:eastAsia="hr"/>
        </w:rPr>
      </w:pPr>
    </w:p>
    <w:p w14:paraId="6DE10167" w14:textId="5BE0528F" w:rsidR="002D00F1" w:rsidRPr="00CD298A" w:rsidRDefault="00F63E26" w:rsidP="002D00F1">
      <w:pPr>
        <w:spacing w:before="90"/>
        <w:ind w:left="340"/>
        <w:rPr>
          <w:rFonts w:cs="Times New Roman"/>
          <w:b/>
          <w:sz w:val="24"/>
          <w:szCs w:val="24"/>
          <w:lang w:val="bs-Latn-BA" w:eastAsia="hr"/>
        </w:rPr>
      </w:pPr>
      <w:r w:rsidRPr="00CD298A">
        <w:rPr>
          <w:rFonts w:cs="Times New Roman"/>
          <w:b/>
          <w:sz w:val="24"/>
          <w:szCs w:val="24"/>
          <w:lang w:val="bs-Latn-BA" w:eastAsia="hr"/>
        </w:rPr>
        <w:t>POGLAVLJE</w:t>
      </w:r>
      <w:r w:rsidR="002D00F1" w:rsidRPr="00CD298A">
        <w:rPr>
          <w:rFonts w:cs="Times New Roman"/>
          <w:b/>
          <w:sz w:val="24"/>
          <w:szCs w:val="24"/>
          <w:lang w:val="bs-Latn-BA" w:eastAsia="hr"/>
        </w:rPr>
        <w:t xml:space="preserve"> 20</w:t>
      </w:r>
      <w:r w:rsidRPr="00CD298A">
        <w:rPr>
          <w:rFonts w:cs="Times New Roman"/>
          <w:b/>
          <w:sz w:val="24"/>
          <w:szCs w:val="24"/>
          <w:lang w:val="bs-Latn-BA" w:eastAsia="hr"/>
        </w:rPr>
        <w:t>.</w:t>
      </w:r>
    </w:p>
    <w:p w14:paraId="6BFFC80C" w14:textId="28A45B84" w:rsidR="002D00F1" w:rsidRPr="00CD298A" w:rsidRDefault="00F63E26" w:rsidP="002D00F1">
      <w:pPr>
        <w:spacing w:before="22"/>
        <w:ind w:left="340"/>
        <w:rPr>
          <w:rFonts w:cs="Times New Roman"/>
          <w:b/>
          <w:sz w:val="24"/>
          <w:szCs w:val="24"/>
          <w:lang w:val="bs-Latn-BA" w:eastAsia="hr"/>
        </w:rPr>
      </w:pPr>
      <w:r w:rsidRPr="00CD298A">
        <w:rPr>
          <w:rFonts w:cs="Times New Roman"/>
          <w:b/>
          <w:sz w:val="24"/>
          <w:szCs w:val="24"/>
          <w:lang w:val="bs-Latn-BA" w:eastAsia="hr"/>
        </w:rPr>
        <w:t>PRIJELAZNE I ZAVRŠNE ODREDBE</w:t>
      </w:r>
    </w:p>
    <w:p w14:paraId="4EAA6979" w14:textId="77777777" w:rsidR="00DE5760" w:rsidRPr="00CD298A" w:rsidRDefault="00DE5760" w:rsidP="002D00F1">
      <w:pPr>
        <w:spacing w:before="22"/>
        <w:ind w:left="340"/>
        <w:rPr>
          <w:rFonts w:cs="Times New Roman"/>
          <w:b/>
          <w:sz w:val="24"/>
          <w:szCs w:val="24"/>
          <w:lang w:val="bs-Latn-BA" w:eastAsia="hr"/>
        </w:rPr>
      </w:pPr>
    </w:p>
    <w:p w14:paraId="7A9D1D32" w14:textId="77777777" w:rsidR="00DE5760" w:rsidRPr="00CD298A" w:rsidRDefault="003E0B62" w:rsidP="00DE5760">
      <w:pPr>
        <w:spacing w:before="1"/>
        <w:ind w:left="4123"/>
        <w:jc w:val="both"/>
        <w:rPr>
          <w:b/>
          <w:sz w:val="24"/>
          <w:szCs w:val="24"/>
          <w:lang w:val="bs-Latn-BA"/>
        </w:rPr>
      </w:pPr>
      <w:r w:rsidRPr="00CD298A">
        <w:rPr>
          <w:b/>
          <w:sz w:val="24"/>
          <w:szCs w:val="24"/>
          <w:lang w:val="bs-Latn-BA"/>
        </w:rPr>
        <w:t>Član</w:t>
      </w:r>
      <w:r w:rsidR="00DE5760" w:rsidRPr="00CD298A">
        <w:rPr>
          <w:b/>
          <w:sz w:val="24"/>
          <w:szCs w:val="24"/>
          <w:lang w:val="bs-Latn-BA"/>
        </w:rPr>
        <w:t xml:space="preserve"> 20.17</w:t>
      </w:r>
    </w:p>
    <w:p w14:paraId="787609FC" w14:textId="69227934" w:rsidR="00DE5760" w:rsidRPr="00CD298A" w:rsidRDefault="00F63E26" w:rsidP="00DE5760">
      <w:pPr>
        <w:spacing w:before="22"/>
        <w:ind w:left="340"/>
        <w:jc w:val="both"/>
        <w:rPr>
          <w:rFonts w:cs="Times New Roman"/>
          <w:b/>
          <w:sz w:val="24"/>
          <w:szCs w:val="24"/>
          <w:lang w:val="bs-Latn-BA" w:eastAsia="hr"/>
        </w:rPr>
      </w:pPr>
      <w:r w:rsidRPr="00CD298A">
        <w:rPr>
          <w:b/>
          <w:sz w:val="24"/>
          <w:szCs w:val="24"/>
          <w:lang w:val="bs-Latn-BA"/>
        </w:rPr>
        <w:t>Ovlašćuju se ustavnopravne komisije oba doma Parlamentarne skupštine Bosne i Hercegovine da, u roku od 30 dana od dana stupanja na snagu ovog Zakona, utvrde prečišćeni tekst Izbornog zakona Bosne i Hercegovine.</w:t>
      </w:r>
    </w:p>
    <w:p w14:paraId="636A0E71" w14:textId="77777777" w:rsidR="006A4D16" w:rsidRPr="00CD298A" w:rsidRDefault="003E0B62">
      <w:pPr>
        <w:jc w:val="center"/>
        <w:rPr>
          <w:color w:val="FF0000"/>
          <w:sz w:val="24"/>
          <w:szCs w:val="24"/>
          <w:lang w:val="bs-Latn-BA"/>
          <w:rPrChange w:id="132" w:author="LEG" w:date="2022-01-19T08:04:00Z">
            <w:rPr>
              <w:b/>
              <w:sz w:val="24"/>
            </w:rPr>
          </w:rPrChange>
        </w:rPr>
        <w:pPrChange w:id="133" w:author="LEG" w:date="2022-01-19T08:04:00Z">
          <w:pPr/>
        </w:pPrChange>
      </w:pPr>
      <w:r w:rsidRPr="00CD298A">
        <w:rPr>
          <w:color w:val="FF0000"/>
          <w:sz w:val="24"/>
          <w:szCs w:val="24"/>
          <w:lang w:val="bs-Latn-BA"/>
        </w:rPr>
        <w:t>Član</w:t>
      </w:r>
      <w:ins w:id="134" w:author="LEG" w:date="2022-01-19T08:04:00Z">
        <w:r w:rsidR="00B36D47" w:rsidRPr="00CD298A">
          <w:rPr>
            <w:color w:val="FF0000"/>
            <w:sz w:val="24"/>
            <w:szCs w:val="24"/>
            <w:lang w:val="bs-Latn-BA"/>
            <w:rPrChange w:id="135" w:author="LEG" w:date="2022-01-19T08:04:00Z">
              <w:rPr>
                <w:b/>
                <w:sz w:val="24"/>
              </w:rPr>
            </w:rPrChange>
          </w:rPr>
          <w:t xml:space="preserve"> </w:t>
        </w:r>
      </w:ins>
      <w:r w:rsidR="00DE5760" w:rsidRPr="00CD298A">
        <w:rPr>
          <w:color w:val="FF0000"/>
          <w:sz w:val="24"/>
          <w:szCs w:val="24"/>
          <w:lang w:val="bs-Latn-BA"/>
          <w:rPrChange w:id="136" w:author="LEG" w:date="2022-01-19T08:04:00Z">
            <w:rPr>
              <w:rFonts w:cs="Times New Roman"/>
            </w:rPr>
          </w:rPrChange>
        </w:rPr>
        <w:t>20.18</w:t>
      </w:r>
    </w:p>
    <w:p w14:paraId="76B8F5AA" w14:textId="1BC0DB19" w:rsidR="00B36D47" w:rsidRPr="00CD298A" w:rsidRDefault="003B0034">
      <w:pPr>
        <w:jc w:val="center"/>
        <w:rPr>
          <w:color w:val="FF0000"/>
          <w:sz w:val="24"/>
          <w:szCs w:val="24"/>
          <w:lang w:val="bs-Latn-BA"/>
        </w:rPr>
      </w:pPr>
      <w:r w:rsidRPr="00CD298A">
        <w:rPr>
          <w:color w:val="FF0000"/>
          <w:sz w:val="24"/>
          <w:szCs w:val="24"/>
          <w:lang w:val="bs-Latn-BA"/>
        </w:rPr>
        <w:t xml:space="preserve">Prelazne odredbe za uvođenje novih tehnologija </w:t>
      </w:r>
      <w:r w:rsidR="00B36D47" w:rsidRPr="00CD298A">
        <w:rPr>
          <w:color w:val="FF0000"/>
          <w:sz w:val="24"/>
          <w:szCs w:val="24"/>
          <w:lang w:val="bs-Latn-BA"/>
          <w:rPrChange w:id="137" w:author="LEG" w:date="2022-01-19T08:04:00Z">
            <w:rPr>
              <w:b/>
              <w:sz w:val="24"/>
            </w:rPr>
          </w:rPrChange>
        </w:rPr>
        <w:t xml:space="preserve">– </w:t>
      </w:r>
      <w:r w:rsidRPr="00CD298A">
        <w:rPr>
          <w:color w:val="FF0000"/>
          <w:sz w:val="24"/>
          <w:szCs w:val="24"/>
          <w:lang w:val="bs-Latn-BA"/>
        </w:rPr>
        <w:t>uvrstiti</w:t>
      </w:r>
    </w:p>
    <w:p w14:paraId="135DA345" w14:textId="77777777" w:rsidR="00180950" w:rsidRPr="00CD298A" w:rsidRDefault="00180950" w:rsidP="00180950">
      <w:pPr>
        <w:jc w:val="both"/>
        <w:rPr>
          <w:color w:val="FF0000"/>
          <w:sz w:val="24"/>
          <w:szCs w:val="24"/>
          <w:lang w:val="bs-Latn-BA"/>
        </w:rPr>
      </w:pPr>
      <w:r w:rsidRPr="00CD298A">
        <w:rPr>
          <w:color w:val="FF0000"/>
          <w:sz w:val="24"/>
          <w:szCs w:val="24"/>
          <w:lang w:val="bs-Latn-BA"/>
        </w:rPr>
        <w:t>(1) Odredbe ovog zakona koje se odnose na uvođenje izbornih tehnologija, koje uključuje elektronsko brojanje glasačkih listića i elektronsku identifikaciju birača, stupaju na snagu sticanjem tehničkih uslova.</w:t>
      </w:r>
    </w:p>
    <w:p w14:paraId="0A4D46A4" w14:textId="77777777" w:rsidR="00180950" w:rsidRPr="00CD298A" w:rsidRDefault="00180950" w:rsidP="00180950">
      <w:pPr>
        <w:jc w:val="both"/>
        <w:rPr>
          <w:color w:val="FF0000"/>
          <w:sz w:val="24"/>
          <w:szCs w:val="24"/>
          <w:lang w:val="bs-Latn-BA"/>
        </w:rPr>
      </w:pPr>
      <w:r w:rsidRPr="00CD298A">
        <w:rPr>
          <w:color w:val="FF0000"/>
          <w:sz w:val="24"/>
          <w:szCs w:val="24"/>
          <w:lang w:val="bs-Latn-BA"/>
        </w:rPr>
        <w:t>(2) Sticanje tehničkih uslova obuhvata izradu studije izvodljivosti, nabavku potrebne opreme i provođenje pilot procesa, kao i sve druge dodatne aktivnosti u cilju obezbjeđenja integriteta i funkcionalnosti izbornih tehnologija u izbornom procesu.</w:t>
      </w:r>
    </w:p>
    <w:p w14:paraId="519BBA5F" w14:textId="56C9D27D" w:rsidR="00180950" w:rsidRPr="00CD298A" w:rsidRDefault="00180950" w:rsidP="00180950">
      <w:pPr>
        <w:jc w:val="both"/>
        <w:rPr>
          <w:color w:val="FF0000"/>
          <w:sz w:val="24"/>
          <w:szCs w:val="24"/>
          <w:lang w:val="bs-Latn-BA"/>
        </w:rPr>
      </w:pPr>
      <w:r w:rsidRPr="00CD298A">
        <w:rPr>
          <w:color w:val="FF0000"/>
          <w:sz w:val="24"/>
          <w:szCs w:val="24"/>
          <w:lang w:val="bs-Latn-BA"/>
        </w:rPr>
        <w:t>(3) Sticanje tehničkih uslova utvrđuje Centralna izborna komisija Bosne i Hercegovine uz konsultacije sa drugim nadležnim organima, uključujući Agenciju za identifikaciona dokumenta, evidenciju i razmjenu podataka Bosne i Hercegovine i Agenciju za zaštitu ličnih podataka Bosne i Hercegovine.</w:t>
      </w:r>
    </w:p>
    <w:p w14:paraId="50A21C02" w14:textId="1EA93729" w:rsidR="00180950" w:rsidRPr="00D27DAE" w:rsidRDefault="00180950" w:rsidP="00180950">
      <w:pPr>
        <w:jc w:val="both"/>
        <w:rPr>
          <w:color w:val="FF0000"/>
          <w:sz w:val="24"/>
          <w:szCs w:val="24"/>
          <w:lang w:val="bs-Latn-BA"/>
          <w:rPrChange w:id="138" w:author="LEG" w:date="2022-01-19T08:04:00Z">
            <w:rPr>
              <w:rFonts w:cs="Times New Roman"/>
            </w:rPr>
          </w:rPrChange>
        </w:rPr>
      </w:pPr>
      <w:r w:rsidRPr="00CD298A">
        <w:rPr>
          <w:color w:val="FF0000"/>
          <w:sz w:val="24"/>
          <w:szCs w:val="24"/>
          <w:lang w:val="bs-Latn-BA"/>
        </w:rPr>
        <w:t>(4) Centralna izborna komisija Bosne i Hercegovine posebnim pravnim aktom utvrđuje sticanje tehničkih uslova iz stava 3. ovog člana.</w:t>
      </w:r>
    </w:p>
    <w:sectPr w:rsidR="00180950" w:rsidRPr="00D27DAE">
      <w:footerReference w:type="default" r:id="rId10"/>
      <w:pgSz w:w="12240" w:h="15840"/>
      <w:pgMar w:top="1360" w:right="940" w:bottom="280" w:left="11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15329" w14:textId="77777777" w:rsidR="008A0305" w:rsidRDefault="008A0305" w:rsidP="00C82133">
      <w:pPr>
        <w:spacing w:after="0"/>
      </w:pPr>
      <w:r>
        <w:separator/>
      </w:r>
    </w:p>
  </w:endnote>
  <w:endnote w:type="continuationSeparator" w:id="0">
    <w:p w14:paraId="36B8E97C" w14:textId="77777777" w:rsidR="008A0305" w:rsidRDefault="008A0305" w:rsidP="00C821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8C47" w14:textId="77777777" w:rsidR="004100E7" w:rsidRDefault="004100E7">
    <w:pPr>
      <w:pStyle w:val="Tijeloteksta"/>
      <w:spacing w:line="14" w:lineRule="auto"/>
      <w:rPr>
        <w:sz w:val="20"/>
      </w:rPr>
    </w:pPr>
    <w:r>
      <w:rPr>
        <w:noProof/>
        <w:lang w:eastAsia="en-GB" w:bidi="ar-SA"/>
      </w:rPr>
      <mc:AlternateContent>
        <mc:Choice Requires="wps">
          <w:drawing>
            <wp:anchor distT="0" distB="0" distL="114300" distR="114300" simplePos="0" relativeHeight="251657216" behindDoc="1" locked="0" layoutInCell="1" allowOverlap="1" wp14:anchorId="6AD0F9AA" wp14:editId="6E06E8E3">
              <wp:simplePos x="0" y="0"/>
              <wp:positionH relativeFrom="page">
                <wp:posOffset>3754755</wp:posOffset>
              </wp:positionH>
              <wp:positionV relativeFrom="page">
                <wp:posOffset>9274175</wp:posOffset>
              </wp:positionV>
              <wp:extent cx="263525" cy="165735"/>
              <wp:effectExtent l="0" t="0" r="3175" b="571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A08B3" w14:textId="77777777" w:rsidR="004100E7" w:rsidRDefault="004100E7" w:rsidP="002D00F1">
                          <w:pPr>
                            <w:spacing w:line="245"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AD0F9AA" id="_x0000_t202" coordsize="21600,21600" o:spt="202" path="m,l,21600r21600,l21600,xe">
              <v:stroke joinstyle="miter"/>
              <v:path gradientshapeok="t" o:connecttype="rect"/>
            </v:shapetype>
            <v:shape id="Text Box 111" o:spid="_x0000_s1026" type="#_x0000_t202" style="position:absolute;margin-left:295.65pt;margin-top:730.25pt;width:20.7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" filled="f" stroked="f">
              <v:textbox inset="0,0,0,0">
                <w:txbxContent>
                  <w:p w14:paraId="0AFA08B3" w14:textId="77777777" w:rsidR="004100E7" w:rsidRDefault="004100E7" w:rsidP="002D00F1">
                    <w:pPr>
                      <w:spacing w:line="245" w:lineRule="exact"/>
                      <w:rPr>
                        <w:rFonts w:ascii="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AEC3" w14:textId="77777777" w:rsidR="004100E7" w:rsidRDefault="00FF2508">
    <w:pPr>
      <w:pStyle w:val="Tijeloteksta"/>
      <w:spacing w:line="14" w:lineRule="auto"/>
      <w:rPr>
        <w:sz w:val="20"/>
      </w:rPr>
    </w:pPr>
    <w:r>
      <w:rPr>
        <w:noProof/>
      </w:rPr>
    </w:r>
    <w:r w:rsidR="00FF2508">
      <w:rPr>
        <w:noProof/>
      </w:rPr>
      <w:pict w14:anchorId="1A214FAB">
        <v:shapetype id="_x0000_t202" coordsize="21600,21600" o:spt="202" path="m,l,21600r21600,l21600,xe">
          <v:stroke joinstyle="miter"/>
          <v:path gradientshapeok="t" o:connecttype="rect"/>
        </v:shapetype>
        <v:shape id="Text Box 110" o:spid="_x0000_s1025" type="#_x0000_t202" style="position:absolute;margin-left:295.65pt;margin-top:730.25pt;width:20.75pt;height:13.05pt;z-index:-251656192;visibility:visible;mso-position-horizontal-relative:pag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" filled="f" stroked="f">
          <v:textbox style="mso-next-textbox:#Text Box 110" inset="0,0,0,0">
            <w:txbxContent>
              <w:p w14:paraId="0AFA08B3" w14:textId="77777777" w:rsidR="004100E7" w:rsidRDefault="004100E7" w:rsidP="002D00F1">
                <w:pPr>
                  <w:spacing w:line="245" w:lineRule="exact"/>
                  <w:rPr>
                    <w:rFonts w:ascii="Calibri"/>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07A7" w14:textId="77777777" w:rsidR="004100E7" w:rsidRDefault="004100E7">
    <w:pPr>
      <w:pStyle w:val="Tijeloteksta"/>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E577A" w14:textId="77777777" w:rsidR="008A0305" w:rsidRDefault="008A0305" w:rsidP="00C82133">
      <w:pPr>
        <w:spacing w:after="0"/>
      </w:pPr>
      <w:r>
        <w:separator/>
      </w:r>
    </w:p>
  </w:footnote>
  <w:footnote w:type="continuationSeparator" w:id="0">
    <w:p w14:paraId="102F787F" w14:textId="77777777" w:rsidR="008A0305" w:rsidRDefault="008A0305" w:rsidP="00C821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20"/>
    <w:multiLevelType w:val="hybridMultilevel"/>
    <w:tmpl w:val="CBEEEB3C"/>
    <w:lvl w:ilvl="0" w:tplc="00029948">
      <w:start w:val="1"/>
      <w:numFmt w:val="decimal"/>
      <w:lvlText w:val="%1"/>
      <w:lvlJc w:val="left"/>
    </w:lvl>
    <w:lvl w:ilvl="1" w:tplc="EA3697EC">
      <w:start w:val="1"/>
      <w:numFmt w:val="decimal"/>
      <w:lvlText w:val="(%2)"/>
      <w:lvlJc w:val="left"/>
    </w:lvl>
    <w:lvl w:ilvl="2" w:tplc="B74C97D0">
      <w:numFmt w:val="decimal"/>
      <w:lvlText w:val=""/>
      <w:lvlJc w:val="left"/>
    </w:lvl>
    <w:lvl w:ilvl="3" w:tplc="B41C2276">
      <w:numFmt w:val="decimal"/>
      <w:lvlText w:val=""/>
      <w:lvlJc w:val="left"/>
    </w:lvl>
    <w:lvl w:ilvl="4" w:tplc="4CE695EA">
      <w:numFmt w:val="decimal"/>
      <w:lvlText w:val=""/>
      <w:lvlJc w:val="left"/>
    </w:lvl>
    <w:lvl w:ilvl="5" w:tplc="D72A000A">
      <w:numFmt w:val="decimal"/>
      <w:lvlText w:val=""/>
      <w:lvlJc w:val="left"/>
    </w:lvl>
    <w:lvl w:ilvl="6" w:tplc="BD2E04B8">
      <w:numFmt w:val="decimal"/>
      <w:lvlText w:val=""/>
      <w:lvlJc w:val="left"/>
    </w:lvl>
    <w:lvl w:ilvl="7" w:tplc="78B8A450">
      <w:numFmt w:val="decimal"/>
      <w:lvlText w:val=""/>
      <w:lvlJc w:val="left"/>
    </w:lvl>
    <w:lvl w:ilvl="8" w:tplc="4460905C">
      <w:numFmt w:val="decimal"/>
      <w:lvlText w:val=""/>
      <w:lvlJc w:val="left"/>
    </w:lvl>
  </w:abstractNum>
  <w:abstractNum w:abstractNumId="1" w15:restartNumberingAfterBreak="0">
    <w:nsid w:val="0000030A"/>
    <w:multiLevelType w:val="hybridMultilevel"/>
    <w:tmpl w:val="9054562C"/>
    <w:lvl w:ilvl="0" w:tplc="5BA42884">
      <w:start w:val="1"/>
      <w:numFmt w:val="decimal"/>
      <w:lvlText w:val="(%1)"/>
      <w:lvlJc w:val="left"/>
    </w:lvl>
    <w:lvl w:ilvl="1" w:tplc="C016C748">
      <w:numFmt w:val="decimal"/>
      <w:lvlText w:val=""/>
      <w:lvlJc w:val="left"/>
    </w:lvl>
    <w:lvl w:ilvl="2" w:tplc="B874E454">
      <w:numFmt w:val="decimal"/>
      <w:lvlText w:val=""/>
      <w:lvlJc w:val="left"/>
    </w:lvl>
    <w:lvl w:ilvl="3" w:tplc="EE78019E">
      <w:numFmt w:val="decimal"/>
      <w:lvlText w:val=""/>
      <w:lvlJc w:val="left"/>
    </w:lvl>
    <w:lvl w:ilvl="4" w:tplc="441A0EEA">
      <w:numFmt w:val="decimal"/>
      <w:lvlText w:val=""/>
      <w:lvlJc w:val="left"/>
    </w:lvl>
    <w:lvl w:ilvl="5" w:tplc="83BC3BD2">
      <w:numFmt w:val="decimal"/>
      <w:lvlText w:val=""/>
      <w:lvlJc w:val="left"/>
    </w:lvl>
    <w:lvl w:ilvl="6" w:tplc="5F62C130">
      <w:numFmt w:val="decimal"/>
      <w:lvlText w:val=""/>
      <w:lvlJc w:val="left"/>
    </w:lvl>
    <w:lvl w:ilvl="7" w:tplc="D264DB70">
      <w:numFmt w:val="decimal"/>
      <w:lvlText w:val=""/>
      <w:lvlJc w:val="left"/>
    </w:lvl>
    <w:lvl w:ilvl="8" w:tplc="0540DF48">
      <w:numFmt w:val="decimal"/>
      <w:lvlText w:val=""/>
      <w:lvlJc w:val="left"/>
    </w:lvl>
  </w:abstractNum>
  <w:abstractNum w:abstractNumId="2" w15:restartNumberingAfterBreak="0">
    <w:nsid w:val="00000497"/>
    <w:multiLevelType w:val="multilevel"/>
    <w:tmpl w:val="0000091A"/>
    <w:lvl w:ilvl="0">
      <w:start w:val="1"/>
      <w:numFmt w:val="decimal"/>
      <w:lvlText w:val="%1."/>
      <w:lvlJc w:val="left"/>
      <w:pPr>
        <w:ind w:left="580" w:hanging="361"/>
      </w:pPr>
      <w:rPr>
        <w:rFonts w:ascii="Times New Roman" w:hAnsi="Times New Roman" w:cs="Times New Roman"/>
        <w:b w:val="0"/>
        <w:bCs w:val="0"/>
        <w:color w:val="0C0C0D"/>
        <w:spacing w:val="-3"/>
        <w:w w:val="100"/>
        <w:sz w:val="24"/>
        <w:szCs w:val="24"/>
      </w:rPr>
    </w:lvl>
    <w:lvl w:ilvl="1">
      <w:start w:val="1"/>
      <w:numFmt w:val="decimal"/>
      <w:lvlText w:val="(%2)"/>
      <w:lvlJc w:val="left"/>
      <w:pPr>
        <w:ind w:left="340" w:hanging="336"/>
      </w:pPr>
      <w:rPr>
        <w:rFonts w:ascii="Times New Roman" w:hAnsi="Times New Roman" w:cs="Times New Roman"/>
        <w:b w:val="0"/>
        <w:bCs w:val="0"/>
        <w:w w:val="100"/>
        <w:sz w:val="24"/>
        <w:szCs w:val="24"/>
      </w:rPr>
    </w:lvl>
    <w:lvl w:ilvl="2">
      <w:numFmt w:val="bullet"/>
      <w:lvlText w:val="•"/>
      <w:lvlJc w:val="left"/>
      <w:pPr>
        <w:ind w:left="1648" w:hanging="336"/>
      </w:pPr>
    </w:lvl>
    <w:lvl w:ilvl="3">
      <w:numFmt w:val="bullet"/>
      <w:lvlText w:val="•"/>
      <w:lvlJc w:val="left"/>
      <w:pPr>
        <w:ind w:left="2717" w:hanging="336"/>
      </w:pPr>
    </w:lvl>
    <w:lvl w:ilvl="4">
      <w:numFmt w:val="bullet"/>
      <w:lvlText w:val="•"/>
      <w:lvlJc w:val="left"/>
      <w:pPr>
        <w:ind w:left="3786" w:hanging="336"/>
      </w:pPr>
    </w:lvl>
    <w:lvl w:ilvl="5">
      <w:numFmt w:val="bullet"/>
      <w:lvlText w:val="•"/>
      <w:lvlJc w:val="left"/>
      <w:pPr>
        <w:ind w:left="4855" w:hanging="336"/>
      </w:pPr>
    </w:lvl>
    <w:lvl w:ilvl="6">
      <w:numFmt w:val="bullet"/>
      <w:lvlText w:val="•"/>
      <w:lvlJc w:val="left"/>
      <w:pPr>
        <w:ind w:left="5924" w:hanging="336"/>
      </w:pPr>
    </w:lvl>
    <w:lvl w:ilvl="7">
      <w:numFmt w:val="bullet"/>
      <w:lvlText w:val="•"/>
      <w:lvlJc w:val="left"/>
      <w:pPr>
        <w:ind w:left="6993" w:hanging="336"/>
      </w:pPr>
    </w:lvl>
    <w:lvl w:ilvl="8">
      <w:numFmt w:val="bullet"/>
      <w:lvlText w:val="•"/>
      <w:lvlJc w:val="left"/>
      <w:pPr>
        <w:ind w:left="8062" w:hanging="336"/>
      </w:pPr>
    </w:lvl>
  </w:abstractNum>
  <w:abstractNum w:abstractNumId="3" w15:restartNumberingAfterBreak="0">
    <w:nsid w:val="0000049D"/>
    <w:multiLevelType w:val="multilevel"/>
    <w:tmpl w:val="00000920"/>
    <w:lvl w:ilvl="0">
      <w:start w:val="1"/>
      <w:numFmt w:val="decimal"/>
      <w:lvlText w:val="(%1)"/>
      <w:lvlJc w:val="left"/>
      <w:pPr>
        <w:ind w:left="340" w:hanging="370"/>
      </w:pPr>
      <w:rPr>
        <w:b w:val="0"/>
        <w:bCs w:val="0"/>
        <w:w w:val="100"/>
      </w:rPr>
    </w:lvl>
    <w:lvl w:ilvl="1">
      <w:numFmt w:val="bullet"/>
      <w:lvlText w:val="•"/>
      <w:lvlJc w:val="left"/>
      <w:pPr>
        <w:ind w:left="1326" w:hanging="370"/>
      </w:pPr>
    </w:lvl>
    <w:lvl w:ilvl="2">
      <w:numFmt w:val="bullet"/>
      <w:lvlText w:val="•"/>
      <w:lvlJc w:val="left"/>
      <w:pPr>
        <w:ind w:left="2312" w:hanging="370"/>
      </w:pPr>
    </w:lvl>
    <w:lvl w:ilvl="3">
      <w:numFmt w:val="bullet"/>
      <w:lvlText w:val="•"/>
      <w:lvlJc w:val="left"/>
      <w:pPr>
        <w:ind w:left="3298" w:hanging="370"/>
      </w:pPr>
    </w:lvl>
    <w:lvl w:ilvl="4">
      <w:numFmt w:val="bullet"/>
      <w:lvlText w:val="•"/>
      <w:lvlJc w:val="left"/>
      <w:pPr>
        <w:ind w:left="4284" w:hanging="370"/>
      </w:pPr>
    </w:lvl>
    <w:lvl w:ilvl="5">
      <w:numFmt w:val="bullet"/>
      <w:lvlText w:val="•"/>
      <w:lvlJc w:val="left"/>
      <w:pPr>
        <w:ind w:left="5270" w:hanging="370"/>
      </w:pPr>
    </w:lvl>
    <w:lvl w:ilvl="6">
      <w:numFmt w:val="bullet"/>
      <w:lvlText w:val="•"/>
      <w:lvlJc w:val="left"/>
      <w:pPr>
        <w:ind w:left="6256" w:hanging="370"/>
      </w:pPr>
    </w:lvl>
    <w:lvl w:ilvl="7">
      <w:numFmt w:val="bullet"/>
      <w:lvlText w:val="•"/>
      <w:lvlJc w:val="left"/>
      <w:pPr>
        <w:ind w:left="7242" w:hanging="370"/>
      </w:pPr>
    </w:lvl>
    <w:lvl w:ilvl="8">
      <w:numFmt w:val="bullet"/>
      <w:lvlText w:val="•"/>
      <w:lvlJc w:val="left"/>
      <w:pPr>
        <w:ind w:left="8228" w:hanging="370"/>
      </w:pPr>
    </w:lvl>
  </w:abstractNum>
  <w:abstractNum w:abstractNumId="4" w15:restartNumberingAfterBreak="0">
    <w:nsid w:val="000004A0"/>
    <w:multiLevelType w:val="multilevel"/>
    <w:tmpl w:val="00000923"/>
    <w:lvl w:ilvl="0">
      <w:start w:val="1"/>
      <w:numFmt w:val="decimal"/>
      <w:lvlText w:val="(%1)"/>
      <w:lvlJc w:val="left"/>
      <w:pPr>
        <w:ind w:left="453" w:hanging="339"/>
      </w:pPr>
      <w:rPr>
        <w:rFonts w:ascii="Times New Roman" w:hAnsi="Times New Roman" w:cs="Times New Roman"/>
        <w:b w:val="0"/>
        <w:bCs w:val="0"/>
        <w:w w:val="100"/>
        <w:sz w:val="24"/>
        <w:szCs w:val="24"/>
      </w:rPr>
    </w:lvl>
    <w:lvl w:ilvl="1">
      <w:numFmt w:val="bullet"/>
      <w:lvlText w:val="•"/>
      <w:lvlJc w:val="left"/>
      <w:pPr>
        <w:ind w:left="1434" w:hanging="339"/>
      </w:pPr>
    </w:lvl>
    <w:lvl w:ilvl="2">
      <w:numFmt w:val="bullet"/>
      <w:lvlText w:val="•"/>
      <w:lvlJc w:val="left"/>
      <w:pPr>
        <w:ind w:left="2408" w:hanging="339"/>
      </w:pPr>
    </w:lvl>
    <w:lvl w:ilvl="3">
      <w:numFmt w:val="bullet"/>
      <w:lvlText w:val="•"/>
      <w:lvlJc w:val="left"/>
      <w:pPr>
        <w:ind w:left="3382" w:hanging="339"/>
      </w:pPr>
    </w:lvl>
    <w:lvl w:ilvl="4">
      <w:numFmt w:val="bullet"/>
      <w:lvlText w:val="•"/>
      <w:lvlJc w:val="left"/>
      <w:pPr>
        <w:ind w:left="4356" w:hanging="339"/>
      </w:pPr>
    </w:lvl>
    <w:lvl w:ilvl="5">
      <w:numFmt w:val="bullet"/>
      <w:lvlText w:val="•"/>
      <w:lvlJc w:val="left"/>
      <w:pPr>
        <w:ind w:left="5330" w:hanging="339"/>
      </w:pPr>
    </w:lvl>
    <w:lvl w:ilvl="6">
      <w:numFmt w:val="bullet"/>
      <w:lvlText w:val="•"/>
      <w:lvlJc w:val="left"/>
      <w:pPr>
        <w:ind w:left="6304" w:hanging="339"/>
      </w:pPr>
    </w:lvl>
    <w:lvl w:ilvl="7">
      <w:numFmt w:val="bullet"/>
      <w:lvlText w:val="•"/>
      <w:lvlJc w:val="left"/>
      <w:pPr>
        <w:ind w:left="7278" w:hanging="339"/>
      </w:pPr>
    </w:lvl>
    <w:lvl w:ilvl="8">
      <w:numFmt w:val="bullet"/>
      <w:lvlText w:val="•"/>
      <w:lvlJc w:val="left"/>
      <w:pPr>
        <w:ind w:left="8252" w:hanging="339"/>
      </w:pPr>
    </w:lvl>
  </w:abstractNum>
  <w:abstractNum w:abstractNumId="5" w15:restartNumberingAfterBreak="0">
    <w:nsid w:val="000004A1"/>
    <w:multiLevelType w:val="multilevel"/>
    <w:tmpl w:val="00000924"/>
    <w:lvl w:ilvl="0">
      <w:start w:val="1"/>
      <w:numFmt w:val="decimal"/>
      <w:lvlText w:val="%1)"/>
      <w:lvlJc w:val="left"/>
      <w:pPr>
        <w:ind w:left="453" w:hanging="260"/>
      </w:pPr>
      <w:rPr>
        <w:rFonts w:ascii="Times New Roman" w:hAnsi="Times New Roman" w:cs="Times New Roman"/>
        <w:b w:val="0"/>
        <w:bCs w:val="0"/>
        <w:spacing w:val="-3"/>
        <w:w w:val="99"/>
        <w:sz w:val="24"/>
        <w:szCs w:val="24"/>
      </w:rPr>
    </w:lvl>
    <w:lvl w:ilvl="1">
      <w:numFmt w:val="bullet"/>
      <w:lvlText w:val="•"/>
      <w:lvlJc w:val="left"/>
      <w:pPr>
        <w:ind w:left="1434" w:hanging="260"/>
      </w:pPr>
    </w:lvl>
    <w:lvl w:ilvl="2">
      <w:numFmt w:val="bullet"/>
      <w:lvlText w:val="•"/>
      <w:lvlJc w:val="left"/>
      <w:pPr>
        <w:ind w:left="2408" w:hanging="260"/>
      </w:pPr>
    </w:lvl>
    <w:lvl w:ilvl="3">
      <w:numFmt w:val="bullet"/>
      <w:lvlText w:val="•"/>
      <w:lvlJc w:val="left"/>
      <w:pPr>
        <w:ind w:left="3382" w:hanging="260"/>
      </w:pPr>
    </w:lvl>
    <w:lvl w:ilvl="4">
      <w:numFmt w:val="bullet"/>
      <w:lvlText w:val="•"/>
      <w:lvlJc w:val="left"/>
      <w:pPr>
        <w:ind w:left="4356" w:hanging="260"/>
      </w:pPr>
    </w:lvl>
    <w:lvl w:ilvl="5">
      <w:numFmt w:val="bullet"/>
      <w:lvlText w:val="•"/>
      <w:lvlJc w:val="left"/>
      <w:pPr>
        <w:ind w:left="5330" w:hanging="260"/>
      </w:pPr>
    </w:lvl>
    <w:lvl w:ilvl="6">
      <w:numFmt w:val="bullet"/>
      <w:lvlText w:val="•"/>
      <w:lvlJc w:val="left"/>
      <w:pPr>
        <w:ind w:left="6304" w:hanging="260"/>
      </w:pPr>
    </w:lvl>
    <w:lvl w:ilvl="7">
      <w:numFmt w:val="bullet"/>
      <w:lvlText w:val="•"/>
      <w:lvlJc w:val="left"/>
      <w:pPr>
        <w:ind w:left="7278" w:hanging="260"/>
      </w:pPr>
    </w:lvl>
    <w:lvl w:ilvl="8">
      <w:numFmt w:val="bullet"/>
      <w:lvlText w:val="•"/>
      <w:lvlJc w:val="left"/>
      <w:pPr>
        <w:ind w:left="8252" w:hanging="260"/>
      </w:pPr>
    </w:lvl>
  </w:abstractNum>
  <w:abstractNum w:abstractNumId="6" w15:restartNumberingAfterBreak="0">
    <w:nsid w:val="000004AA"/>
    <w:multiLevelType w:val="multilevel"/>
    <w:tmpl w:val="0000092D"/>
    <w:lvl w:ilvl="0">
      <w:start w:val="2"/>
      <w:numFmt w:val="decimal"/>
      <w:lvlText w:val="(%1)"/>
      <w:lvlJc w:val="left"/>
      <w:pPr>
        <w:ind w:left="453" w:hanging="327"/>
      </w:pPr>
      <w:rPr>
        <w:rFonts w:ascii="Times New Roman" w:hAnsi="Times New Roman" w:cs="Times New Roman"/>
        <w:b w:val="0"/>
        <w:bCs w:val="0"/>
        <w:w w:val="100"/>
        <w:sz w:val="24"/>
        <w:szCs w:val="24"/>
      </w:rPr>
    </w:lvl>
    <w:lvl w:ilvl="1">
      <w:numFmt w:val="bullet"/>
      <w:lvlText w:val="•"/>
      <w:lvlJc w:val="left"/>
      <w:pPr>
        <w:ind w:left="1434" w:hanging="327"/>
      </w:pPr>
    </w:lvl>
    <w:lvl w:ilvl="2">
      <w:numFmt w:val="bullet"/>
      <w:lvlText w:val="•"/>
      <w:lvlJc w:val="left"/>
      <w:pPr>
        <w:ind w:left="2408" w:hanging="327"/>
      </w:pPr>
    </w:lvl>
    <w:lvl w:ilvl="3">
      <w:numFmt w:val="bullet"/>
      <w:lvlText w:val="•"/>
      <w:lvlJc w:val="left"/>
      <w:pPr>
        <w:ind w:left="3382" w:hanging="327"/>
      </w:pPr>
    </w:lvl>
    <w:lvl w:ilvl="4">
      <w:numFmt w:val="bullet"/>
      <w:lvlText w:val="•"/>
      <w:lvlJc w:val="left"/>
      <w:pPr>
        <w:ind w:left="4356" w:hanging="327"/>
      </w:pPr>
    </w:lvl>
    <w:lvl w:ilvl="5">
      <w:numFmt w:val="bullet"/>
      <w:lvlText w:val="•"/>
      <w:lvlJc w:val="left"/>
      <w:pPr>
        <w:ind w:left="5330" w:hanging="327"/>
      </w:pPr>
    </w:lvl>
    <w:lvl w:ilvl="6">
      <w:numFmt w:val="bullet"/>
      <w:lvlText w:val="•"/>
      <w:lvlJc w:val="left"/>
      <w:pPr>
        <w:ind w:left="6304" w:hanging="327"/>
      </w:pPr>
    </w:lvl>
    <w:lvl w:ilvl="7">
      <w:numFmt w:val="bullet"/>
      <w:lvlText w:val="•"/>
      <w:lvlJc w:val="left"/>
      <w:pPr>
        <w:ind w:left="7278" w:hanging="327"/>
      </w:pPr>
    </w:lvl>
    <w:lvl w:ilvl="8">
      <w:numFmt w:val="bullet"/>
      <w:lvlText w:val="•"/>
      <w:lvlJc w:val="left"/>
      <w:pPr>
        <w:ind w:left="8252" w:hanging="327"/>
      </w:pPr>
    </w:lvl>
  </w:abstractNum>
  <w:abstractNum w:abstractNumId="7" w15:restartNumberingAfterBreak="0">
    <w:nsid w:val="000004B2"/>
    <w:multiLevelType w:val="multilevel"/>
    <w:tmpl w:val="00000935"/>
    <w:lvl w:ilvl="0">
      <w:start w:val="1"/>
      <w:numFmt w:val="decimal"/>
      <w:lvlText w:val="%1)"/>
      <w:lvlJc w:val="left"/>
      <w:pPr>
        <w:ind w:left="340" w:hanging="260"/>
      </w:pPr>
      <w:rPr>
        <w:rFonts w:ascii="Times New Roman" w:hAnsi="Times New Roman" w:cs="Times New Roman"/>
        <w:b w:val="0"/>
        <w:bCs w:val="0"/>
        <w:spacing w:val="-3"/>
        <w:w w:val="100"/>
        <w:sz w:val="24"/>
        <w:szCs w:val="24"/>
      </w:rPr>
    </w:lvl>
    <w:lvl w:ilvl="1">
      <w:numFmt w:val="bullet"/>
      <w:lvlText w:val="•"/>
      <w:lvlJc w:val="left"/>
      <w:pPr>
        <w:ind w:left="1326" w:hanging="260"/>
      </w:pPr>
    </w:lvl>
    <w:lvl w:ilvl="2">
      <w:numFmt w:val="bullet"/>
      <w:lvlText w:val="•"/>
      <w:lvlJc w:val="left"/>
      <w:pPr>
        <w:ind w:left="2312" w:hanging="260"/>
      </w:pPr>
    </w:lvl>
    <w:lvl w:ilvl="3">
      <w:numFmt w:val="bullet"/>
      <w:lvlText w:val="•"/>
      <w:lvlJc w:val="left"/>
      <w:pPr>
        <w:ind w:left="3298" w:hanging="260"/>
      </w:pPr>
    </w:lvl>
    <w:lvl w:ilvl="4">
      <w:numFmt w:val="bullet"/>
      <w:lvlText w:val="•"/>
      <w:lvlJc w:val="left"/>
      <w:pPr>
        <w:ind w:left="4284" w:hanging="260"/>
      </w:pPr>
    </w:lvl>
    <w:lvl w:ilvl="5">
      <w:numFmt w:val="bullet"/>
      <w:lvlText w:val="•"/>
      <w:lvlJc w:val="left"/>
      <w:pPr>
        <w:ind w:left="5270" w:hanging="260"/>
      </w:pPr>
    </w:lvl>
    <w:lvl w:ilvl="6">
      <w:numFmt w:val="bullet"/>
      <w:lvlText w:val="•"/>
      <w:lvlJc w:val="left"/>
      <w:pPr>
        <w:ind w:left="6256" w:hanging="260"/>
      </w:pPr>
    </w:lvl>
    <w:lvl w:ilvl="7">
      <w:numFmt w:val="bullet"/>
      <w:lvlText w:val="•"/>
      <w:lvlJc w:val="left"/>
      <w:pPr>
        <w:ind w:left="7242" w:hanging="260"/>
      </w:pPr>
    </w:lvl>
    <w:lvl w:ilvl="8">
      <w:numFmt w:val="bullet"/>
      <w:lvlText w:val="•"/>
      <w:lvlJc w:val="left"/>
      <w:pPr>
        <w:ind w:left="8228" w:hanging="260"/>
      </w:pPr>
    </w:lvl>
  </w:abstractNum>
  <w:abstractNum w:abstractNumId="8" w15:restartNumberingAfterBreak="0">
    <w:nsid w:val="000004B3"/>
    <w:multiLevelType w:val="multilevel"/>
    <w:tmpl w:val="FB9672AC"/>
    <w:lvl w:ilvl="0">
      <w:start w:val="1"/>
      <w:numFmt w:val="decimal"/>
      <w:lvlText w:val="%1)"/>
      <w:lvlJc w:val="left"/>
      <w:pPr>
        <w:ind w:left="103" w:hanging="298"/>
      </w:pPr>
      <w:rPr>
        <w:rFonts w:ascii="Times New Roman" w:hAnsi="Times New Roman" w:cs="Times New Roman"/>
        <w:b w:val="0"/>
        <w:bCs/>
        <w:i w:val="0"/>
        <w:iCs/>
        <w:spacing w:val="-25"/>
        <w:w w:val="100"/>
        <w:sz w:val="24"/>
        <w:szCs w:val="24"/>
      </w:rPr>
    </w:lvl>
    <w:lvl w:ilvl="1">
      <w:numFmt w:val="bullet"/>
      <w:lvlText w:val="•"/>
      <w:lvlJc w:val="left"/>
      <w:pPr>
        <w:ind w:left="1024" w:hanging="298"/>
      </w:pPr>
    </w:lvl>
    <w:lvl w:ilvl="2">
      <w:numFmt w:val="bullet"/>
      <w:lvlText w:val="•"/>
      <w:lvlJc w:val="left"/>
      <w:pPr>
        <w:ind w:left="1948" w:hanging="298"/>
      </w:pPr>
    </w:lvl>
    <w:lvl w:ilvl="3">
      <w:numFmt w:val="bullet"/>
      <w:lvlText w:val="•"/>
      <w:lvlJc w:val="left"/>
      <w:pPr>
        <w:ind w:left="2872" w:hanging="298"/>
      </w:pPr>
    </w:lvl>
    <w:lvl w:ilvl="4">
      <w:numFmt w:val="bullet"/>
      <w:lvlText w:val="•"/>
      <w:lvlJc w:val="left"/>
      <w:pPr>
        <w:ind w:left="3796" w:hanging="298"/>
      </w:pPr>
    </w:lvl>
    <w:lvl w:ilvl="5">
      <w:numFmt w:val="bullet"/>
      <w:lvlText w:val="•"/>
      <w:lvlJc w:val="left"/>
      <w:pPr>
        <w:ind w:left="4721" w:hanging="298"/>
      </w:pPr>
    </w:lvl>
    <w:lvl w:ilvl="6">
      <w:numFmt w:val="bullet"/>
      <w:lvlText w:val="•"/>
      <w:lvlJc w:val="left"/>
      <w:pPr>
        <w:ind w:left="5645" w:hanging="298"/>
      </w:pPr>
    </w:lvl>
    <w:lvl w:ilvl="7">
      <w:numFmt w:val="bullet"/>
      <w:lvlText w:val="•"/>
      <w:lvlJc w:val="left"/>
      <w:pPr>
        <w:ind w:left="6569" w:hanging="298"/>
      </w:pPr>
    </w:lvl>
    <w:lvl w:ilvl="8">
      <w:numFmt w:val="bullet"/>
      <w:lvlText w:val="•"/>
      <w:lvlJc w:val="left"/>
      <w:pPr>
        <w:ind w:left="7493" w:hanging="298"/>
      </w:pPr>
    </w:lvl>
  </w:abstractNum>
  <w:abstractNum w:abstractNumId="9" w15:restartNumberingAfterBreak="0">
    <w:nsid w:val="000004B4"/>
    <w:multiLevelType w:val="multilevel"/>
    <w:tmpl w:val="00000937"/>
    <w:lvl w:ilvl="0">
      <w:start w:val="1"/>
      <w:numFmt w:val="decimal"/>
      <w:lvlText w:val="%1)"/>
      <w:lvlJc w:val="left"/>
      <w:pPr>
        <w:ind w:left="340" w:hanging="260"/>
      </w:pPr>
      <w:rPr>
        <w:rFonts w:ascii="Times New Roman" w:hAnsi="Times New Roman" w:cs="Times New Roman"/>
        <w:b w:val="0"/>
        <w:bCs w:val="0"/>
        <w:spacing w:val="-3"/>
        <w:w w:val="100"/>
        <w:sz w:val="24"/>
        <w:szCs w:val="24"/>
      </w:rPr>
    </w:lvl>
    <w:lvl w:ilvl="1">
      <w:numFmt w:val="bullet"/>
      <w:lvlText w:val="•"/>
      <w:lvlJc w:val="left"/>
      <w:pPr>
        <w:ind w:left="1326" w:hanging="260"/>
      </w:pPr>
    </w:lvl>
    <w:lvl w:ilvl="2">
      <w:numFmt w:val="bullet"/>
      <w:lvlText w:val="•"/>
      <w:lvlJc w:val="left"/>
      <w:pPr>
        <w:ind w:left="2312" w:hanging="260"/>
      </w:pPr>
    </w:lvl>
    <w:lvl w:ilvl="3">
      <w:numFmt w:val="bullet"/>
      <w:lvlText w:val="•"/>
      <w:lvlJc w:val="left"/>
      <w:pPr>
        <w:ind w:left="3298" w:hanging="260"/>
      </w:pPr>
    </w:lvl>
    <w:lvl w:ilvl="4">
      <w:numFmt w:val="bullet"/>
      <w:lvlText w:val="•"/>
      <w:lvlJc w:val="left"/>
      <w:pPr>
        <w:ind w:left="4284" w:hanging="260"/>
      </w:pPr>
    </w:lvl>
    <w:lvl w:ilvl="5">
      <w:numFmt w:val="bullet"/>
      <w:lvlText w:val="•"/>
      <w:lvlJc w:val="left"/>
      <w:pPr>
        <w:ind w:left="5270" w:hanging="260"/>
      </w:pPr>
    </w:lvl>
    <w:lvl w:ilvl="6">
      <w:numFmt w:val="bullet"/>
      <w:lvlText w:val="•"/>
      <w:lvlJc w:val="left"/>
      <w:pPr>
        <w:ind w:left="6256" w:hanging="260"/>
      </w:pPr>
    </w:lvl>
    <w:lvl w:ilvl="7">
      <w:numFmt w:val="bullet"/>
      <w:lvlText w:val="•"/>
      <w:lvlJc w:val="left"/>
      <w:pPr>
        <w:ind w:left="7242" w:hanging="260"/>
      </w:pPr>
    </w:lvl>
    <w:lvl w:ilvl="8">
      <w:numFmt w:val="bullet"/>
      <w:lvlText w:val="•"/>
      <w:lvlJc w:val="left"/>
      <w:pPr>
        <w:ind w:left="8228" w:hanging="260"/>
      </w:pPr>
    </w:lvl>
  </w:abstractNum>
  <w:abstractNum w:abstractNumId="10" w15:restartNumberingAfterBreak="0">
    <w:nsid w:val="000004B5"/>
    <w:multiLevelType w:val="multilevel"/>
    <w:tmpl w:val="C124FE2A"/>
    <w:lvl w:ilvl="0">
      <w:start w:val="1"/>
      <w:numFmt w:val="decimal"/>
      <w:lvlText w:val="%1)"/>
      <w:lvlJc w:val="left"/>
      <w:pPr>
        <w:ind w:left="103" w:hanging="260"/>
      </w:pPr>
      <w:rPr>
        <w:rFonts w:ascii="Times New Roman" w:hAnsi="Times New Roman" w:cs="Times New Roman"/>
        <w:b w:val="0"/>
        <w:bCs/>
        <w:spacing w:val="-4"/>
        <w:w w:val="99"/>
        <w:sz w:val="24"/>
        <w:szCs w:val="24"/>
      </w:rPr>
    </w:lvl>
    <w:lvl w:ilvl="1">
      <w:numFmt w:val="bullet"/>
      <w:lvlText w:val="•"/>
      <w:lvlJc w:val="left"/>
      <w:pPr>
        <w:ind w:left="1024" w:hanging="260"/>
      </w:pPr>
    </w:lvl>
    <w:lvl w:ilvl="2">
      <w:numFmt w:val="bullet"/>
      <w:lvlText w:val="•"/>
      <w:lvlJc w:val="left"/>
      <w:pPr>
        <w:ind w:left="1948" w:hanging="260"/>
      </w:pPr>
    </w:lvl>
    <w:lvl w:ilvl="3">
      <w:numFmt w:val="bullet"/>
      <w:lvlText w:val="•"/>
      <w:lvlJc w:val="left"/>
      <w:pPr>
        <w:ind w:left="2872" w:hanging="260"/>
      </w:pPr>
    </w:lvl>
    <w:lvl w:ilvl="4">
      <w:numFmt w:val="bullet"/>
      <w:lvlText w:val="•"/>
      <w:lvlJc w:val="left"/>
      <w:pPr>
        <w:ind w:left="3796" w:hanging="260"/>
      </w:pPr>
    </w:lvl>
    <w:lvl w:ilvl="5">
      <w:numFmt w:val="bullet"/>
      <w:lvlText w:val="•"/>
      <w:lvlJc w:val="left"/>
      <w:pPr>
        <w:ind w:left="4721" w:hanging="260"/>
      </w:pPr>
    </w:lvl>
    <w:lvl w:ilvl="6">
      <w:numFmt w:val="bullet"/>
      <w:lvlText w:val="•"/>
      <w:lvlJc w:val="left"/>
      <w:pPr>
        <w:ind w:left="5645" w:hanging="260"/>
      </w:pPr>
    </w:lvl>
    <w:lvl w:ilvl="7">
      <w:numFmt w:val="bullet"/>
      <w:lvlText w:val="•"/>
      <w:lvlJc w:val="left"/>
      <w:pPr>
        <w:ind w:left="6569" w:hanging="260"/>
      </w:pPr>
    </w:lvl>
    <w:lvl w:ilvl="8">
      <w:numFmt w:val="bullet"/>
      <w:lvlText w:val="•"/>
      <w:lvlJc w:val="left"/>
      <w:pPr>
        <w:ind w:left="7493" w:hanging="260"/>
      </w:pPr>
    </w:lvl>
  </w:abstractNum>
  <w:abstractNum w:abstractNumId="11" w15:restartNumberingAfterBreak="0">
    <w:nsid w:val="000004B6"/>
    <w:multiLevelType w:val="multilevel"/>
    <w:tmpl w:val="00000939"/>
    <w:lvl w:ilvl="0">
      <w:start w:val="1"/>
      <w:numFmt w:val="decimal"/>
      <w:lvlText w:val="(%1)"/>
      <w:lvlJc w:val="left"/>
      <w:pPr>
        <w:ind w:left="340" w:hanging="387"/>
      </w:pPr>
      <w:rPr>
        <w:rFonts w:ascii="Times New Roman" w:hAnsi="Times New Roman" w:cs="Times New Roman"/>
        <w:b w:val="0"/>
        <w:bCs w:val="0"/>
        <w:spacing w:val="-14"/>
        <w:w w:val="100"/>
        <w:sz w:val="24"/>
        <w:szCs w:val="24"/>
      </w:rPr>
    </w:lvl>
    <w:lvl w:ilvl="1">
      <w:numFmt w:val="bullet"/>
      <w:lvlText w:val="•"/>
      <w:lvlJc w:val="left"/>
      <w:pPr>
        <w:ind w:left="1326" w:hanging="387"/>
      </w:pPr>
    </w:lvl>
    <w:lvl w:ilvl="2">
      <w:numFmt w:val="bullet"/>
      <w:lvlText w:val="•"/>
      <w:lvlJc w:val="left"/>
      <w:pPr>
        <w:ind w:left="2312" w:hanging="387"/>
      </w:pPr>
    </w:lvl>
    <w:lvl w:ilvl="3">
      <w:numFmt w:val="bullet"/>
      <w:lvlText w:val="•"/>
      <w:lvlJc w:val="left"/>
      <w:pPr>
        <w:ind w:left="3298" w:hanging="387"/>
      </w:pPr>
    </w:lvl>
    <w:lvl w:ilvl="4">
      <w:numFmt w:val="bullet"/>
      <w:lvlText w:val="•"/>
      <w:lvlJc w:val="left"/>
      <w:pPr>
        <w:ind w:left="4284" w:hanging="387"/>
      </w:pPr>
    </w:lvl>
    <w:lvl w:ilvl="5">
      <w:numFmt w:val="bullet"/>
      <w:lvlText w:val="•"/>
      <w:lvlJc w:val="left"/>
      <w:pPr>
        <w:ind w:left="5270" w:hanging="387"/>
      </w:pPr>
    </w:lvl>
    <w:lvl w:ilvl="6">
      <w:numFmt w:val="bullet"/>
      <w:lvlText w:val="•"/>
      <w:lvlJc w:val="left"/>
      <w:pPr>
        <w:ind w:left="6256" w:hanging="387"/>
      </w:pPr>
    </w:lvl>
    <w:lvl w:ilvl="7">
      <w:numFmt w:val="bullet"/>
      <w:lvlText w:val="•"/>
      <w:lvlJc w:val="left"/>
      <w:pPr>
        <w:ind w:left="7242" w:hanging="387"/>
      </w:pPr>
    </w:lvl>
    <w:lvl w:ilvl="8">
      <w:numFmt w:val="bullet"/>
      <w:lvlText w:val="•"/>
      <w:lvlJc w:val="left"/>
      <w:pPr>
        <w:ind w:left="8228" w:hanging="387"/>
      </w:pPr>
    </w:lvl>
  </w:abstractNum>
  <w:abstractNum w:abstractNumId="12" w15:restartNumberingAfterBreak="0">
    <w:nsid w:val="000004B7"/>
    <w:multiLevelType w:val="multilevel"/>
    <w:tmpl w:val="0000093A"/>
    <w:lvl w:ilvl="0">
      <w:start w:val="1"/>
      <w:numFmt w:val="decimal"/>
      <w:lvlText w:val="(%1)"/>
      <w:lvlJc w:val="left"/>
      <w:pPr>
        <w:ind w:left="103" w:hanging="367"/>
      </w:pPr>
      <w:rPr>
        <w:b w:val="0"/>
        <w:bCs w:val="0"/>
        <w:w w:val="100"/>
      </w:rPr>
    </w:lvl>
    <w:lvl w:ilvl="1">
      <w:numFmt w:val="bullet"/>
      <w:lvlText w:val="•"/>
      <w:lvlJc w:val="left"/>
      <w:pPr>
        <w:ind w:left="1024" w:hanging="367"/>
      </w:pPr>
    </w:lvl>
    <w:lvl w:ilvl="2">
      <w:numFmt w:val="bullet"/>
      <w:lvlText w:val="•"/>
      <w:lvlJc w:val="left"/>
      <w:pPr>
        <w:ind w:left="1948" w:hanging="367"/>
      </w:pPr>
    </w:lvl>
    <w:lvl w:ilvl="3">
      <w:numFmt w:val="bullet"/>
      <w:lvlText w:val="•"/>
      <w:lvlJc w:val="left"/>
      <w:pPr>
        <w:ind w:left="2872" w:hanging="367"/>
      </w:pPr>
    </w:lvl>
    <w:lvl w:ilvl="4">
      <w:numFmt w:val="bullet"/>
      <w:lvlText w:val="•"/>
      <w:lvlJc w:val="left"/>
      <w:pPr>
        <w:ind w:left="3796" w:hanging="367"/>
      </w:pPr>
    </w:lvl>
    <w:lvl w:ilvl="5">
      <w:numFmt w:val="bullet"/>
      <w:lvlText w:val="•"/>
      <w:lvlJc w:val="left"/>
      <w:pPr>
        <w:ind w:left="4721" w:hanging="367"/>
      </w:pPr>
    </w:lvl>
    <w:lvl w:ilvl="6">
      <w:numFmt w:val="bullet"/>
      <w:lvlText w:val="•"/>
      <w:lvlJc w:val="left"/>
      <w:pPr>
        <w:ind w:left="5645" w:hanging="367"/>
      </w:pPr>
    </w:lvl>
    <w:lvl w:ilvl="7">
      <w:numFmt w:val="bullet"/>
      <w:lvlText w:val="•"/>
      <w:lvlJc w:val="left"/>
      <w:pPr>
        <w:ind w:left="6569" w:hanging="367"/>
      </w:pPr>
    </w:lvl>
    <w:lvl w:ilvl="8">
      <w:numFmt w:val="bullet"/>
      <w:lvlText w:val="•"/>
      <w:lvlJc w:val="left"/>
      <w:pPr>
        <w:ind w:left="7493" w:hanging="367"/>
      </w:pPr>
    </w:lvl>
  </w:abstractNum>
  <w:abstractNum w:abstractNumId="13" w15:restartNumberingAfterBreak="0">
    <w:nsid w:val="000004B8"/>
    <w:multiLevelType w:val="multilevel"/>
    <w:tmpl w:val="0000093B"/>
    <w:lvl w:ilvl="0">
      <w:start w:val="1"/>
      <w:numFmt w:val="decimal"/>
      <w:lvlText w:val="(%1)"/>
      <w:lvlJc w:val="left"/>
      <w:pPr>
        <w:ind w:left="340" w:hanging="346"/>
      </w:pPr>
      <w:rPr>
        <w:rFonts w:ascii="Times New Roman" w:hAnsi="Times New Roman" w:cs="Times New Roman"/>
        <w:b w:val="0"/>
        <w:bCs w:val="0"/>
        <w:w w:val="100"/>
        <w:sz w:val="24"/>
        <w:szCs w:val="24"/>
      </w:rPr>
    </w:lvl>
    <w:lvl w:ilvl="1">
      <w:numFmt w:val="bullet"/>
      <w:lvlText w:val="•"/>
      <w:lvlJc w:val="left"/>
      <w:pPr>
        <w:ind w:left="1326" w:hanging="346"/>
      </w:pPr>
    </w:lvl>
    <w:lvl w:ilvl="2">
      <w:numFmt w:val="bullet"/>
      <w:lvlText w:val="•"/>
      <w:lvlJc w:val="left"/>
      <w:pPr>
        <w:ind w:left="2312" w:hanging="346"/>
      </w:pPr>
    </w:lvl>
    <w:lvl w:ilvl="3">
      <w:numFmt w:val="bullet"/>
      <w:lvlText w:val="•"/>
      <w:lvlJc w:val="left"/>
      <w:pPr>
        <w:ind w:left="3298" w:hanging="346"/>
      </w:pPr>
    </w:lvl>
    <w:lvl w:ilvl="4">
      <w:numFmt w:val="bullet"/>
      <w:lvlText w:val="•"/>
      <w:lvlJc w:val="left"/>
      <w:pPr>
        <w:ind w:left="4284" w:hanging="346"/>
      </w:pPr>
    </w:lvl>
    <w:lvl w:ilvl="5">
      <w:numFmt w:val="bullet"/>
      <w:lvlText w:val="•"/>
      <w:lvlJc w:val="left"/>
      <w:pPr>
        <w:ind w:left="5270" w:hanging="346"/>
      </w:pPr>
    </w:lvl>
    <w:lvl w:ilvl="6">
      <w:numFmt w:val="bullet"/>
      <w:lvlText w:val="•"/>
      <w:lvlJc w:val="left"/>
      <w:pPr>
        <w:ind w:left="6256" w:hanging="346"/>
      </w:pPr>
    </w:lvl>
    <w:lvl w:ilvl="7">
      <w:numFmt w:val="bullet"/>
      <w:lvlText w:val="•"/>
      <w:lvlJc w:val="left"/>
      <w:pPr>
        <w:ind w:left="7242" w:hanging="346"/>
      </w:pPr>
    </w:lvl>
    <w:lvl w:ilvl="8">
      <w:numFmt w:val="bullet"/>
      <w:lvlText w:val="•"/>
      <w:lvlJc w:val="left"/>
      <w:pPr>
        <w:ind w:left="8228" w:hanging="346"/>
      </w:pPr>
    </w:lvl>
  </w:abstractNum>
  <w:abstractNum w:abstractNumId="14" w15:restartNumberingAfterBreak="0">
    <w:nsid w:val="000004B9"/>
    <w:multiLevelType w:val="multilevel"/>
    <w:tmpl w:val="0000093C"/>
    <w:lvl w:ilvl="0">
      <w:start w:val="1"/>
      <w:numFmt w:val="decimal"/>
      <w:lvlText w:val="(%1)"/>
      <w:lvlJc w:val="left"/>
      <w:pPr>
        <w:ind w:left="103" w:hanging="329"/>
      </w:pPr>
      <w:rPr>
        <w:rFonts w:ascii="Times New Roman" w:hAnsi="Times New Roman" w:cs="Times New Roman"/>
        <w:b w:val="0"/>
        <w:bCs w:val="0"/>
        <w:w w:val="100"/>
        <w:sz w:val="24"/>
        <w:szCs w:val="24"/>
      </w:rPr>
    </w:lvl>
    <w:lvl w:ilvl="1">
      <w:numFmt w:val="bullet"/>
      <w:lvlText w:val="•"/>
      <w:lvlJc w:val="left"/>
      <w:pPr>
        <w:ind w:left="1024" w:hanging="329"/>
      </w:pPr>
    </w:lvl>
    <w:lvl w:ilvl="2">
      <w:numFmt w:val="bullet"/>
      <w:lvlText w:val="•"/>
      <w:lvlJc w:val="left"/>
      <w:pPr>
        <w:ind w:left="1948" w:hanging="329"/>
      </w:pPr>
    </w:lvl>
    <w:lvl w:ilvl="3">
      <w:numFmt w:val="bullet"/>
      <w:lvlText w:val="•"/>
      <w:lvlJc w:val="left"/>
      <w:pPr>
        <w:ind w:left="2872" w:hanging="329"/>
      </w:pPr>
    </w:lvl>
    <w:lvl w:ilvl="4">
      <w:numFmt w:val="bullet"/>
      <w:lvlText w:val="•"/>
      <w:lvlJc w:val="left"/>
      <w:pPr>
        <w:ind w:left="3796" w:hanging="329"/>
      </w:pPr>
    </w:lvl>
    <w:lvl w:ilvl="5">
      <w:numFmt w:val="bullet"/>
      <w:lvlText w:val="•"/>
      <w:lvlJc w:val="left"/>
      <w:pPr>
        <w:ind w:left="4721" w:hanging="329"/>
      </w:pPr>
    </w:lvl>
    <w:lvl w:ilvl="6">
      <w:numFmt w:val="bullet"/>
      <w:lvlText w:val="•"/>
      <w:lvlJc w:val="left"/>
      <w:pPr>
        <w:ind w:left="5645" w:hanging="329"/>
      </w:pPr>
    </w:lvl>
    <w:lvl w:ilvl="7">
      <w:numFmt w:val="bullet"/>
      <w:lvlText w:val="•"/>
      <w:lvlJc w:val="left"/>
      <w:pPr>
        <w:ind w:left="6569" w:hanging="329"/>
      </w:pPr>
    </w:lvl>
    <w:lvl w:ilvl="8">
      <w:numFmt w:val="bullet"/>
      <w:lvlText w:val="•"/>
      <w:lvlJc w:val="left"/>
      <w:pPr>
        <w:ind w:left="7493" w:hanging="329"/>
      </w:pPr>
    </w:lvl>
  </w:abstractNum>
  <w:abstractNum w:abstractNumId="15" w15:restartNumberingAfterBreak="0">
    <w:nsid w:val="000004BA"/>
    <w:multiLevelType w:val="multilevel"/>
    <w:tmpl w:val="0000093D"/>
    <w:lvl w:ilvl="0">
      <w:start w:val="3"/>
      <w:numFmt w:val="decimal"/>
      <w:lvlText w:val="(%1)"/>
      <w:lvlJc w:val="left"/>
      <w:pPr>
        <w:ind w:left="103" w:hanging="327"/>
      </w:pPr>
      <w:rPr>
        <w:b w:val="0"/>
        <w:bCs w:val="0"/>
        <w:w w:val="100"/>
      </w:rPr>
    </w:lvl>
    <w:lvl w:ilvl="1">
      <w:numFmt w:val="bullet"/>
      <w:lvlText w:val="•"/>
      <w:lvlJc w:val="left"/>
      <w:pPr>
        <w:ind w:left="1024" w:hanging="327"/>
      </w:pPr>
    </w:lvl>
    <w:lvl w:ilvl="2">
      <w:numFmt w:val="bullet"/>
      <w:lvlText w:val="•"/>
      <w:lvlJc w:val="left"/>
      <w:pPr>
        <w:ind w:left="1948" w:hanging="327"/>
      </w:pPr>
    </w:lvl>
    <w:lvl w:ilvl="3">
      <w:numFmt w:val="bullet"/>
      <w:lvlText w:val="•"/>
      <w:lvlJc w:val="left"/>
      <w:pPr>
        <w:ind w:left="2872" w:hanging="327"/>
      </w:pPr>
    </w:lvl>
    <w:lvl w:ilvl="4">
      <w:numFmt w:val="bullet"/>
      <w:lvlText w:val="•"/>
      <w:lvlJc w:val="left"/>
      <w:pPr>
        <w:ind w:left="3796" w:hanging="327"/>
      </w:pPr>
    </w:lvl>
    <w:lvl w:ilvl="5">
      <w:numFmt w:val="bullet"/>
      <w:lvlText w:val="•"/>
      <w:lvlJc w:val="left"/>
      <w:pPr>
        <w:ind w:left="4721" w:hanging="327"/>
      </w:pPr>
    </w:lvl>
    <w:lvl w:ilvl="6">
      <w:numFmt w:val="bullet"/>
      <w:lvlText w:val="•"/>
      <w:lvlJc w:val="left"/>
      <w:pPr>
        <w:ind w:left="5645" w:hanging="327"/>
      </w:pPr>
    </w:lvl>
    <w:lvl w:ilvl="7">
      <w:numFmt w:val="bullet"/>
      <w:lvlText w:val="•"/>
      <w:lvlJc w:val="left"/>
      <w:pPr>
        <w:ind w:left="6569" w:hanging="327"/>
      </w:pPr>
    </w:lvl>
    <w:lvl w:ilvl="8">
      <w:numFmt w:val="bullet"/>
      <w:lvlText w:val="•"/>
      <w:lvlJc w:val="left"/>
      <w:pPr>
        <w:ind w:left="7493" w:hanging="327"/>
      </w:pPr>
    </w:lvl>
  </w:abstractNum>
  <w:abstractNum w:abstractNumId="16" w15:restartNumberingAfterBreak="0">
    <w:nsid w:val="000004BB"/>
    <w:multiLevelType w:val="multilevel"/>
    <w:tmpl w:val="0000093E"/>
    <w:lvl w:ilvl="0">
      <w:start w:val="1"/>
      <w:numFmt w:val="decimal"/>
      <w:lvlText w:val="(%1)"/>
      <w:lvlJc w:val="left"/>
      <w:pPr>
        <w:ind w:left="103" w:hanging="367"/>
      </w:pPr>
      <w:rPr>
        <w:b w:val="0"/>
        <w:bCs w:val="0"/>
        <w:w w:val="99"/>
      </w:rPr>
    </w:lvl>
    <w:lvl w:ilvl="1">
      <w:numFmt w:val="bullet"/>
      <w:lvlText w:val="•"/>
      <w:lvlJc w:val="left"/>
      <w:pPr>
        <w:ind w:left="1024" w:hanging="367"/>
      </w:pPr>
    </w:lvl>
    <w:lvl w:ilvl="2">
      <w:numFmt w:val="bullet"/>
      <w:lvlText w:val="•"/>
      <w:lvlJc w:val="left"/>
      <w:pPr>
        <w:ind w:left="1948" w:hanging="367"/>
      </w:pPr>
    </w:lvl>
    <w:lvl w:ilvl="3">
      <w:numFmt w:val="bullet"/>
      <w:lvlText w:val="•"/>
      <w:lvlJc w:val="left"/>
      <w:pPr>
        <w:ind w:left="2872" w:hanging="367"/>
      </w:pPr>
    </w:lvl>
    <w:lvl w:ilvl="4">
      <w:numFmt w:val="bullet"/>
      <w:lvlText w:val="•"/>
      <w:lvlJc w:val="left"/>
      <w:pPr>
        <w:ind w:left="3796" w:hanging="367"/>
      </w:pPr>
    </w:lvl>
    <w:lvl w:ilvl="5">
      <w:numFmt w:val="bullet"/>
      <w:lvlText w:val="•"/>
      <w:lvlJc w:val="left"/>
      <w:pPr>
        <w:ind w:left="4721" w:hanging="367"/>
      </w:pPr>
    </w:lvl>
    <w:lvl w:ilvl="6">
      <w:numFmt w:val="bullet"/>
      <w:lvlText w:val="•"/>
      <w:lvlJc w:val="left"/>
      <w:pPr>
        <w:ind w:left="5645" w:hanging="367"/>
      </w:pPr>
    </w:lvl>
    <w:lvl w:ilvl="7">
      <w:numFmt w:val="bullet"/>
      <w:lvlText w:val="•"/>
      <w:lvlJc w:val="left"/>
      <w:pPr>
        <w:ind w:left="6569" w:hanging="367"/>
      </w:pPr>
    </w:lvl>
    <w:lvl w:ilvl="8">
      <w:numFmt w:val="bullet"/>
      <w:lvlText w:val="•"/>
      <w:lvlJc w:val="left"/>
      <w:pPr>
        <w:ind w:left="7493" w:hanging="367"/>
      </w:pPr>
    </w:lvl>
  </w:abstractNum>
  <w:abstractNum w:abstractNumId="17" w15:restartNumberingAfterBreak="0">
    <w:nsid w:val="000004BD"/>
    <w:multiLevelType w:val="multilevel"/>
    <w:tmpl w:val="00000940"/>
    <w:lvl w:ilvl="0">
      <w:start w:val="1"/>
      <w:numFmt w:val="decimal"/>
      <w:lvlText w:val="(%1)"/>
      <w:lvlJc w:val="left"/>
      <w:pPr>
        <w:ind w:left="103" w:hanging="363"/>
      </w:pPr>
      <w:rPr>
        <w:rFonts w:ascii="Times New Roman" w:hAnsi="Times New Roman" w:cs="Times New Roman"/>
        <w:b w:val="0"/>
        <w:bCs w:val="0"/>
        <w:w w:val="100"/>
        <w:sz w:val="24"/>
        <w:szCs w:val="24"/>
      </w:rPr>
    </w:lvl>
    <w:lvl w:ilvl="1">
      <w:numFmt w:val="bullet"/>
      <w:lvlText w:val="•"/>
      <w:lvlJc w:val="left"/>
      <w:pPr>
        <w:ind w:left="1024" w:hanging="363"/>
      </w:pPr>
    </w:lvl>
    <w:lvl w:ilvl="2">
      <w:numFmt w:val="bullet"/>
      <w:lvlText w:val="•"/>
      <w:lvlJc w:val="left"/>
      <w:pPr>
        <w:ind w:left="1948" w:hanging="363"/>
      </w:pPr>
    </w:lvl>
    <w:lvl w:ilvl="3">
      <w:numFmt w:val="bullet"/>
      <w:lvlText w:val="•"/>
      <w:lvlJc w:val="left"/>
      <w:pPr>
        <w:ind w:left="2872" w:hanging="363"/>
      </w:pPr>
    </w:lvl>
    <w:lvl w:ilvl="4">
      <w:numFmt w:val="bullet"/>
      <w:lvlText w:val="•"/>
      <w:lvlJc w:val="left"/>
      <w:pPr>
        <w:ind w:left="3796" w:hanging="363"/>
      </w:pPr>
    </w:lvl>
    <w:lvl w:ilvl="5">
      <w:numFmt w:val="bullet"/>
      <w:lvlText w:val="•"/>
      <w:lvlJc w:val="left"/>
      <w:pPr>
        <w:ind w:left="4721" w:hanging="363"/>
      </w:pPr>
    </w:lvl>
    <w:lvl w:ilvl="6">
      <w:numFmt w:val="bullet"/>
      <w:lvlText w:val="•"/>
      <w:lvlJc w:val="left"/>
      <w:pPr>
        <w:ind w:left="5645" w:hanging="363"/>
      </w:pPr>
    </w:lvl>
    <w:lvl w:ilvl="7">
      <w:numFmt w:val="bullet"/>
      <w:lvlText w:val="•"/>
      <w:lvlJc w:val="left"/>
      <w:pPr>
        <w:ind w:left="6569" w:hanging="363"/>
      </w:pPr>
    </w:lvl>
    <w:lvl w:ilvl="8">
      <w:numFmt w:val="bullet"/>
      <w:lvlText w:val="•"/>
      <w:lvlJc w:val="left"/>
      <w:pPr>
        <w:ind w:left="7493" w:hanging="363"/>
      </w:pPr>
    </w:lvl>
  </w:abstractNum>
  <w:abstractNum w:abstractNumId="18" w15:restartNumberingAfterBreak="0">
    <w:nsid w:val="000004BE"/>
    <w:multiLevelType w:val="multilevel"/>
    <w:tmpl w:val="00000941"/>
    <w:lvl w:ilvl="0">
      <w:start w:val="2"/>
      <w:numFmt w:val="decimal"/>
      <w:lvlText w:val="%1)"/>
      <w:lvlJc w:val="left"/>
      <w:pPr>
        <w:ind w:left="691" w:hanging="692"/>
      </w:pPr>
      <w:rPr>
        <w:rFonts w:ascii="Times New Roman" w:hAnsi="Times New Roman" w:cs="Times New Roman"/>
        <w:b/>
        <w:bCs/>
        <w:spacing w:val="-3"/>
        <w:w w:val="99"/>
        <w:sz w:val="24"/>
        <w:szCs w:val="24"/>
      </w:rPr>
    </w:lvl>
    <w:lvl w:ilvl="1">
      <w:numFmt w:val="bullet"/>
      <w:lvlText w:val="•"/>
      <w:lvlJc w:val="left"/>
      <w:pPr>
        <w:ind w:left="1542" w:hanging="692"/>
      </w:pPr>
    </w:lvl>
    <w:lvl w:ilvl="2">
      <w:numFmt w:val="bullet"/>
      <w:lvlText w:val="•"/>
      <w:lvlJc w:val="left"/>
      <w:pPr>
        <w:ind w:left="2384" w:hanging="692"/>
      </w:pPr>
    </w:lvl>
    <w:lvl w:ilvl="3">
      <w:numFmt w:val="bullet"/>
      <w:lvlText w:val="•"/>
      <w:lvlJc w:val="left"/>
      <w:pPr>
        <w:ind w:left="3227" w:hanging="692"/>
      </w:pPr>
    </w:lvl>
    <w:lvl w:ilvl="4">
      <w:numFmt w:val="bullet"/>
      <w:lvlText w:val="•"/>
      <w:lvlJc w:val="left"/>
      <w:pPr>
        <w:ind w:left="4069" w:hanging="692"/>
      </w:pPr>
    </w:lvl>
    <w:lvl w:ilvl="5">
      <w:numFmt w:val="bullet"/>
      <w:lvlText w:val="•"/>
      <w:lvlJc w:val="left"/>
      <w:pPr>
        <w:ind w:left="4911" w:hanging="692"/>
      </w:pPr>
    </w:lvl>
    <w:lvl w:ilvl="6">
      <w:numFmt w:val="bullet"/>
      <w:lvlText w:val="•"/>
      <w:lvlJc w:val="left"/>
      <w:pPr>
        <w:ind w:left="5754" w:hanging="692"/>
      </w:pPr>
    </w:lvl>
    <w:lvl w:ilvl="7">
      <w:numFmt w:val="bullet"/>
      <w:lvlText w:val="•"/>
      <w:lvlJc w:val="left"/>
      <w:pPr>
        <w:ind w:left="6596" w:hanging="692"/>
      </w:pPr>
    </w:lvl>
    <w:lvl w:ilvl="8">
      <w:numFmt w:val="bullet"/>
      <w:lvlText w:val="•"/>
      <w:lvlJc w:val="left"/>
      <w:pPr>
        <w:ind w:left="7438" w:hanging="692"/>
      </w:pPr>
    </w:lvl>
  </w:abstractNum>
  <w:abstractNum w:abstractNumId="19" w15:restartNumberingAfterBreak="0">
    <w:nsid w:val="000004BF"/>
    <w:multiLevelType w:val="multilevel"/>
    <w:tmpl w:val="00000942"/>
    <w:lvl w:ilvl="0">
      <w:start w:val="1"/>
      <w:numFmt w:val="decimal"/>
      <w:lvlText w:val="(%1)"/>
      <w:lvlJc w:val="left"/>
      <w:pPr>
        <w:ind w:left="340" w:hanging="372"/>
      </w:pPr>
      <w:rPr>
        <w:rFonts w:ascii="Times New Roman" w:hAnsi="Times New Roman" w:cs="Times New Roman"/>
        <w:b w:val="0"/>
        <w:bCs w:val="0"/>
        <w:spacing w:val="-29"/>
        <w:w w:val="100"/>
        <w:sz w:val="24"/>
        <w:szCs w:val="24"/>
      </w:rPr>
    </w:lvl>
    <w:lvl w:ilvl="1">
      <w:start w:val="1"/>
      <w:numFmt w:val="decimal"/>
      <w:lvlText w:val="%2."/>
      <w:lvlJc w:val="left"/>
      <w:pPr>
        <w:ind w:left="726" w:hanging="240"/>
      </w:pPr>
      <w:rPr>
        <w:rFonts w:ascii="Times New Roman" w:hAnsi="Times New Roman" w:cs="Times New Roman"/>
        <w:b w:val="0"/>
        <w:bCs w:val="0"/>
        <w:spacing w:val="-2"/>
        <w:w w:val="100"/>
        <w:sz w:val="24"/>
        <w:szCs w:val="24"/>
      </w:rPr>
    </w:lvl>
    <w:lvl w:ilvl="2">
      <w:numFmt w:val="bullet"/>
      <w:lvlText w:val="•"/>
      <w:lvlJc w:val="left"/>
      <w:pPr>
        <w:ind w:left="1773" w:hanging="240"/>
      </w:pPr>
    </w:lvl>
    <w:lvl w:ilvl="3">
      <w:numFmt w:val="bullet"/>
      <w:lvlText w:val="•"/>
      <w:lvlJc w:val="left"/>
      <w:pPr>
        <w:ind w:left="2826" w:hanging="240"/>
      </w:pPr>
    </w:lvl>
    <w:lvl w:ilvl="4">
      <w:numFmt w:val="bullet"/>
      <w:lvlText w:val="•"/>
      <w:lvlJc w:val="left"/>
      <w:pPr>
        <w:ind w:left="3880" w:hanging="240"/>
      </w:pPr>
    </w:lvl>
    <w:lvl w:ilvl="5">
      <w:numFmt w:val="bullet"/>
      <w:lvlText w:val="•"/>
      <w:lvlJc w:val="left"/>
      <w:pPr>
        <w:ind w:left="4933" w:hanging="240"/>
      </w:pPr>
    </w:lvl>
    <w:lvl w:ilvl="6">
      <w:numFmt w:val="bullet"/>
      <w:lvlText w:val="•"/>
      <w:lvlJc w:val="left"/>
      <w:pPr>
        <w:ind w:left="5986" w:hanging="240"/>
      </w:pPr>
    </w:lvl>
    <w:lvl w:ilvl="7">
      <w:numFmt w:val="bullet"/>
      <w:lvlText w:val="•"/>
      <w:lvlJc w:val="left"/>
      <w:pPr>
        <w:ind w:left="7040" w:hanging="240"/>
      </w:pPr>
    </w:lvl>
    <w:lvl w:ilvl="8">
      <w:numFmt w:val="bullet"/>
      <w:lvlText w:val="•"/>
      <w:lvlJc w:val="left"/>
      <w:pPr>
        <w:ind w:left="8093" w:hanging="240"/>
      </w:pPr>
    </w:lvl>
  </w:abstractNum>
  <w:abstractNum w:abstractNumId="20" w15:restartNumberingAfterBreak="0">
    <w:nsid w:val="000004C1"/>
    <w:multiLevelType w:val="multilevel"/>
    <w:tmpl w:val="00000944"/>
    <w:lvl w:ilvl="0">
      <w:start w:val="1"/>
      <w:numFmt w:val="decimal"/>
      <w:lvlText w:val="(%1)"/>
      <w:lvlJc w:val="left"/>
      <w:pPr>
        <w:ind w:left="103" w:hanging="375"/>
      </w:pPr>
      <w:rPr>
        <w:rFonts w:ascii="Times New Roman" w:hAnsi="Times New Roman" w:cs="Times New Roman"/>
        <w:b/>
        <w:bCs/>
        <w:spacing w:val="-28"/>
        <w:w w:val="99"/>
        <w:sz w:val="24"/>
        <w:szCs w:val="24"/>
      </w:rPr>
    </w:lvl>
    <w:lvl w:ilvl="1">
      <w:numFmt w:val="bullet"/>
      <w:lvlText w:val="•"/>
      <w:lvlJc w:val="left"/>
      <w:pPr>
        <w:ind w:left="1020" w:hanging="375"/>
      </w:pPr>
    </w:lvl>
    <w:lvl w:ilvl="2">
      <w:numFmt w:val="bullet"/>
      <w:lvlText w:val="•"/>
      <w:lvlJc w:val="left"/>
      <w:pPr>
        <w:ind w:left="1941" w:hanging="375"/>
      </w:pPr>
    </w:lvl>
    <w:lvl w:ilvl="3">
      <w:numFmt w:val="bullet"/>
      <w:lvlText w:val="•"/>
      <w:lvlJc w:val="left"/>
      <w:pPr>
        <w:ind w:left="2862" w:hanging="375"/>
      </w:pPr>
    </w:lvl>
    <w:lvl w:ilvl="4">
      <w:numFmt w:val="bullet"/>
      <w:lvlText w:val="•"/>
      <w:lvlJc w:val="left"/>
      <w:pPr>
        <w:ind w:left="3783" w:hanging="375"/>
      </w:pPr>
    </w:lvl>
    <w:lvl w:ilvl="5">
      <w:numFmt w:val="bullet"/>
      <w:lvlText w:val="•"/>
      <w:lvlJc w:val="left"/>
      <w:pPr>
        <w:ind w:left="4704" w:hanging="375"/>
      </w:pPr>
    </w:lvl>
    <w:lvl w:ilvl="6">
      <w:numFmt w:val="bullet"/>
      <w:lvlText w:val="•"/>
      <w:lvlJc w:val="left"/>
      <w:pPr>
        <w:ind w:left="5625" w:hanging="375"/>
      </w:pPr>
    </w:lvl>
    <w:lvl w:ilvl="7">
      <w:numFmt w:val="bullet"/>
      <w:lvlText w:val="•"/>
      <w:lvlJc w:val="left"/>
      <w:pPr>
        <w:ind w:left="6546" w:hanging="375"/>
      </w:pPr>
    </w:lvl>
    <w:lvl w:ilvl="8">
      <w:numFmt w:val="bullet"/>
      <w:lvlText w:val="•"/>
      <w:lvlJc w:val="left"/>
      <w:pPr>
        <w:ind w:left="7466" w:hanging="375"/>
      </w:pPr>
    </w:lvl>
  </w:abstractNum>
  <w:abstractNum w:abstractNumId="21" w15:restartNumberingAfterBreak="0">
    <w:nsid w:val="000004C4"/>
    <w:multiLevelType w:val="multilevel"/>
    <w:tmpl w:val="00000947"/>
    <w:lvl w:ilvl="0">
      <w:start w:val="1"/>
      <w:numFmt w:val="decimal"/>
      <w:lvlText w:val="(%1)"/>
      <w:lvlJc w:val="left"/>
      <w:pPr>
        <w:ind w:left="486" w:hanging="375"/>
      </w:pPr>
      <w:rPr>
        <w:rFonts w:ascii="Times New Roman" w:hAnsi="Times New Roman" w:cs="Times New Roman"/>
        <w:b/>
        <w:bCs/>
        <w:spacing w:val="-28"/>
        <w:w w:val="99"/>
        <w:sz w:val="24"/>
        <w:szCs w:val="24"/>
      </w:rPr>
    </w:lvl>
    <w:lvl w:ilvl="1">
      <w:numFmt w:val="bullet"/>
      <w:lvlText w:val="•"/>
      <w:lvlJc w:val="left"/>
      <w:pPr>
        <w:ind w:left="1452" w:hanging="375"/>
      </w:pPr>
    </w:lvl>
    <w:lvl w:ilvl="2">
      <w:numFmt w:val="bullet"/>
      <w:lvlText w:val="•"/>
      <w:lvlJc w:val="left"/>
      <w:pPr>
        <w:ind w:left="2424" w:hanging="375"/>
      </w:pPr>
    </w:lvl>
    <w:lvl w:ilvl="3">
      <w:numFmt w:val="bullet"/>
      <w:lvlText w:val="•"/>
      <w:lvlJc w:val="left"/>
      <w:pPr>
        <w:ind w:left="3396" w:hanging="375"/>
      </w:pPr>
    </w:lvl>
    <w:lvl w:ilvl="4">
      <w:numFmt w:val="bullet"/>
      <w:lvlText w:val="•"/>
      <w:lvlJc w:val="left"/>
      <w:pPr>
        <w:ind w:left="4368" w:hanging="375"/>
      </w:pPr>
    </w:lvl>
    <w:lvl w:ilvl="5">
      <w:numFmt w:val="bullet"/>
      <w:lvlText w:val="•"/>
      <w:lvlJc w:val="left"/>
      <w:pPr>
        <w:ind w:left="5340" w:hanging="375"/>
      </w:pPr>
    </w:lvl>
    <w:lvl w:ilvl="6">
      <w:numFmt w:val="bullet"/>
      <w:lvlText w:val="•"/>
      <w:lvlJc w:val="left"/>
      <w:pPr>
        <w:ind w:left="6312" w:hanging="375"/>
      </w:pPr>
    </w:lvl>
    <w:lvl w:ilvl="7">
      <w:numFmt w:val="bullet"/>
      <w:lvlText w:val="•"/>
      <w:lvlJc w:val="left"/>
      <w:pPr>
        <w:ind w:left="7284" w:hanging="375"/>
      </w:pPr>
    </w:lvl>
    <w:lvl w:ilvl="8">
      <w:numFmt w:val="bullet"/>
      <w:lvlText w:val="•"/>
      <w:lvlJc w:val="left"/>
      <w:pPr>
        <w:ind w:left="8256" w:hanging="375"/>
      </w:pPr>
    </w:lvl>
  </w:abstractNum>
  <w:abstractNum w:abstractNumId="22" w15:restartNumberingAfterBreak="0">
    <w:nsid w:val="000004C5"/>
    <w:multiLevelType w:val="multilevel"/>
    <w:tmpl w:val="00000948"/>
    <w:lvl w:ilvl="0">
      <w:start w:val="1"/>
      <w:numFmt w:val="decimal"/>
      <w:lvlText w:val="(%1)"/>
      <w:lvlJc w:val="left"/>
      <w:pPr>
        <w:ind w:left="374" w:hanging="329"/>
      </w:pPr>
      <w:rPr>
        <w:rFonts w:ascii="Times New Roman" w:hAnsi="Times New Roman" w:cs="Times New Roman"/>
        <w:b w:val="0"/>
        <w:bCs w:val="0"/>
        <w:w w:val="100"/>
        <w:sz w:val="24"/>
        <w:szCs w:val="24"/>
      </w:rPr>
    </w:lvl>
    <w:lvl w:ilvl="1">
      <w:numFmt w:val="bullet"/>
      <w:lvlText w:val="•"/>
      <w:lvlJc w:val="left"/>
      <w:pPr>
        <w:ind w:left="1362" w:hanging="329"/>
      </w:pPr>
    </w:lvl>
    <w:lvl w:ilvl="2">
      <w:numFmt w:val="bullet"/>
      <w:lvlText w:val="•"/>
      <w:lvlJc w:val="left"/>
      <w:pPr>
        <w:ind w:left="2344" w:hanging="329"/>
      </w:pPr>
    </w:lvl>
    <w:lvl w:ilvl="3">
      <w:numFmt w:val="bullet"/>
      <w:lvlText w:val="•"/>
      <w:lvlJc w:val="left"/>
      <w:pPr>
        <w:ind w:left="3326" w:hanging="329"/>
      </w:pPr>
    </w:lvl>
    <w:lvl w:ilvl="4">
      <w:numFmt w:val="bullet"/>
      <w:lvlText w:val="•"/>
      <w:lvlJc w:val="left"/>
      <w:pPr>
        <w:ind w:left="4308" w:hanging="329"/>
      </w:pPr>
    </w:lvl>
    <w:lvl w:ilvl="5">
      <w:numFmt w:val="bullet"/>
      <w:lvlText w:val="•"/>
      <w:lvlJc w:val="left"/>
      <w:pPr>
        <w:ind w:left="5290" w:hanging="329"/>
      </w:pPr>
    </w:lvl>
    <w:lvl w:ilvl="6">
      <w:numFmt w:val="bullet"/>
      <w:lvlText w:val="•"/>
      <w:lvlJc w:val="left"/>
      <w:pPr>
        <w:ind w:left="6272" w:hanging="329"/>
      </w:pPr>
    </w:lvl>
    <w:lvl w:ilvl="7">
      <w:numFmt w:val="bullet"/>
      <w:lvlText w:val="•"/>
      <w:lvlJc w:val="left"/>
      <w:pPr>
        <w:ind w:left="7254" w:hanging="329"/>
      </w:pPr>
    </w:lvl>
    <w:lvl w:ilvl="8">
      <w:numFmt w:val="bullet"/>
      <w:lvlText w:val="•"/>
      <w:lvlJc w:val="left"/>
      <w:pPr>
        <w:ind w:left="8236" w:hanging="329"/>
      </w:pPr>
    </w:lvl>
  </w:abstractNum>
  <w:abstractNum w:abstractNumId="23" w15:restartNumberingAfterBreak="0">
    <w:nsid w:val="000004C6"/>
    <w:multiLevelType w:val="multilevel"/>
    <w:tmpl w:val="00000949"/>
    <w:lvl w:ilvl="0">
      <w:start w:val="1"/>
      <w:numFmt w:val="decimal"/>
      <w:lvlText w:val="(%1)"/>
      <w:lvlJc w:val="left"/>
      <w:pPr>
        <w:ind w:left="374" w:hanging="346"/>
      </w:pPr>
      <w:rPr>
        <w:rFonts w:ascii="Times New Roman" w:hAnsi="Times New Roman" w:cs="Times New Roman"/>
        <w:b w:val="0"/>
        <w:bCs w:val="0"/>
        <w:w w:val="100"/>
        <w:sz w:val="24"/>
        <w:szCs w:val="24"/>
      </w:rPr>
    </w:lvl>
    <w:lvl w:ilvl="1">
      <w:numFmt w:val="bullet"/>
      <w:lvlText w:val="•"/>
      <w:lvlJc w:val="left"/>
      <w:pPr>
        <w:ind w:left="1362" w:hanging="346"/>
      </w:pPr>
    </w:lvl>
    <w:lvl w:ilvl="2">
      <w:numFmt w:val="bullet"/>
      <w:lvlText w:val="•"/>
      <w:lvlJc w:val="left"/>
      <w:pPr>
        <w:ind w:left="2344" w:hanging="346"/>
      </w:pPr>
    </w:lvl>
    <w:lvl w:ilvl="3">
      <w:numFmt w:val="bullet"/>
      <w:lvlText w:val="•"/>
      <w:lvlJc w:val="left"/>
      <w:pPr>
        <w:ind w:left="3326" w:hanging="346"/>
      </w:pPr>
    </w:lvl>
    <w:lvl w:ilvl="4">
      <w:numFmt w:val="bullet"/>
      <w:lvlText w:val="•"/>
      <w:lvlJc w:val="left"/>
      <w:pPr>
        <w:ind w:left="4308" w:hanging="346"/>
      </w:pPr>
    </w:lvl>
    <w:lvl w:ilvl="5">
      <w:numFmt w:val="bullet"/>
      <w:lvlText w:val="•"/>
      <w:lvlJc w:val="left"/>
      <w:pPr>
        <w:ind w:left="5290" w:hanging="346"/>
      </w:pPr>
    </w:lvl>
    <w:lvl w:ilvl="6">
      <w:numFmt w:val="bullet"/>
      <w:lvlText w:val="•"/>
      <w:lvlJc w:val="left"/>
      <w:pPr>
        <w:ind w:left="6272" w:hanging="346"/>
      </w:pPr>
    </w:lvl>
    <w:lvl w:ilvl="7">
      <w:numFmt w:val="bullet"/>
      <w:lvlText w:val="•"/>
      <w:lvlJc w:val="left"/>
      <w:pPr>
        <w:ind w:left="7254" w:hanging="346"/>
      </w:pPr>
    </w:lvl>
    <w:lvl w:ilvl="8">
      <w:numFmt w:val="bullet"/>
      <w:lvlText w:val="•"/>
      <w:lvlJc w:val="left"/>
      <w:pPr>
        <w:ind w:left="8236" w:hanging="346"/>
      </w:pPr>
    </w:lvl>
  </w:abstractNum>
  <w:abstractNum w:abstractNumId="24" w15:restartNumberingAfterBreak="0">
    <w:nsid w:val="000004C7"/>
    <w:multiLevelType w:val="multilevel"/>
    <w:tmpl w:val="0000094A"/>
    <w:lvl w:ilvl="0">
      <w:start w:val="1"/>
      <w:numFmt w:val="decimal"/>
      <w:lvlText w:val="(%1)"/>
      <w:lvlJc w:val="left"/>
      <w:pPr>
        <w:ind w:left="136" w:hanging="336"/>
      </w:pPr>
      <w:rPr>
        <w:rFonts w:ascii="Times New Roman" w:hAnsi="Times New Roman" w:cs="Times New Roman"/>
        <w:b w:val="0"/>
        <w:bCs w:val="0"/>
        <w:w w:val="100"/>
        <w:sz w:val="24"/>
        <w:szCs w:val="24"/>
      </w:rPr>
    </w:lvl>
    <w:lvl w:ilvl="1">
      <w:numFmt w:val="bullet"/>
      <w:lvlText w:val="•"/>
      <w:lvlJc w:val="left"/>
      <w:pPr>
        <w:ind w:left="1056" w:hanging="336"/>
      </w:pPr>
    </w:lvl>
    <w:lvl w:ilvl="2">
      <w:numFmt w:val="bullet"/>
      <w:lvlText w:val="•"/>
      <w:lvlJc w:val="left"/>
      <w:pPr>
        <w:ind w:left="1973" w:hanging="336"/>
      </w:pPr>
    </w:lvl>
    <w:lvl w:ilvl="3">
      <w:numFmt w:val="bullet"/>
      <w:lvlText w:val="•"/>
      <w:lvlJc w:val="left"/>
      <w:pPr>
        <w:ind w:left="2890" w:hanging="336"/>
      </w:pPr>
    </w:lvl>
    <w:lvl w:ilvl="4">
      <w:numFmt w:val="bullet"/>
      <w:lvlText w:val="•"/>
      <w:lvlJc w:val="left"/>
      <w:pPr>
        <w:ind w:left="3807" w:hanging="336"/>
      </w:pPr>
    </w:lvl>
    <w:lvl w:ilvl="5">
      <w:numFmt w:val="bullet"/>
      <w:lvlText w:val="•"/>
      <w:lvlJc w:val="left"/>
      <w:pPr>
        <w:ind w:left="4724" w:hanging="336"/>
      </w:pPr>
    </w:lvl>
    <w:lvl w:ilvl="6">
      <w:numFmt w:val="bullet"/>
      <w:lvlText w:val="•"/>
      <w:lvlJc w:val="left"/>
      <w:pPr>
        <w:ind w:left="5641" w:hanging="336"/>
      </w:pPr>
    </w:lvl>
    <w:lvl w:ilvl="7">
      <w:numFmt w:val="bullet"/>
      <w:lvlText w:val="•"/>
      <w:lvlJc w:val="left"/>
      <w:pPr>
        <w:ind w:left="6558" w:hanging="336"/>
      </w:pPr>
    </w:lvl>
    <w:lvl w:ilvl="8">
      <w:numFmt w:val="bullet"/>
      <w:lvlText w:val="•"/>
      <w:lvlJc w:val="left"/>
      <w:pPr>
        <w:ind w:left="7474" w:hanging="336"/>
      </w:pPr>
    </w:lvl>
  </w:abstractNum>
  <w:abstractNum w:abstractNumId="25" w15:restartNumberingAfterBreak="0">
    <w:nsid w:val="000004C8"/>
    <w:multiLevelType w:val="multilevel"/>
    <w:tmpl w:val="0000094B"/>
    <w:lvl w:ilvl="0">
      <w:start w:val="1"/>
      <w:numFmt w:val="decimal"/>
      <w:lvlText w:val="(%1)"/>
      <w:lvlJc w:val="left"/>
      <w:pPr>
        <w:ind w:left="340" w:hanging="327"/>
      </w:pPr>
      <w:rPr>
        <w:rFonts w:ascii="Times New Roman" w:hAnsi="Times New Roman" w:cs="Times New Roman"/>
        <w:b w:val="0"/>
        <w:bCs w:val="0"/>
        <w:w w:val="100"/>
        <w:sz w:val="24"/>
        <w:szCs w:val="24"/>
      </w:rPr>
    </w:lvl>
    <w:lvl w:ilvl="1">
      <w:numFmt w:val="bullet"/>
      <w:lvlText w:val="•"/>
      <w:lvlJc w:val="left"/>
      <w:pPr>
        <w:ind w:left="1326" w:hanging="327"/>
      </w:pPr>
    </w:lvl>
    <w:lvl w:ilvl="2">
      <w:numFmt w:val="bullet"/>
      <w:lvlText w:val="•"/>
      <w:lvlJc w:val="left"/>
      <w:pPr>
        <w:ind w:left="2312" w:hanging="327"/>
      </w:pPr>
    </w:lvl>
    <w:lvl w:ilvl="3">
      <w:numFmt w:val="bullet"/>
      <w:lvlText w:val="•"/>
      <w:lvlJc w:val="left"/>
      <w:pPr>
        <w:ind w:left="3298" w:hanging="327"/>
      </w:pPr>
    </w:lvl>
    <w:lvl w:ilvl="4">
      <w:numFmt w:val="bullet"/>
      <w:lvlText w:val="•"/>
      <w:lvlJc w:val="left"/>
      <w:pPr>
        <w:ind w:left="4284" w:hanging="327"/>
      </w:pPr>
    </w:lvl>
    <w:lvl w:ilvl="5">
      <w:numFmt w:val="bullet"/>
      <w:lvlText w:val="•"/>
      <w:lvlJc w:val="left"/>
      <w:pPr>
        <w:ind w:left="5270" w:hanging="327"/>
      </w:pPr>
    </w:lvl>
    <w:lvl w:ilvl="6">
      <w:numFmt w:val="bullet"/>
      <w:lvlText w:val="•"/>
      <w:lvlJc w:val="left"/>
      <w:pPr>
        <w:ind w:left="6256" w:hanging="327"/>
      </w:pPr>
    </w:lvl>
    <w:lvl w:ilvl="7">
      <w:numFmt w:val="bullet"/>
      <w:lvlText w:val="•"/>
      <w:lvlJc w:val="left"/>
      <w:pPr>
        <w:ind w:left="7242" w:hanging="327"/>
      </w:pPr>
    </w:lvl>
    <w:lvl w:ilvl="8">
      <w:numFmt w:val="bullet"/>
      <w:lvlText w:val="•"/>
      <w:lvlJc w:val="left"/>
      <w:pPr>
        <w:ind w:left="8228" w:hanging="327"/>
      </w:pPr>
    </w:lvl>
  </w:abstractNum>
  <w:abstractNum w:abstractNumId="26" w15:restartNumberingAfterBreak="0">
    <w:nsid w:val="000004C9"/>
    <w:multiLevelType w:val="multilevel"/>
    <w:tmpl w:val="0000094C"/>
    <w:lvl w:ilvl="0">
      <w:start w:val="1"/>
      <w:numFmt w:val="decimal"/>
      <w:lvlText w:val="%1)"/>
      <w:lvlJc w:val="left"/>
      <w:pPr>
        <w:ind w:left="340" w:hanging="271"/>
      </w:pPr>
      <w:rPr>
        <w:rFonts w:ascii="Times New Roman" w:hAnsi="Times New Roman" w:cs="Times New Roman"/>
        <w:b w:val="0"/>
        <w:bCs w:val="0"/>
        <w:w w:val="100"/>
        <w:sz w:val="24"/>
        <w:szCs w:val="24"/>
      </w:rPr>
    </w:lvl>
    <w:lvl w:ilvl="1">
      <w:numFmt w:val="bullet"/>
      <w:lvlText w:val="•"/>
      <w:lvlJc w:val="left"/>
      <w:pPr>
        <w:ind w:left="1326" w:hanging="271"/>
      </w:pPr>
    </w:lvl>
    <w:lvl w:ilvl="2">
      <w:numFmt w:val="bullet"/>
      <w:lvlText w:val="•"/>
      <w:lvlJc w:val="left"/>
      <w:pPr>
        <w:ind w:left="2312" w:hanging="271"/>
      </w:pPr>
    </w:lvl>
    <w:lvl w:ilvl="3">
      <w:numFmt w:val="bullet"/>
      <w:lvlText w:val="•"/>
      <w:lvlJc w:val="left"/>
      <w:pPr>
        <w:ind w:left="3298" w:hanging="271"/>
      </w:pPr>
    </w:lvl>
    <w:lvl w:ilvl="4">
      <w:numFmt w:val="bullet"/>
      <w:lvlText w:val="•"/>
      <w:lvlJc w:val="left"/>
      <w:pPr>
        <w:ind w:left="4284" w:hanging="271"/>
      </w:pPr>
    </w:lvl>
    <w:lvl w:ilvl="5">
      <w:numFmt w:val="bullet"/>
      <w:lvlText w:val="•"/>
      <w:lvlJc w:val="left"/>
      <w:pPr>
        <w:ind w:left="5270" w:hanging="271"/>
      </w:pPr>
    </w:lvl>
    <w:lvl w:ilvl="6">
      <w:numFmt w:val="bullet"/>
      <w:lvlText w:val="•"/>
      <w:lvlJc w:val="left"/>
      <w:pPr>
        <w:ind w:left="6256" w:hanging="271"/>
      </w:pPr>
    </w:lvl>
    <w:lvl w:ilvl="7">
      <w:numFmt w:val="bullet"/>
      <w:lvlText w:val="•"/>
      <w:lvlJc w:val="left"/>
      <w:pPr>
        <w:ind w:left="7242" w:hanging="271"/>
      </w:pPr>
    </w:lvl>
    <w:lvl w:ilvl="8">
      <w:numFmt w:val="bullet"/>
      <w:lvlText w:val="•"/>
      <w:lvlJc w:val="left"/>
      <w:pPr>
        <w:ind w:left="8228" w:hanging="271"/>
      </w:pPr>
    </w:lvl>
  </w:abstractNum>
  <w:abstractNum w:abstractNumId="27" w15:restartNumberingAfterBreak="0">
    <w:nsid w:val="000004CA"/>
    <w:multiLevelType w:val="multilevel"/>
    <w:tmpl w:val="0000094D"/>
    <w:lvl w:ilvl="0">
      <w:start w:val="1"/>
      <w:numFmt w:val="decimal"/>
      <w:lvlText w:val="%1)"/>
      <w:lvlJc w:val="left"/>
      <w:pPr>
        <w:ind w:left="103" w:hanging="269"/>
      </w:pPr>
      <w:rPr>
        <w:rFonts w:ascii="Times New Roman" w:hAnsi="Times New Roman" w:cs="Times New Roman"/>
        <w:b w:val="0"/>
        <w:bCs w:val="0"/>
        <w:w w:val="100"/>
        <w:sz w:val="24"/>
        <w:szCs w:val="24"/>
      </w:rPr>
    </w:lvl>
    <w:lvl w:ilvl="1">
      <w:numFmt w:val="bullet"/>
      <w:lvlText w:val="•"/>
      <w:lvlJc w:val="left"/>
      <w:pPr>
        <w:ind w:left="1024" w:hanging="269"/>
      </w:pPr>
    </w:lvl>
    <w:lvl w:ilvl="2">
      <w:numFmt w:val="bullet"/>
      <w:lvlText w:val="•"/>
      <w:lvlJc w:val="left"/>
      <w:pPr>
        <w:ind w:left="1948" w:hanging="269"/>
      </w:pPr>
    </w:lvl>
    <w:lvl w:ilvl="3">
      <w:numFmt w:val="bullet"/>
      <w:lvlText w:val="•"/>
      <w:lvlJc w:val="left"/>
      <w:pPr>
        <w:ind w:left="2872" w:hanging="269"/>
      </w:pPr>
    </w:lvl>
    <w:lvl w:ilvl="4">
      <w:numFmt w:val="bullet"/>
      <w:lvlText w:val="•"/>
      <w:lvlJc w:val="left"/>
      <w:pPr>
        <w:ind w:left="3796" w:hanging="269"/>
      </w:pPr>
    </w:lvl>
    <w:lvl w:ilvl="5">
      <w:numFmt w:val="bullet"/>
      <w:lvlText w:val="•"/>
      <w:lvlJc w:val="left"/>
      <w:pPr>
        <w:ind w:left="4721" w:hanging="269"/>
      </w:pPr>
    </w:lvl>
    <w:lvl w:ilvl="6">
      <w:numFmt w:val="bullet"/>
      <w:lvlText w:val="•"/>
      <w:lvlJc w:val="left"/>
      <w:pPr>
        <w:ind w:left="5645" w:hanging="269"/>
      </w:pPr>
    </w:lvl>
    <w:lvl w:ilvl="7">
      <w:numFmt w:val="bullet"/>
      <w:lvlText w:val="•"/>
      <w:lvlJc w:val="left"/>
      <w:pPr>
        <w:ind w:left="6569" w:hanging="269"/>
      </w:pPr>
    </w:lvl>
    <w:lvl w:ilvl="8">
      <w:numFmt w:val="bullet"/>
      <w:lvlText w:val="•"/>
      <w:lvlJc w:val="left"/>
      <w:pPr>
        <w:ind w:left="7493" w:hanging="269"/>
      </w:pPr>
    </w:lvl>
  </w:abstractNum>
  <w:abstractNum w:abstractNumId="28" w15:restartNumberingAfterBreak="0">
    <w:nsid w:val="000004CB"/>
    <w:multiLevelType w:val="multilevel"/>
    <w:tmpl w:val="0000094E"/>
    <w:lvl w:ilvl="0">
      <w:start w:val="1"/>
      <w:numFmt w:val="decimal"/>
      <w:lvlText w:val="(%1)"/>
      <w:lvlJc w:val="left"/>
      <w:pPr>
        <w:ind w:left="340" w:hanging="336"/>
      </w:pPr>
      <w:rPr>
        <w:rFonts w:ascii="Times New Roman" w:hAnsi="Times New Roman" w:cs="Times New Roman"/>
        <w:b w:val="0"/>
        <w:bCs w:val="0"/>
        <w:w w:val="100"/>
        <w:sz w:val="24"/>
        <w:szCs w:val="24"/>
      </w:rPr>
    </w:lvl>
    <w:lvl w:ilvl="1">
      <w:numFmt w:val="bullet"/>
      <w:lvlText w:val="•"/>
      <w:lvlJc w:val="left"/>
      <w:pPr>
        <w:ind w:left="1326" w:hanging="336"/>
      </w:pPr>
    </w:lvl>
    <w:lvl w:ilvl="2">
      <w:numFmt w:val="bullet"/>
      <w:lvlText w:val="•"/>
      <w:lvlJc w:val="left"/>
      <w:pPr>
        <w:ind w:left="2312" w:hanging="336"/>
      </w:pPr>
    </w:lvl>
    <w:lvl w:ilvl="3">
      <w:numFmt w:val="bullet"/>
      <w:lvlText w:val="•"/>
      <w:lvlJc w:val="left"/>
      <w:pPr>
        <w:ind w:left="3298" w:hanging="336"/>
      </w:pPr>
    </w:lvl>
    <w:lvl w:ilvl="4">
      <w:numFmt w:val="bullet"/>
      <w:lvlText w:val="•"/>
      <w:lvlJc w:val="left"/>
      <w:pPr>
        <w:ind w:left="4284" w:hanging="336"/>
      </w:pPr>
    </w:lvl>
    <w:lvl w:ilvl="5">
      <w:numFmt w:val="bullet"/>
      <w:lvlText w:val="•"/>
      <w:lvlJc w:val="left"/>
      <w:pPr>
        <w:ind w:left="5270" w:hanging="336"/>
      </w:pPr>
    </w:lvl>
    <w:lvl w:ilvl="6">
      <w:numFmt w:val="bullet"/>
      <w:lvlText w:val="•"/>
      <w:lvlJc w:val="left"/>
      <w:pPr>
        <w:ind w:left="6256" w:hanging="336"/>
      </w:pPr>
    </w:lvl>
    <w:lvl w:ilvl="7">
      <w:numFmt w:val="bullet"/>
      <w:lvlText w:val="•"/>
      <w:lvlJc w:val="left"/>
      <w:pPr>
        <w:ind w:left="7242" w:hanging="336"/>
      </w:pPr>
    </w:lvl>
    <w:lvl w:ilvl="8">
      <w:numFmt w:val="bullet"/>
      <w:lvlText w:val="•"/>
      <w:lvlJc w:val="left"/>
      <w:pPr>
        <w:ind w:left="8228" w:hanging="336"/>
      </w:pPr>
    </w:lvl>
  </w:abstractNum>
  <w:abstractNum w:abstractNumId="29" w15:restartNumberingAfterBreak="0">
    <w:nsid w:val="000004CC"/>
    <w:multiLevelType w:val="multilevel"/>
    <w:tmpl w:val="0000094F"/>
    <w:lvl w:ilvl="0">
      <w:start w:val="1"/>
      <w:numFmt w:val="decimal"/>
      <w:lvlText w:val="(%1)"/>
      <w:lvlJc w:val="left"/>
      <w:pPr>
        <w:ind w:left="103" w:hanging="351"/>
      </w:pPr>
      <w:rPr>
        <w:rFonts w:ascii="Times New Roman" w:hAnsi="Times New Roman" w:cs="Times New Roman"/>
        <w:b w:val="0"/>
        <w:bCs w:val="0"/>
        <w:w w:val="99"/>
        <w:sz w:val="24"/>
        <w:szCs w:val="24"/>
      </w:rPr>
    </w:lvl>
    <w:lvl w:ilvl="1">
      <w:numFmt w:val="bullet"/>
      <w:lvlText w:val="•"/>
      <w:lvlJc w:val="left"/>
      <w:pPr>
        <w:ind w:left="1024" w:hanging="351"/>
      </w:pPr>
    </w:lvl>
    <w:lvl w:ilvl="2">
      <w:numFmt w:val="bullet"/>
      <w:lvlText w:val="•"/>
      <w:lvlJc w:val="left"/>
      <w:pPr>
        <w:ind w:left="1948" w:hanging="351"/>
      </w:pPr>
    </w:lvl>
    <w:lvl w:ilvl="3">
      <w:numFmt w:val="bullet"/>
      <w:lvlText w:val="•"/>
      <w:lvlJc w:val="left"/>
      <w:pPr>
        <w:ind w:left="2872" w:hanging="351"/>
      </w:pPr>
    </w:lvl>
    <w:lvl w:ilvl="4">
      <w:numFmt w:val="bullet"/>
      <w:lvlText w:val="•"/>
      <w:lvlJc w:val="left"/>
      <w:pPr>
        <w:ind w:left="3796" w:hanging="351"/>
      </w:pPr>
    </w:lvl>
    <w:lvl w:ilvl="5">
      <w:numFmt w:val="bullet"/>
      <w:lvlText w:val="•"/>
      <w:lvlJc w:val="left"/>
      <w:pPr>
        <w:ind w:left="4721" w:hanging="351"/>
      </w:pPr>
    </w:lvl>
    <w:lvl w:ilvl="6">
      <w:numFmt w:val="bullet"/>
      <w:lvlText w:val="•"/>
      <w:lvlJc w:val="left"/>
      <w:pPr>
        <w:ind w:left="5645" w:hanging="351"/>
      </w:pPr>
    </w:lvl>
    <w:lvl w:ilvl="7">
      <w:numFmt w:val="bullet"/>
      <w:lvlText w:val="•"/>
      <w:lvlJc w:val="left"/>
      <w:pPr>
        <w:ind w:left="6569" w:hanging="351"/>
      </w:pPr>
    </w:lvl>
    <w:lvl w:ilvl="8">
      <w:numFmt w:val="bullet"/>
      <w:lvlText w:val="•"/>
      <w:lvlJc w:val="left"/>
      <w:pPr>
        <w:ind w:left="7493" w:hanging="351"/>
      </w:pPr>
    </w:lvl>
  </w:abstractNum>
  <w:abstractNum w:abstractNumId="30" w15:restartNumberingAfterBreak="0">
    <w:nsid w:val="000004CD"/>
    <w:multiLevelType w:val="multilevel"/>
    <w:tmpl w:val="00000950"/>
    <w:lvl w:ilvl="0">
      <w:start w:val="1"/>
      <w:numFmt w:val="decimal"/>
      <w:lvlText w:val="(%1)"/>
      <w:lvlJc w:val="left"/>
      <w:pPr>
        <w:ind w:left="340" w:hanging="401"/>
      </w:pPr>
      <w:rPr>
        <w:rFonts w:ascii="Times New Roman" w:hAnsi="Times New Roman" w:cs="Times New Roman"/>
        <w:b w:val="0"/>
        <w:bCs w:val="0"/>
        <w:spacing w:val="-4"/>
        <w:w w:val="99"/>
        <w:sz w:val="24"/>
        <w:szCs w:val="24"/>
      </w:rPr>
    </w:lvl>
    <w:lvl w:ilvl="1">
      <w:start w:val="1"/>
      <w:numFmt w:val="decimal"/>
      <w:lvlText w:val="(%2)"/>
      <w:lvlJc w:val="left"/>
      <w:pPr>
        <w:ind w:left="453" w:hanging="363"/>
      </w:pPr>
      <w:rPr>
        <w:rFonts w:ascii="Times New Roman" w:hAnsi="Times New Roman" w:cs="Times New Roman"/>
        <w:b w:val="0"/>
        <w:bCs w:val="0"/>
        <w:w w:val="100"/>
        <w:sz w:val="24"/>
        <w:szCs w:val="24"/>
      </w:rPr>
    </w:lvl>
    <w:lvl w:ilvl="2">
      <w:numFmt w:val="bullet"/>
      <w:lvlText w:val="•"/>
      <w:lvlJc w:val="left"/>
      <w:pPr>
        <w:ind w:left="1542" w:hanging="363"/>
      </w:pPr>
    </w:lvl>
    <w:lvl w:ilvl="3">
      <w:numFmt w:val="bullet"/>
      <w:lvlText w:val="•"/>
      <w:lvlJc w:val="left"/>
      <w:pPr>
        <w:ind w:left="2624" w:hanging="363"/>
      </w:pPr>
    </w:lvl>
    <w:lvl w:ilvl="4">
      <w:numFmt w:val="bullet"/>
      <w:lvlText w:val="•"/>
      <w:lvlJc w:val="left"/>
      <w:pPr>
        <w:ind w:left="3706" w:hanging="363"/>
      </w:pPr>
    </w:lvl>
    <w:lvl w:ilvl="5">
      <w:numFmt w:val="bullet"/>
      <w:lvlText w:val="•"/>
      <w:lvlJc w:val="left"/>
      <w:pPr>
        <w:ind w:left="4788" w:hanging="363"/>
      </w:pPr>
    </w:lvl>
    <w:lvl w:ilvl="6">
      <w:numFmt w:val="bullet"/>
      <w:lvlText w:val="•"/>
      <w:lvlJc w:val="left"/>
      <w:pPr>
        <w:ind w:left="5871" w:hanging="363"/>
      </w:pPr>
    </w:lvl>
    <w:lvl w:ilvl="7">
      <w:numFmt w:val="bullet"/>
      <w:lvlText w:val="•"/>
      <w:lvlJc w:val="left"/>
      <w:pPr>
        <w:ind w:left="6953" w:hanging="363"/>
      </w:pPr>
    </w:lvl>
    <w:lvl w:ilvl="8">
      <w:numFmt w:val="bullet"/>
      <w:lvlText w:val="•"/>
      <w:lvlJc w:val="left"/>
      <w:pPr>
        <w:ind w:left="8035" w:hanging="363"/>
      </w:pPr>
    </w:lvl>
  </w:abstractNum>
  <w:abstractNum w:abstractNumId="31" w15:restartNumberingAfterBreak="0">
    <w:nsid w:val="000004CE"/>
    <w:multiLevelType w:val="multilevel"/>
    <w:tmpl w:val="00000951"/>
    <w:lvl w:ilvl="0">
      <w:start w:val="1"/>
      <w:numFmt w:val="decimal"/>
      <w:lvlText w:val="%1)"/>
      <w:lvlJc w:val="left"/>
      <w:pPr>
        <w:ind w:left="340" w:hanging="319"/>
      </w:pPr>
      <w:rPr>
        <w:rFonts w:ascii="Times New Roman" w:hAnsi="Times New Roman" w:cs="Times New Roman"/>
        <w:b w:val="0"/>
        <w:bCs w:val="0"/>
        <w:spacing w:val="-4"/>
        <w:w w:val="100"/>
        <w:sz w:val="24"/>
        <w:szCs w:val="24"/>
      </w:rPr>
    </w:lvl>
    <w:lvl w:ilvl="1">
      <w:numFmt w:val="bullet"/>
      <w:lvlText w:val="•"/>
      <w:lvlJc w:val="left"/>
      <w:pPr>
        <w:ind w:left="1326" w:hanging="319"/>
      </w:pPr>
    </w:lvl>
    <w:lvl w:ilvl="2">
      <w:numFmt w:val="bullet"/>
      <w:lvlText w:val="•"/>
      <w:lvlJc w:val="left"/>
      <w:pPr>
        <w:ind w:left="2312" w:hanging="319"/>
      </w:pPr>
    </w:lvl>
    <w:lvl w:ilvl="3">
      <w:numFmt w:val="bullet"/>
      <w:lvlText w:val="•"/>
      <w:lvlJc w:val="left"/>
      <w:pPr>
        <w:ind w:left="3298" w:hanging="319"/>
      </w:pPr>
    </w:lvl>
    <w:lvl w:ilvl="4">
      <w:numFmt w:val="bullet"/>
      <w:lvlText w:val="•"/>
      <w:lvlJc w:val="left"/>
      <w:pPr>
        <w:ind w:left="4284" w:hanging="319"/>
      </w:pPr>
    </w:lvl>
    <w:lvl w:ilvl="5">
      <w:numFmt w:val="bullet"/>
      <w:lvlText w:val="•"/>
      <w:lvlJc w:val="left"/>
      <w:pPr>
        <w:ind w:left="5270" w:hanging="319"/>
      </w:pPr>
    </w:lvl>
    <w:lvl w:ilvl="6">
      <w:numFmt w:val="bullet"/>
      <w:lvlText w:val="•"/>
      <w:lvlJc w:val="left"/>
      <w:pPr>
        <w:ind w:left="6256" w:hanging="319"/>
      </w:pPr>
    </w:lvl>
    <w:lvl w:ilvl="7">
      <w:numFmt w:val="bullet"/>
      <w:lvlText w:val="•"/>
      <w:lvlJc w:val="left"/>
      <w:pPr>
        <w:ind w:left="7242" w:hanging="319"/>
      </w:pPr>
    </w:lvl>
    <w:lvl w:ilvl="8">
      <w:numFmt w:val="bullet"/>
      <w:lvlText w:val="•"/>
      <w:lvlJc w:val="left"/>
      <w:pPr>
        <w:ind w:left="8228" w:hanging="319"/>
      </w:pPr>
    </w:lvl>
  </w:abstractNum>
  <w:abstractNum w:abstractNumId="32" w15:restartNumberingAfterBreak="0">
    <w:nsid w:val="000004CF"/>
    <w:multiLevelType w:val="multilevel"/>
    <w:tmpl w:val="00000952"/>
    <w:lvl w:ilvl="0">
      <w:start w:val="2"/>
      <w:numFmt w:val="decimal"/>
      <w:lvlText w:val="%1)"/>
      <w:lvlJc w:val="left"/>
      <w:pPr>
        <w:ind w:left="363" w:hanging="260"/>
      </w:pPr>
      <w:rPr>
        <w:rFonts w:ascii="Times New Roman" w:hAnsi="Times New Roman" w:cs="Times New Roman"/>
        <w:b/>
        <w:bCs/>
        <w:i/>
        <w:iCs/>
        <w:spacing w:val="-2"/>
        <w:w w:val="100"/>
        <w:sz w:val="24"/>
        <w:szCs w:val="24"/>
      </w:rPr>
    </w:lvl>
    <w:lvl w:ilvl="1">
      <w:numFmt w:val="bullet"/>
      <w:lvlText w:val="•"/>
      <w:lvlJc w:val="left"/>
      <w:pPr>
        <w:ind w:left="1258" w:hanging="260"/>
      </w:pPr>
    </w:lvl>
    <w:lvl w:ilvl="2">
      <w:numFmt w:val="bullet"/>
      <w:lvlText w:val="•"/>
      <w:lvlJc w:val="left"/>
      <w:pPr>
        <w:ind w:left="2156" w:hanging="260"/>
      </w:pPr>
    </w:lvl>
    <w:lvl w:ilvl="3">
      <w:numFmt w:val="bullet"/>
      <w:lvlText w:val="•"/>
      <w:lvlJc w:val="left"/>
      <w:pPr>
        <w:ind w:left="3054" w:hanging="260"/>
      </w:pPr>
    </w:lvl>
    <w:lvl w:ilvl="4">
      <w:numFmt w:val="bullet"/>
      <w:lvlText w:val="•"/>
      <w:lvlJc w:val="left"/>
      <w:pPr>
        <w:ind w:left="3952" w:hanging="260"/>
      </w:pPr>
    </w:lvl>
    <w:lvl w:ilvl="5">
      <w:numFmt w:val="bullet"/>
      <w:lvlText w:val="•"/>
      <w:lvlJc w:val="left"/>
      <w:pPr>
        <w:ind w:left="4851" w:hanging="260"/>
      </w:pPr>
    </w:lvl>
    <w:lvl w:ilvl="6">
      <w:numFmt w:val="bullet"/>
      <w:lvlText w:val="•"/>
      <w:lvlJc w:val="left"/>
      <w:pPr>
        <w:ind w:left="5749" w:hanging="260"/>
      </w:pPr>
    </w:lvl>
    <w:lvl w:ilvl="7">
      <w:numFmt w:val="bullet"/>
      <w:lvlText w:val="•"/>
      <w:lvlJc w:val="left"/>
      <w:pPr>
        <w:ind w:left="6647" w:hanging="260"/>
      </w:pPr>
    </w:lvl>
    <w:lvl w:ilvl="8">
      <w:numFmt w:val="bullet"/>
      <w:lvlText w:val="•"/>
      <w:lvlJc w:val="left"/>
      <w:pPr>
        <w:ind w:left="7545" w:hanging="260"/>
      </w:pPr>
    </w:lvl>
  </w:abstractNum>
  <w:abstractNum w:abstractNumId="33" w15:restartNumberingAfterBreak="0">
    <w:nsid w:val="000004D0"/>
    <w:multiLevelType w:val="multilevel"/>
    <w:tmpl w:val="00000953"/>
    <w:lvl w:ilvl="0">
      <w:start w:val="1"/>
      <w:numFmt w:val="decimal"/>
      <w:lvlText w:val="%1)"/>
      <w:lvlJc w:val="left"/>
      <w:pPr>
        <w:ind w:left="453" w:hanging="322"/>
      </w:pPr>
      <w:rPr>
        <w:rFonts w:ascii="Times New Roman" w:hAnsi="Times New Roman" w:cs="Times New Roman"/>
        <w:b/>
        <w:bCs/>
        <w:spacing w:val="-4"/>
        <w:w w:val="99"/>
        <w:sz w:val="24"/>
        <w:szCs w:val="24"/>
      </w:rPr>
    </w:lvl>
    <w:lvl w:ilvl="1">
      <w:numFmt w:val="bullet"/>
      <w:lvlText w:val="•"/>
      <w:lvlJc w:val="left"/>
      <w:pPr>
        <w:ind w:left="1434" w:hanging="322"/>
      </w:pPr>
    </w:lvl>
    <w:lvl w:ilvl="2">
      <w:numFmt w:val="bullet"/>
      <w:lvlText w:val="•"/>
      <w:lvlJc w:val="left"/>
      <w:pPr>
        <w:ind w:left="2408" w:hanging="322"/>
      </w:pPr>
    </w:lvl>
    <w:lvl w:ilvl="3">
      <w:numFmt w:val="bullet"/>
      <w:lvlText w:val="•"/>
      <w:lvlJc w:val="left"/>
      <w:pPr>
        <w:ind w:left="3382" w:hanging="322"/>
      </w:pPr>
    </w:lvl>
    <w:lvl w:ilvl="4">
      <w:numFmt w:val="bullet"/>
      <w:lvlText w:val="•"/>
      <w:lvlJc w:val="left"/>
      <w:pPr>
        <w:ind w:left="4356" w:hanging="322"/>
      </w:pPr>
    </w:lvl>
    <w:lvl w:ilvl="5">
      <w:numFmt w:val="bullet"/>
      <w:lvlText w:val="•"/>
      <w:lvlJc w:val="left"/>
      <w:pPr>
        <w:ind w:left="5330" w:hanging="322"/>
      </w:pPr>
    </w:lvl>
    <w:lvl w:ilvl="6">
      <w:numFmt w:val="bullet"/>
      <w:lvlText w:val="•"/>
      <w:lvlJc w:val="left"/>
      <w:pPr>
        <w:ind w:left="6304" w:hanging="322"/>
      </w:pPr>
    </w:lvl>
    <w:lvl w:ilvl="7">
      <w:numFmt w:val="bullet"/>
      <w:lvlText w:val="•"/>
      <w:lvlJc w:val="left"/>
      <w:pPr>
        <w:ind w:left="7278" w:hanging="322"/>
      </w:pPr>
    </w:lvl>
    <w:lvl w:ilvl="8">
      <w:numFmt w:val="bullet"/>
      <w:lvlText w:val="•"/>
      <w:lvlJc w:val="left"/>
      <w:pPr>
        <w:ind w:left="8252" w:hanging="322"/>
      </w:pPr>
    </w:lvl>
  </w:abstractNum>
  <w:abstractNum w:abstractNumId="34" w15:restartNumberingAfterBreak="0">
    <w:nsid w:val="000004D1"/>
    <w:multiLevelType w:val="multilevel"/>
    <w:tmpl w:val="00000954"/>
    <w:lvl w:ilvl="0">
      <w:start w:val="3"/>
      <w:numFmt w:val="decimal"/>
      <w:lvlText w:val="(%1)"/>
      <w:lvlJc w:val="left"/>
      <w:pPr>
        <w:ind w:left="103" w:hanging="360"/>
      </w:pPr>
      <w:rPr>
        <w:rFonts w:ascii="Times New Roman" w:hAnsi="Times New Roman" w:cs="Times New Roman"/>
        <w:b w:val="0"/>
        <w:bCs w:val="0"/>
        <w:w w:val="100"/>
        <w:sz w:val="24"/>
        <w:szCs w:val="24"/>
      </w:rPr>
    </w:lvl>
    <w:lvl w:ilvl="1">
      <w:numFmt w:val="bullet"/>
      <w:lvlText w:val="•"/>
      <w:lvlJc w:val="left"/>
      <w:pPr>
        <w:ind w:left="1024" w:hanging="360"/>
      </w:pPr>
    </w:lvl>
    <w:lvl w:ilvl="2">
      <w:numFmt w:val="bullet"/>
      <w:lvlText w:val="•"/>
      <w:lvlJc w:val="left"/>
      <w:pPr>
        <w:ind w:left="1948" w:hanging="360"/>
      </w:pPr>
    </w:lvl>
    <w:lvl w:ilvl="3">
      <w:numFmt w:val="bullet"/>
      <w:lvlText w:val="•"/>
      <w:lvlJc w:val="left"/>
      <w:pPr>
        <w:ind w:left="2872" w:hanging="360"/>
      </w:pPr>
    </w:lvl>
    <w:lvl w:ilvl="4">
      <w:numFmt w:val="bullet"/>
      <w:lvlText w:val="•"/>
      <w:lvlJc w:val="left"/>
      <w:pPr>
        <w:ind w:left="3796" w:hanging="360"/>
      </w:pPr>
    </w:lvl>
    <w:lvl w:ilvl="5">
      <w:numFmt w:val="bullet"/>
      <w:lvlText w:val="•"/>
      <w:lvlJc w:val="left"/>
      <w:pPr>
        <w:ind w:left="4721" w:hanging="360"/>
      </w:pPr>
    </w:lvl>
    <w:lvl w:ilvl="6">
      <w:numFmt w:val="bullet"/>
      <w:lvlText w:val="•"/>
      <w:lvlJc w:val="left"/>
      <w:pPr>
        <w:ind w:left="5645" w:hanging="360"/>
      </w:pPr>
    </w:lvl>
    <w:lvl w:ilvl="7">
      <w:numFmt w:val="bullet"/>
      <w:lvlText w:val="•"/>
      <w:lvlJc w:val="left"/>
      <w:pPr>
        <w:ind w:left="6569" w:hanging="360"/>
      </w:pPr>
    </w:lvl>
    <w:lvl w:ilvl="8">
      <w:numFmt w:val="bullet"/>
      <w:lvlText w:val="•"/>
      <w:lvlJc w:val="left"/>
      <w:pPr>
        <w:ind w:left="7493" w:hanging="360"/>
      </w:pPr>
    </w:lvl>
  </w:abstractNum>
  <w:abstractNum w:abstractNumId="35" w15:restartNumberingAfterBreak="0">
    <w:nsid w:val="00000732"/>
    <w:multiLevelType w:val="hybridMultilevel"/>
    <w:tmpl w:val="726C037C"/>
    <w:lvl w:ilvl="0" w:tplc="15C21464">
      <w:start w:val="2"/>
      <w:numFmt w:val="decimal"/>
      <w:lvlText w:val="(%1)"/>
      <w:lvlJc w:val="left"/>
    </w:lvl>
    <w:lvl w:ilvl="1" w:tplc="C1323FD8">
      <w:numFmt w:val="decimal"/>
      <w:lvlText w:val=""/>
      <w:lvlJc w:val="left"/>
    </w:lvl>
    <w:lvl w:ilvl="2" w:tplc="A6CEBA72">
      <w:numFmt w:val="decimal"/>
      <w:lvlText w:val=""/>
      <w:lvlJc w:val="left"/>
    </w:lvl>
    <w:lvl w:ilvl="3" w:tplc="19180C06">
      <w:numFmt w:val="decimal"/>
      <w:lvlText w:val=""/>
      <w:lvlJc w:val="left"/>
    </w:lvl>
    <w:lvl w:ilvl="4" w:tplc="A006B8B2">
      <w:numFmt w:val="decimal"/>
      <w:lvlText w:val=""/>
      <w:lvlJc w:val="left"/>
    </w:lvl>
    <w:lvl w:ilvl="5" w:tplc="3B547E62">
      <w:numFmt w:val="decimal"/>
      <w:lvlText w:val=""/>
      <w:lvlJc w:val="left"/>
    </w:lvl>
    <w:lvl w:ilvl="6" w:tplc="EF5C27AA">
      <w:numFmt w:val="decimal"/>
      <w:lvlText w:val=""/>
      <w:lvlJc w:val="left"/>
    </w:lvl>
    <w:lvl w:ilvl="7" w:tplc="2D906EAC">
      <w:numFmt w:val="decimal"/>
      <w:lvlText w:val=""/>
      <w:lvlJc w:val="left"/>
    </w:lvl>
    <w:lvl w:ilvl="8" w:tplc="1B82BE08">
      <w:numFmt w:val="decimal"/>
      <w:lvlText w:val=""/>
      <w:lvlJc w:val="left"/>
    </w:lvl>
  </w:abstractNum>
  <w:abstractNum w:abstractNumId="36" w15:restartNumberingAfterBreak="0">
    <w:nsid w:val="00000BDB"/>
    <w:multiLevelType w:val="hybridMultilevel"/>
    <w:tmpl w:val="9F2AAA30"/>
    <w:lvl w:ilvl="0" w:tplc="A1BC4BA4">
      <w:start w:val="2"/>
      <w:numFmt w:val="decimal"/>
      <w:lvlText w:val="(%1)"/>
      <w:lvlJc w:val="left"/>
    </w:lvl>
    <w:lvl w:ilvl="1" w:tplc="549EBCFE">
      <w:numFmt w:val="decimal"/>
      <w:lvlText w:val=""/>
      <w:lvlJc w:val="left"/>
    </w:lvl>
    <w:lvl w:ilvl="2" w:tplc="E04073DE">
      <w:numFmt w:val="decimal"/>
      <w:lvlText w:val=""/>
      <w:lvlJc w:val="left"/>
    </w:lvl>
    <w:lvl w:ilvl="3" w:tplc="92B2530A">
      <w:numFmt w:val="decimal"/>
      <w:lvlText w:val=""/>
      <w:lvlJc w:val="left"/>
    </w:lvl>
    <w:lvl w:ilvl="4" w:tplc="182A57C2">
      <w:numFmt w:val="decimal"/>
      <w:lvlText w:val=""/>
      <w:lvlJc w:val="left"/>
    </w:lvl>
    <w:lvl w:ilvl="5" w:tplc="0C709216">
      <w:numFmt w:val="decimal"/>
      <w:lvlText w:val=""/>
      <w:lvlJc w:val="left"/>
    </w:lvl>
    <w:lvl w:ilvl="6" w:tplc="F884726A">
      <w:numFmt w:val="decimal"/>
      <w:lvlText w:val=""/>
      <w:lvlJc w:val="left"/>
    </w:lvl>
    <w:lvl w:ilvl="7" w:tplc="C958EBF2">
      <w:numFmt w:val="decimal"/>
      <w:lvlText w:val=""/>
      <w:lvlJc w:val="left"/>
    </w:lvl>
    <w:lvl w:ilvl="8" w:tplc="29BA3FFA">
      <w:numFmt w:val="decimal"/>
      <w:lvlText w:val=""/>
      <w:lvlJc w:val="left"/>
    </w:lvl>
  </w:abstractNum>
  <w:abstractNum w:abstractNumId="37" w15:restartNumberingAfterBreak="0">
    <w:nsid w:val="00000DDC"/>
    <w:multiLevelType w:val="hybridMultilevel"/>
    <w:tmpl w:val="2C8A11E4"/>
    <w:lvl w:ilvl="0" w:tplc="CE48188A">
      <w:start w:val="1"/>
      <w:numFmt w:val="decimal"/>
      <w:lvlText w:val="(%1)"/>
      <w:lvlJc w:val="left"/>
    </w:lvl>
    <w:lvl w:ilvl="1" w:tplc="B6F45B12">
      <w:numFmt w:val="decimal"/>
      <w:lvlText w:val=""/>
      <w:lvlJc w:val="left"/>
    </w:lvl>
    <w:lvl w:ilvl="2" w:tplc="47F60548">
      <w:numFmt w:val="decimal"/>
      <w:lvlText w:val=""/>
      <w:lvlJc w:val="left"/>
    </w:lvl>
    <w:lvl w:ilvl="3" w:tplc="FA0E86DC">
      <w:numFmt w:val="decimal"/>
      <w:lvlText w:val=""/>
      <w:lvlJc w:val="left"/>
    </w:lvl>
    <w:lvl w:ilvl="4" w:tplc="100CFD02">
      <w:numFmt w:val="decimal"/>
      <w:lvlText w:val=""/>
      <w:lvlJc w:val="left"/>
    </w:lvl>
    <w:lvl w:ilvl="5" w:tplc="B8C292A2">
      <w:numFmt w:val="decimal"/>
      <w:lvlText w:val=""/>
      <w:lvlJc w:val="left"/>
    </w:lvl>
    <w:lvl w:ilvl="6" w:tplc="BA76F56C">
      <w:numFmt w:val="decimal"/>
      <w:lvlText w:val=""/>
      <w:lvlJc w:val="left"/>
    </w:lvl>
    <w:lvl w:ilvl="7" w:tplc="F88EEB18">
      <w:numFmt w:val="decimal"/>
      <w:lvlText w:val=""/>
      <w:lvlJc w:val="left"/>
    </w:lvl>
    <w:lvl w:ilvl="8" w:tplc="947AA03E">
      <w:numFmt w:val="decimal"/>
      <w:lvlText w:val=""/>
      <w:lvlJc w:val="left"/>
    </w:lvl>
  </w:abstractNum>
  <w:abstractNum w:abstractNumId="38" w15:restartNumberingAfterBreak="0">
    <w:nsid w:val="00001A49"/>
    <w:multiLevelType w:val="hybridMultilevel"/>
    <w:tmpl w:val="37A64432"/>
    <w:lvl w:ilvl="0" w:tplc="C2604DAE">
      <w:start w:val="1"/>
      <w:numFmt w:val="decimal"/>
      <w:lvlText w:val="(%1)"/>
      <w:lvlJc w:val="left"/>
    </w:lvl>
    <w:lvl w:ilvl="1" w:tplc="751E801E">
      <w:numFmt w:val="decimal"/>
      <w:lvlText w:val=""/>
      <w:lvlJc w:val="left"/>
    </w:lvl>
    <w:lvl w:ilvl="2" w:tplc="5F0A60FA">
      <w:numFmt w:val="decimal"/>
      <w:lvlText w:val=""/>
      <w:lvlJc w:val="left"/>
    </w:lvl>
    <w:lvl w:ilvl="3" w:tplc="BD002FFE">
      <w:numFmt w:val="decimal"/>
      <w:lvlText w:val=""/>
      <w:lvlJc w:val="left"/>
    </w:lvl>
    <w:lvl w:ilvl="4" w:tplc="6DEECBA2">
      <w:numFmt w:val="decimal"/>
      <w:lvlText w:val=""/>
      <w:lvlJc w:val="left"/>
    </w:lvl>
    <w:lvl w:ilvl="5" w:tplc="BC4AD40E">
      <w:numFmt w:val="decimal"/>
      <w:lvlText w:val=""/>
      <w:lvlJc w:val="left"/>
    </w:lvl>
    <w:lvl w:ilvl="6" w:tplc="A8426140">
      <w:numFmt w:val="decimal"/>
      <w:lvlText w:val=""/>
      <w:lvlJc w:val="left"/>
    </w:lvl>
    <w:lvl w:ilvl="7" w:tplc="7048008E">
      <w:numFmt w:val="decimal"/>
      <w:lvlText w:val=""/>
      <w:lvlJc w:val="left"/>
    </w:lvl>
    <w:lvl w:ilvl="8" w:tplc="CA1049DA">
      <w:numFmt w:val="decimal"/>
      <w:lvlText w:val=""/>
      <w:lvlJc w:val="left"/>
    </w:lvl>
  </w:abstractNum>
  <w:abstractNum w:abstractNumId="39" w15:restartNumberingAfterBreak="0">
    <w:nsid w:val="00001E1F"/>
    <w:multiLevelType w:val="hybridMultilevel"/>
    <w:tmpl w:val="4DC6129E"/>
    <w:lvl w:ilvl="0" w:tplc="75B877B0">
      <w:start w:val="1"/>
      <w:numFmt w:val="decimal"/>
      <w:lvlText w:val="(%1)"/>
      <w:lvlJc w:val="left"/>
    </w:lvl>
    <w:lvl w:ilvl="1" w:tplc="FE0CAA18">
      <w:start w:val="3"/>
      <w:numFmt w:val="decimal"/>
      <w:lvlText w:val="(%2)"/>
      <w:lvlJc w:val="left"/>
    </w:lvl>
    <w:lvl w:ilvl="2" w:tplc="00A2A036">
      <w:numFmt w:val="decimal"/>
      <w:lvlText w:val=""/>
      <w:lvlJc w:val="left"/>
    </w:lvl>
    <w:lvl w:ilvl="3" w:tplc="D72C583A">
      <w:numFmt w:val="decimal"/>
      <w:lvlText w:val=""/>
      <w:lvlJc w:val="left"/>
    </w:lvl>
    <w:lvl w:ilvl="4" w:tplc="007A9002">
      <w:numFmt w:val="decimal"/>
      <w:lvlText w:val=""/>
      <w:lvlJc w:val="left"/>
    </w:lvl>
    <w:lvl w:ilvl="5" w:tplc="10247628">
      <w:numFmt w:val="decimal"/>
      <w:lvlText w:val=""/>
      <w:lvlJc w:val="left"/>
    </w:lvl>
    <w:lvl w:ilvl="6" w:tplc="6404542A">
      <w:numFmt w:val="decimal"/>
      <w:lvlText w:val=""/>
      <w:lvlJc w:val="left"/>
    </w:lvl>
    <w:lvl w:ilvl="7" w:tplc="44BC49BE">
      <w:numFmt w:val="decimal"/>
      <w:lvlText w:val=""/>
      <w:lvlJc w:val="left"/>
    </w:lvl>
    <w:lvl w:ilvl="8" w:tplc="7BC24EAA">
      <w:numFmt w:val="decimal"/>
      <w:lvlText w:val=""/>
      <w:lvlJc w:val="left"/>
    </w:lvl>
  </w:abstractNum>
  <w:abstractNum w:abstractNumId="40" w15:restartNumberingAfterBreak="0">
    <w:nsid w:val="000022EE"/>
    <w:multiLevelType w:val="hybridMultilevel"/>
    <w:tmpl w:val="CDDE3266"/>
    <w:lvl w:ilvl="0" w:tplc="F5BCCD8C">
      <w:start w:val="2"/>
      <w:numFmt w:val="decimal"/>
      <w:lvlText w:val="(%1)"/>
      <w:lvlJc w:val="left"/>
    </w:lvl>
    <w:lvl w:ilvl="1" w:tplc="EE885818">
      <w:start w:val="1"/>
      <w:numFmt w:val="decimal"/>
      <w:lvlText w:val="%2"/>
      <w:lvlJc w:val="left"/>
    </w:lvl>
    <w:lvl w:ilvl="2" w:tplc="E384C2F6">
      <w:numFmt w:val="decimal"/>
      <w:lvlText w:val=""/>
      <w:lvlJc w:val="left"/>
    </w:lvl>
    <w:lvl w:ilvl="3" w:tplc="EF9E224C">
      <w:numFmt w:val="decimal"/>
      <w:lvlText w:val=""/>
      <w:lvlJc w:val="left"/>
    </w:lvl>
    <w:lvl w:ilvl="4" w:tplc="4118A29C">
      <w:numFmt w:val="decimal"/>
      <w:lvlText w:val=""/>
      <w:lvlJc w:val="left"/>
    </w:lvl>
    <w:lvl w:ilvl="5" w:tplc="DBEA433C">
      <w:numFmt w:val="decimal"/>
      <w:lvlText w:val=""/>
      <w:lvlJc w:val="left"/>
    </w:lvl>
    <w:lvl w:ilvl="6" w:tplc="B98E117C">
      <w:numFmt w:val="decimal"/>
      <w:lvlText w:val=""/>
      <w:lvlJc w:val="left"/>
    </w:lvl>
    <w:lvl w:ilvl="7" w:tplc="11F2EE62">
      <w:numFmt w:val="decimal"/>
      <w:lvlText w:val=""/>
      <w:lvlJc w:val="left"/>
    </w:lvl>
    <w:lvl w:ilvl="8" w:tplc="AA04CBC6">
      <w:numFmt w:val="decimal"/>
      <w:lvlText w:val=""/>
      <w:lvlJc w:val="left"/>
    </w:lvl>
  </w:abstractNum>
  <w:abstractNum w:abstractNumId="41" w15:restartNumberingAfterBreak="0">
    <w:nsid w:val="00002350"/>
    <w:multiLevelType w:val="hybridMultilevel"/>
    <w:tmpl w:val="6812033E"/>
    <w:lvl w:ilvl="0" w:tplc="A7BEC792">
      <w:start w:val="1"/>
      <w:numFmt w:val="decimal"/>
      <w:lvlText w:val="%1"/>
      <w:lvlJc w:val="left"/>
    </w:lvl>
    <w:lvl w:ilvl="1" w:tplc="E270732A">
      <w:start w:val="1"/>
      <w:numFmt w:val="decimal"/>
      <w:lvlText w:val="(%2)"/>
      <w:lvlJc w:val="left"/>
    </w:lvl>
    <w:lvl w:ilvl="2" w:tplc="A1526078">
      <w:numFmt w:val="decimal"/>
      <w:lvlText w:val=""/>
      <w:lvlJc w:val="left"/>
    </w:lvl>
    <w:lvl w:ilvl="3" w:tplc="5BA89B62">
      <w:numFmt w:val="decimal"/>
      <w:lvlText w:val=""/>
      <w:lvlJc w:val="left"/>
    </w:lvl>
    <w:lvl w:ilvl="4" w:tplc="7C9A853C">
      <w:numFmt w:val="decimal"/>
      <w:lvlText w:val=""/>
      <w:lvlJc w:val="left"/>
    </w:lvl>
    <w:lvl w:ilvl="5" w:tplc="E236BE2C">
      <w:numFmt w:val="decimal"/>
      <w:lvlText w:val=""/>
      <w:lvlJc w:val="left"/>
    </w:lvl>
    <w:lvl w:ilvl="6" w:tplc="2AC63158">
      <w:numFmt w:val="decimal"/>
      <w:lvlText w:val=""/>
      <w:lvlJc w:val="left"/>
    </w:lvl>
    <w:lvl w:ilvl="7" w:tplc="8CC6EDE2">
      <w:numFmt w:val="decimal"/>
      <w:lvlText w:val=""/>
      <w:lvlJc w:val="left"/>
    </w:lvl>
    <w:lvl w:ilvl="8" w:tplc="BF9437EC">
      <w:numFmt w:val="decimal"/>
      <w:lvlText w:val=""/>
      <w:lvlJc w:val="left"/>
    </w:lvl>
  </w:abstractNum>
  <w:abstractNum w:abstractNumId="42" w15:restartNumberingAfterBreak="0">
    <w:nsid w:val="0000301C"/>
    <w:multiLevelType w:val="hybridMultilevel"/>
    <w:tmpl w:val="6980DB5C"/>
    <w:lvl w:ilvl="0" w:tplc="D2A6C350">
      <w:start w:val="1"/>
      <w:numFmt w:val="decimal"/>
      <w:lvlText w:val="%1."/>
      <w:lvlJc w:val="left"/>
    </w:lvl>
    <w:lvl w:ilvl="1" w:tplc="5D4CBA50">
      <w:numFmt w:val="decimal"/>
      <w:lvlText w:val=""/>
      <w:lvlJc w:val="left"/>
    </w:lvl>
    <w:lvl w:ilvl="2" w:tplc="347A9DBE">
      <w:numFmt w:val="decimal"/>
      <w:lvlText w:val=""/>
      <w:lvlJc w:val="left"/>
    </w:lvl>
    <w:lvl w:ilvl="3" w:tplc="120C94B6">
      <w:numFmt w:val="decimal"/>
      <w:lvlText w:val=""/>
      <w:lvlJc w:val="left"/>
    </w:lvl>
    <w:lvl w:ilvl="4" w:tplc="81203EC0">
      <w:numFmt w:val="decimal"/>
      <w:lvlText w:val=""/>
      <w:lvlJc w:val="left"/>
    </w:lvl>
    <w:lvl w:ilvl="5" w:tplc="95B026E6">
      <w:numFmt w:val="decimal"/>
      <w:lvlText w:val=""/>
      <w:lvlJc w:val="left"/>
    </w:lvl>
    <w:lvl w:ilvl="6" w:tplc="C22E0600">
      <w:numFmt w:val="decimal"/>
      <w:lvlText w:val=""/>
      <w:lvlJc w:val="left"/>
    </w:lvl>
    <w:lvl w:ilvl="7" w:tplc="8166946E">
      <w:numFmt w:val="decimal"/>
      <w:lvlText w:val=""/>
      <w:lvlJc w:val="left"/>
    </w:lvl>
    <w:lvl w:ilvl="8" w:tplc="E8523DE4">
      <w:numFmt w:val="decimal"/>
      <w:lvlText w:val=""/>
      <w:lvlJc w:val="left"/>
    </w:lvl>
  </w:abstractNum>
  <w:abstractNum w:abstractNumId="43" w15:restartNumberingAfterBreak="0">
    <w:nsid w:val="0000314F"/>
    <w:multiLevelType w:val="hybridMultilevel"/>
    <w:tmpl w:val="4CD29AC4"/>
    <w:lvl w:ilvl="0" w:tplc="EE166268">
      <w:start w:val="1"/>
      <w:numFmt w:val="decimal"/>
      <w:lvlText w:val="(%1)"/>
      <w:lvlJc w:val="left"/>
    </w:lvl>
    <w:lvl w:ilvl="1" w:tplc="C7D6DAF4">
      <w:numFmt w:val="decimal"/>
      <w:lvlText w:val=""/>
      <w:lvlJc w:val="left"/>
    </w:lvl>
    <w:lvl w:ilvl="2" w:tplc="68DAE510">
      <w:numFmt w:val="decimal"/>
      <w:lvlText w:val=""/>
      <w:lvlJc w:val="left"/>
    </w:lvl>
    <w:lvl w:ilvl="3" w:tplc="188CFFC2">
      <w:numFmt w:val="decimal"/>
      <w:lvlText w:val=""/>
      <w:lvlJc w:val="left"/>
    </w:lvl>
    <w:lvl w:ilvl="4" w:tplc="676AECEA">
      <w:numFmt w:val="decimal"/>
      <w:lvlText w:val=""/>
      <w:lvlJc w:val="left"/>
    </w:lvl>
    <w:lvl w:ilvl="5" w:tplc="58DC4BD8">
      <w:numFmt w:val="decimal"/>
      <w:lvlText w:val=""/>
      <w:lvlJc w:val="left"/>
    </w:lvl>
    <w:lvl w:ilvl="6" w:tplc="EF6A5A50">
      <w:numFmt w:val="decimal"/>
      <w:lvlText w:val=""/>
      <w:lvlJc w:val="left"/>
    </w:lvl>
    <w:lvl w:ilvl="7" w:tplc="48E85D20">
      <w:numFmt w:val="decimal"/>
      <w:lvlText w:val=""/>
      <w:lvlJc w:val="left"/>
    </w:lvl>
    <w:lvl w:ilvl="8" w:tplc="04F8F452">
      <w:numFmt w:val="decimal"/>
      <w:lvlText w:val=""/>
      <w:lvlJc w:val="left"/>
    </w:lvl>
  </w:abstractNum>
  <w:abstractNum w:abstractNumId="44" w15:restartNumberingAfterBreak="0">
    <w:nsid w:val="00003A9E"/>
    <w:multiLevelType w:val="hybridMultilevel"/>
    <w:tmpl w:val="180A937A"/>
    <w:lvl w:ilvl="0" w:tplc="46E8C926">
      <w:start w:val="1"/>
      <w:numFmt w:val="decimal"/>
      <w:lvlText w:val="(%1)"/>
      <w:lvlJc w:val="left"/>
    </w:lvl>
    <w:lvl w:ilvl="1" w:tplc="70947B42">
      <w:numFmt w:val="decimal"/>
      <w:lvlText w:val=""/>
      <w:lvlJc w:val="left"/>
    </w:lvl>
    <w:lvl w:ilvl="2" w:tplc="318E9C6E">
      <w:numFmt w:val="decimal"/>
      <w:lvlText w:val=""/>
      <w:lvlJc w:val="left"/>
    </w:lvl>
    <w:lvl w:ilvl="3" w:tplc="9A8EE5AC">
      <w:numFmt w:val="decimal"/>
      <w:lvlText w:val=""/>
      <w:lvlJc w:val="left"/>
    </w:lvl>
    <w:lvl w:ilvl="4" w:tplc="8034C5E2">
      <w:numFmt w:val="decimal"/>
      <w:lvlText w:val=""/>
      <w:lvlJc w:val="left"/>
    </w:lvl>
    <w:lvl w:ilvl="5" w:tplc="EB3CDC98">
      <w:numFmt w:val="decimal"/>
      <w:lvlText w:val=""/>
      <w:lvlJc w:val="left"/>
    </w:lvl>
    <w:lvl w:ilvl="6" w:tplc="5D005AEE">
      <w:numFmt w:val="decimal"/>
      <w:lvlText w:val=""/>
      <w:lvlJc w:val="left"/>
    </w:lvl>
    <w:lvl w:ilvl="7" w:tplc="CAEC689A">
      <w:numFmt w:val="decimal"/>
      <w:lvlText w:val=""/>
      <w:lvlJc w:val="left"/>
    </w:lvl>
    <w:lvl w:ilvl="8" w:tplc="51686454">
      <w:numFmt w:val="decimal"/>
      <w:lvlText w:val=""/>
      <w:lvlJc w:val="left"/>
    </w:lvl>
  </w:abstractNum>
  <w:abstractNum w:abstractNumId="45" w15:restartNumberingAfterBreak="0">
    <w:nsid w:val="00003BF6"/>
    <w:multiLevelType w:val="hybridMultilevel"/>
    <w:tmpl w:val="34F4C03A"/>
    <w:lvl w:ilvl="0" w:tplc="005075F0">
      <w:start w:val="1"/>
      <w:numFmt w:val="decimal"/>
      <w:lvlText w:val="(%1)"/>
      <w:lvlJc w:val="left"/>
    </w:lvl>
    <w:lvl w:ilvl="1" w:tplc="F1BA16CE">
      <w:numFmt w:val="decimal"/>
      <w:lvlText w:val=""/>
      <w:lvlJc w:val="left"/>
    </w:lvl>
    <w:lvl w:ilvl="2" w:tplc="30DCB2B4">
      <w:numFmt w:val="decimal"/>
      <w:lvlText w:val=""/>
      <w:lvlJc w:val="left"/>
    </w:lvl>
    <w:lvl w:ilvl="3" w:tplc="3FF2A7B2">
      <w:numFmt w:val="decimal"/>
      <w:lvlText w:val=""/>
      <w:lvlJc w:val="left"/>
    </w:lvl>
    <w:lvl w:ilvl="4" w:tplc="C5C8414A">
      <w:numFmt w:val="decimal"/>
      <w:lvlText w:val=""/>
      <w:lvlJc w:val="left"/>
    </w:lvl>
    <w:lvl w:ilvl="5" w:tplc="152463A8">
      <w:numFmt w:val="decimal"/>
      <w:lvlText w:val=""/>
      <w:lvlJc w:val="left"/>
    </w:lvl>
    <w:lvl w:ilvl="6" w:tplc="BFE68348">
      <w:numFmt w:val="decimal"/>
      <w:lvlText w:val=""/>
      <w:lvlJc w:val="left"/>
    </w:lvl>
    <w:lvl w:ilvl="7" w:tplc="E19CC7C2">
      <w:numFmt w:val="decimal"/>
      <w:lvlText w:val=""/>
      <w:lvlJc w:val="left"/>
    </w:lvl>
    <w:lvl w:ilvl="8" w:tplc="F01C0DAE">
      <w:numFmt w:val="decimal"/>
      <w:lvlText w:val=""/>
      <w:lvlJc w:val="left"/>
    </w:lvl>
  </w:abstractNum>
  <w:abstractNum w:abstractNumId="46" w15:restartNumberingAfterBreak="0">
    <w:nsid w:val="00003E12"/>
    <w:multiLevelType w:val="hybridMultilevel"/>
    <w:tmpl w:val="5E5ED63A"/>
    <w:lvl w:ilvl="0" w:tplc="180874C6">
      <w:start w:val="1"/>
      <w:numFmt w:val="decimal"/>
      <w:lvlText w:val="(%1)"/>
      <w:lvlJc w:val="left"/>
    </w:lvl>
    <w:lvl w:ilvl="1" w:tplc="4ABCA01C">
      <w:numFmt w:val="decimal"/>
      <w:lvlText w:val=""/>
      <w:lvlJc w:val="left"/>
    </w:lvl>
    <w:lvl w:ilvl="2" w:tplc="D6AAD884">
      <w:numFmt w:val="decimal"/>
      <w:lvlText w:val=""/>
      <w:lvlJc w:val="left"/>
    </w:lvl>
    <w:lvl w:ilvl="3" w:tplc="D23A7E02">
      <w:numFmt w:val="decimal"/>
      <w:lvlText w:val=""/>
      <w:lvlJc w:val="left"/>
    </w:lvl>
    <w:lvl w:ilvl="4" w:tplc="896A16D6">
      <w:numFmt w:val="decimal"/>
      <w:lvlText w:val=""/>
      <w:lvlJc w:val="left"/>
    </w:lvl>
    <w:lvl w:ilvl="5" w:tplc="8AAC505C">
      <w:numFmt w:val="decimal"/>
      <w:lvlText w:val=""/>
      <w:lvlJc w:val="left"/>
    </w:lvl>
    <w:lvl w:ilvl="6" w:tplc="3D8201A0">
      <w:numFmt w:val="decimal"/>
      <w:lvlText w:val=""/>
      <w:lvlJc w:val="left"/>
    </w:lvl>
    <w:lvl w:ilvl="7" w:tplc="AB8EF6C0">
      <w:numFmt w:val="decimal"/>
      <w:lvlText w:val=""/>
      <w:lvlJc w:val="left"/>
    </w:lvl>
    <w:lvl w:ilvl="8" w:tplc="EB723914">
      <w:numFmt w:val="decimal"/>
      <w:lvlText w:val=""/>
      <w:lvlJc w:val="left"/>
    </w:lvl>
  </w:abstractNum>
  <w:abstractNum w:abstractNumId="47" w15:restartNumberingAfterBreak="0">
    <w:nsid w:val="00004509"/>
    <w:multiLevelType w:val="hybridMultilevel"/>
    <w:tmpl w:val="F42610E4"/>
    <w:lvl w:ilvl="0" w:tplc="6E10DC64">
      <w:start w:val="1"/>
      <w:numFmt w:val="decimal"/>
      <w:lvlText w:val="(%1)"/>
      <w:lvlJc w:val="left"/>
    </w:lvl>
    <w:lvl w:ilvl="1" w:tplc="935828B4">
      <w:numFmt w:val="decimal"/>
      <w:lvlText w:val=""/>
      <w:lvlJc w:val="left"/>
    </w:lvl>
    <w:lvl w:ilvl="2" w:tplc="CD1C61F4">
      <w:numFmt w:val="decimal"/>
      <w:lvlText w:val=""/>
      <w:lvlJc w:val="left"/>
    </w:lvl>
    <w:lvl w:ilvl="3" w:tplc="64B621BC">
      <w:numFmt w:val="decimal"/>
      <w:lvlText w:val=""/>
      <w:lvlJc w:val="left"/>
    </w:lvl>
    <w:lvl w:ilvl="4" w:tplc="A09E6BE0">
      <w:numFmt w:val="decimal"/>
      <w:lvlText w:val=""/>
      <w:lvlJc w:val="left"/>
    </w:lvl>
    <w:lvl w:ilvl="5" w:tplc="CF349F54">
      <w:numFmt w:val="decimal"/>
      <w:lvlText w:val=""/>
      <w:lvlJc w:val="left"/>
    </w:lvl>
    <w:lvl w:ilvl="6" w:tplc="EC6813F4">
      <w:numFmt w:val="decimal"/>
      <w:lvlText w:val=""/>
      <w:lvlJc w:val="left"/>
    </w:lvl>
    <w:lvl w:ilvl="7" w:tplc="BC5A6B4E">
      <w:numFmt w:val="decimal"/>
      <w:lvlText w:val=""/>
      <w:lvlJc w:val="left"/>
    </w:lvl>
    <w:lvl w:ilvl="8" w:tplc="F070C232">
      <w:numFmt w:val="decimal"/>
      <w:lvlText w:val=""/>
      <w:lvlJc w:val="left"/>
    </w:lvl>
  </w:abstractNum>
  <w:abstractNum w:abstractNumId="48" w15:restartNumberingAfterBreak="0">
    <w:nsid w:val="00004B40"/>
    <w:multiLevelType w:val="hybridMultilevel"/>
    <w:tmpl w:val="E8188200"/>
    <w:lvl w:ilvl="0" w:tplc="A3C2BAC0">
      <w:start w:val="1"/>
      <w:numFmt w:val="decimal"/>
      <w:lvlText w:val="%1"/>
      <w:lvlJc w:val="left"/>
    </w:lvl>
    <w:lvl w:ilvl="1" w:tplc="C77096CC">
      <w:start w:val="1"/>
      <w:numFmt w:val="decimal"/>
      <w:lvlText w:val="(%2)"/>
      <w:lvlJc w:val="left"/>
    </w:lvl>
    <w:lvl w:ilvl="2" w:tplc="98380C88">
      <w:numFmt w:val="decimal"/>
      <w:lvlText w:val=""/>
      <w:lvlJc w:val="left"/>
    </w:lvl>
    <w:lvl w:ilvl="3" w:tplc="2F9A78BA">
      <w:numFmt w:val="decimal"/>
      <w:lvlText w:val=""/>
      <w:lvlJc w:val="left"/>
    </w:lvl>
    <w:lvl w:ilvl="4" w:tplc="DE526E28">
      <w:numFmt w:val="decimal"/>
      <w:lvlText w:val=""/>
      <w:lvlJc w:val="left"/>
    </w:lvl>
    <w:lvl w:ilvl="5" w:tplc="749CFD48">
      <w:numFmt w:val="decimal"/>
      <w:lvlText w:val=""/>
      <w:lvlJc w:val="left"/>
    </w:lvl>
    <w:lvl w:ilvl="6" w:tplc="42CA8E76">
      <w:numFmt w:val="decimal"/>
      <w:lvlText w:val=""/>
      <w:lvlJc w:val="left"/>
    </w:lvl>
    <w:lvl w:ilvl="7" w:tplc="E5FA26B2">
      <w:numFmt w:val="decimal"/>
      <w:lvlText w:val=""/>
      <w:lvlJc w:val="left"/>
    </w:lvl>
    <w:lvl w:ilvl="8" w:tplc="CEE60CE4">
      <w:numFmt w:val="decimal"/>
      <w:lvlText w:val=""/>
      <w:lvlJc w:val="left"/>
    </w:lvl>
  </w:abstractNum>
  <w:abstractNum w:abstractNumId="49" w15:restartNumberingAfterBreak="0">
    <w:nsid w:val="00004DF2"/>
    <w:multiLevelType w:val="hybridMultilevel"/>
    <w:tmpl w:val="A6FCA2D0"/>
    <w:lvl w:ilvl="0" w:tplc="90C679AC">
      <w:start w:val="1"/>
      <w:numFmt w:val="decimal"/>
      <w:lvlText w:val="(%1)"/>
      <w:lvlJc w:val="left"/>
    </w:lvl>
    <w:lvl w:ilvl="1" w:tplc="3EEEBC8C">
      <w:numFmt w:val="decimal"/>
      <w:lvlText w:val=""/>
      <w:lvlJc w:val="left"/>
    </w:lvl>
    <w:lvl w:ilvl="2" w:tplc="CF6CD7E0">
      <w:numFmt w:val="decimal"/>
      <w:lvlText w:val=""/>
      <w:lvlJc w:val="left"/>
    </w:lvl>
    <w:lvl w:ilvl="3" w:tplc="6CC8BFA6">
      <w:numFmt w:val="decimal"/>
      <w:lvlText w:val=""/>
      <w:lvlJc w:val="left"/>
    </w:lvl>
    <w:lvl w:ilvl="4" w:tplc="F89E8858">
      <w:numFmt w:val="decimal"/>
      <w:lvlText w:val=""/>
      <w:lvlJc w:val="left"/>
    </w:lvl>
    <w:lvl w:ilvl="5" w:tplc="3C5E360C">
      <w:numFmt w:val="decimal"/>
      <w:lvlText w:val=""/>
      <w:lvlJc w:val="left"/>
    </w:lvl>
    <w:lvl w:ilvl="6" w:tplc="BA96C54E">
      <w:numFmt w:val="decimal"/>
      <w:lvlText w:val=""/>
      <w:lvlJc w:val="left"/>
    </w:lvl>
    <w:lvl w:ilvl="7" w:tplc="F96415A8">
      <w:numFmt w:val="decimal"/>
      <w:lvlText w:val=""/>
      <w:lvlJc w:val="left"/>
    </w:lvl>
    <w:lvl w:ilvl="8" w:tplc="24E60944">
      <w:numFmt w:val="decimal"/>
      <w:lvlText w:val=""/>
      <w:lvlJc w:val="left"/>
    </w:lvl>
  </w:abstractNum>
  <w:abstractNum w:abstractNumId="50" w15:restartNumberingAfterBreak="0">
    <w:nsid w:val="00004E45"/>
    <w:multiLevelType w:val="hybridMultilevel"/>
    <w:tmpl w:val="01627814"/>
    <w:lvl w:ilvl="0" w:tplc="29089506">
      <w:start w:val="2"/>
      <w:numFmt w:val="decimal"/>
      <w:lvlText w:val="(%1)"/>
      <w:lvlJc w:val="left"/>
    </w:lvl>
    <w:lvl w:ilvl="1" w:tplc="AD0E65A2">
      <w:numFmt w:val="decimal"/>
      <w:lvlText w:val=""/>
      <w:lvlJc w:val="left"/>
    </w:lvl>
    <w:lvl w:ilvl="2" w:tplc="7DC8C6D8">
      <w:numFmt w:val="decimal"/>
      <w:lvlText w:val=""/>
      <w:lvlJc w:val="left"/>
    </w:lvl>
    <w:lvl w:ilvl="3" w:tplc="05A27B44">
      <w:numFmt w:val="decimal"/>
      <w:lvlText w:val=""/>
      <w:lvlJc w:val="left"/>
    </w:lvl>
    <w:lvl w:ilvl="4" w:tplc="82D2194E">
      <w:numFmt w:val="decimal"/>
      <w:lvlText w:val=""/>
      <w:lvlJc w:val="left"/>
    </w:lvl>
    <w:lvl w:ilvl="5" w:tplc="4372FB98">
      <w:numFmt w:val="decimal"/>
      <w:lvlText w:val=""/>
      <w:lvlJc w:val="left"/>
    </w:lvl>
    <w:lvl w:ilvl="6" w:tplc="BB0409AE">
      <w:numFmt w:val="decimal"/>
      <w:lvlText w:val=""/>
      <w:lvlJc w:val="left"/>
    </w:lvl>
    <w:lvl w:ilvl="7" w:tplc="976A5282">
      <w:numFmt w:val="decimal"/>
      <w:lvlText w:val=""/>
      <w:lvlJc w:val="left"/>
    </w:lvl>
    <w:lvl w:ilvl="8" w:tplc="E078FED0">
      <w:numFmt w:val="decimal"/>
      <w:lvlText w:val=""/>
      <w:lvlJc w:val="left"/>
    </w:lvl>
  </w:abstractNum>
  <w:abstractNum w:abstractNumId="51" w15:restartNumberingAfterBreak="0">
    <w:nsid w:val="000056AE"/>
    <w:multiLevelType w:val="hybridMultilevel"/>
    <w:tmpl w:val="E032745A"/>
    <w:lvl w:ilvl="0" w:tplc="34BA4524">
      <w:start w:val="1"/>
      <w:numFmt w:val="decimal"/>
      <w:lvlText w:val="(%1)"/>
      <w:lvlJc w:val="left"/>
    </w:lvl>
    <w:lvl w:ilvl="1" w:tplc="C1268396">
      <w:numFmt w:val="decimal"/>
      <w:lvlText w:val=""/>
      <w:lvlJc w:val="left"/>
    </w:lvl>
    <w:lvl w:ilvl="2" w:tplc="8FD45596">
      <w:numFmt w:val="decimal"/>
      <w:lvlText w:val=""/>
      <w:lvlJc w:val="left"/>
    </w:lvl>
    <w:lvl w:ilvl="3" w:tplc="F0244078">
      <w:numFmt w:val="decimal"/>
      <w:lvlText w:val=""/>
      <w:lvlJc w:val="left"/>
    </w:lvl>
    <w:lvl w:ilvl="4" w:tplc="CFFA2C94">
      <w:numFmt w:val="decimal"/>
      <w:lvlText w:val=""/>
      <w:lvlJc w:val="left"/>
    </w:lvl>
    <w:lvl w:ilvl="5" w:tplc="8C201946">
      <w:numFmt w:val="decimal"/>
      <w:lvlText w:val=""/>
      <w:lvlJc w:val="left"/>
    </w:lvl>
    <w:lvl w:ilvl="6" w:tplc="DC761DEE">
      <w:numFmt w:val="decimal"/>
      <w:lvlText w:val=""/>
      <w:lvlJc w:val="left"/>
    </w:lvl>
    <w:lvl w:ilvl="7" w:tplc="85C0B274">
      <w:numFmt w:val="decimal"/>
      <w:lvlText w:val=""/>
      <w:lvlJc w:val="left"/>
    </w:lvl>
    <w:lvl w:ilvl="8" w:tplc="8A0EC1FC">
      <w:numFmt w:val="decimal"/>
      <w:lvlText w:val=""/>
      <w:lvlJc w:val="left"/>
    </w:lvl>
  </w:abstractNum>
  <w:abstractNum w:abstractNumId="52" w15:restartNumberingAfterBreak="0">
    <w:nsid w:val="00005878"/>
    <w:multiLevelType w:val="hybridMultilevel"/>
    <w:tmpl w:val="D8ACFD22"/>
    <w:lvl w:ilvl="0" w:tplc="99C8036A">
      <w:start w:val="2"/>
      <w:numFmt w:val="decimal"/>
      <w:lvlText w:val="(%1)"/>
      <w:lvlJc w:val="left"/>
    </w:lvl>
    <w:lvl w:ilvl="1" w:tplc="46F0CF50">
      <w:start w:val="1"/>
      <w:numFmt w:val="decimal"/>
      <w:lvlText w:val="%2"/>
      <w:lvlJc w:val="left"/>
    </w:lvl>
    <w:lvl w:ilvl="2" w:tplc="C5B6524C">
      <w:numFmt w:val="decimal"/>
      <w:lvlText w:val=""/>
      <w:lvlJc w:val="left"/>
    </w:lvl>
    <w:lvl w:ilvl="3" w:tplc="BADE5B82">
      <w:numFmt w:val="decimal"/>
      <w:lvlText w:val=""/>
      <w:lvlJc w:val="left"/>
    </w:lvl>
    <w:lvl w:ilvl="4" w:tplc="DE0AD374">
      <w:numFmt w:val="decimal"/>
      <w:lvlText w:val=""/>
      <w:lvlJc w:val="left"/>
    </w:lvl>
    <w:lvl w:ilvl="5" w:tplc="AF34E5E2">
      <w:numFmt w:val="decimal"/>
      <w:lvlText w:val=""/>
      <w:lvlJc w:val="left"/>
    </w:lvl>
    <w:lvl w:ilvl="6" w:tplc="BAB444CE">
      <w:numFmt w:val="decimal"/>
      <w:lvlText w:val=""/>
      <w:lvlJc w:val="left"/>
    </w:lvl>
    <w:lvl w:ilvl="7" w:tplc="EAA8DDF4">
      <w:numFmt w:val="decimal"/>
      <w:lvlText w:val=""/>
      <w:lvlJc w:val="left"/>
    </w:lvl>
    <w:lvl w:ilvl="8" w:tplc="79286130">
      <w:numFmt w:val="decimal"/>
      <w:lvlText w:val=""/>
      <w:lvlJc w:val="left"/>
    </w:lvl>
  </w:abstractNum>
  <w:abstractNum w:abstractNumId="53" w15:restartNumberingAfterBreak="0">
    <w:nsid w:val="00005CFD"/>
    <w:multiLevelType w:val="hybridMultilevel"/>
    <w:tmpl w:val="A7586CD6"/>
    <w:lvl w:ilvl="0" w:tplc="A63825B4">
      <w:start w:val="1"/>
      <w:numFmt w:val="decimal"/>
      <w:lvlText w:val="(%1)"/>
      <w:lvlJc w:val="left"/>
    </w:lvl>
    <w:lvl w:ilvl="1" w:tplc="EBB2BFB6">
      <w:start w:val="2"/>
      <w:numFmt w:val="decimal"/>
      <w:lvlText w:val="(%2)"/>
      <w:lvlJc w:val="left"/>
    </w:lvl>
    <w:lvl w:ilvl="2" w:tplc="3D182FE4">
      <w:numFmt w:val="decimal"/>
      <w:lvlText w:val=""/>
      <w:lvlJc w:val="left"/>
    </w:lvl>
    <w:lvl w:ilvl="3" w:tplc="8A508FEC">
      <w:numFmt w:val="decimal"/>
      <w:lvlText w:val=""/>
      <w:lvlJc w:val="left"/>
    </w:lvl>
    <w:lvl w:ilvl="4" w:tplc="B2225C6A">
      <w:numFmt w:val="decimal"/>
      <w:lvlText w:val=""/>
      <w:lvlJc w:val="left"/>
    </w:lvl>
    <w:lvl w:ilvl="5" w:tplc="C980E2A6">
      <w:numFmt w:val="decimal"/>
      <w:lvlText w:val=""/>
      <w:lvlJc w:val="left"/>
    </w:lvl>
    <w:lvl w:ilvl="6" w:tplc="BB7E69A6">
      <w:numFmt w:val="decimal"/>
      <w:lvlText w:val=""/>
      <w:lvlJc w:val="left"/>
    </w:lvl>
    <w:lvl w:ilvl="7" w:tplc="87DA4352">
      <w:numFmt w:val="decimal"/>
      <w:lvlText w:val=""/>
      <w:lvlJc w:val="left"/>
    </w:lvl>
    <w:lvl w:ilvl="8" w:tplc="F6CCAF02">
      <w:numFmt w:val="decimal"/>
      <w:lvlText w:val=""/>
      <w:lvlJc w:val="left"/>
    </w:lvl>
  </w:abstractNum>
  <w:abstractNum w:abstractNumId="54" w15:restartNumberingAfterBreak="0">
    <w:nsid w:val="00005E14"/>
    <w:multiLevelType w:val="hybridMultilevel"/>
    <w:tmpl w:val="9E408ED6"/>
    <w:lvl w:ilvl="0" w:tplc="1F847914">
      <w:start w:val="1"/>
      <w:numFmt w:val="decimal"/>
      <w:lvlText w:val="(%1)"/>
      <w:lvlJc w:val="left"/>
    </w:lvl>
    <w:lvl w:ilvl="1" w:tplc="8B18A03E">
      <w:numFmt w:val="decimal"/>
      <w:lvlText w:val=""/>
      <w:lvlJc w:val="left"/>
    </w:lvl>
    <w:lvl w:ilvl="2" w:tplc="1A462F2C">
      <w:numFmt w:val="decimal"/>
      <w:lvlText w:val=""/>
      <w:lvlJc w:val="left"/>
    </w:lvl>
    <w:lvl w:ilvl="3" w:tplc="317858F0">
      <w:numFmt w:val="decimal"/>
      <w:lvlText w:val=""/>
      <w:lvlJc w:val="left"/>
    </w:lvl>
    <w:lvl w:ilvl="4" w:tplc="5A606D3E">
      <w:numFmt w:val="decimal"/>
      <w:lvlText w:val=""/>
      <w:lvlJc w:val="left"/>
    </w:lvl>
    <w:lvl w:ilvl="5" w:tplc="7F902EF2">
      <w:numFmt w:val="decimal"/>
      <w:lvlText w:val=""/>
      <w:lvlJc w:val="left"/>
    </w:lvl>
    <w:lvl w:ilvl="6" w:tplc="67C45D20">
      <w:numFmt w:val="decimal"/>
      <w:lvlText w:val=""/>
      <w:lvlJc w:val="left"/>
    </w:lvl>
    <w:lvl w:ilvl="7" w:tplc="13644D6E">
      <w:numFmt w:val="decimal"/>
      <w:lvlText w:val=""/>
      <w:lvlJc w:val="left"/>
    </w:lvl>
    <w:lvl w:ilvl="8" w:tplc="EB2A28EE">
      <w:numFmt w:val="decimal"/>
      <w:lvlText w:val=""/>
      <w:lvlJc w:val="left"/>
    </w:lvl>
  </w:abstractNum>
  <w:abstractNum w:abstractNumId="55" w15:restartNumberingAfterBreak="0">
    <w:nsid w:val="00005F32"/>
    <w:multiLevelType w:val="hybridMultilevel"/>
    <w:tmpl w:val="925C39BA"/>
    <w:lvl w:ilvl="0" w:tplc="FDAC54C6">
      <w:start w:val="1"/>
      <w:numFmt w:val="decimal"/>
      <w:lvlText w:val="(%1)"/>
      <w:lvlJc w:val="left"/>
    </w:lvl>
    <w:lvl w:ilvl="1" w:tplc="CAD84B5C">
      <w:numFmt w:val="decimal"/>
      <w:lvlText w:val=""/>
      <w:lvlJc w:val="left"/>
    </w:lvl>
    <w:lvl w:ilvl="2" w:tplc="61F460D8">
      <w:numFmt w:val="decimal"/>
      <w:lvlText w:val=""/>
      <w:lvlJc w:val="left"/>
    </w:lvl>
    <w:lvl w:ilvl="3" w:tplc="B80E634C">
      <w:numFmt w:val="decimal"/>
      <w:lvlText w:val=""/>
      <w:lvlJc w:val="left"/>
    </w:lvl>
    <w:lvl w:ilvl="4" w:tplc="BFBE5502">
      <w:numFmt w:val="decimal"/>
      <w:lvlText w:val=""/>
      <w:lvlJc w:val="left"/>
    </w:lvl>
    <w:lvl w:ilvl="5" w:tplc="A64C20FE">
      <w:numFmt w:val="decimal"/>
      <w:lvlText w:val=""/>
      <w:lvlJc w:val="left"/>
    </w:lvl>
    <w:lvl w:ilvl="6" w:tplc="110AF83E">
      <w:numFmt w:val="decimal"/>
      <w:lvlText w:val=""/>
      <w:lvlJc w:val="left"/>
    </w:lvl>
    <w:lvl w:ilvl="7" w:tplc="F61AD720">
      <w:numFmt w:val="decimal"/>
      <w:lvlText w:val=""/>
      <w:lvlJc w:val="left"/>
    </w:lvl>
    <w:lvl w:ilvl="8" w:tplc="8DCEA220">
      <w:numFmt w:val="decimal"/>
      <w:lvlText w:val=""/>
      <w:lvlJc w:val="left"/>
    </w:lvl>
  </w:abstractNum>
  <w:abstractNum w:abstractNumId="56" w15:restartNumberingAfterBreak="0">
    <w:nsid w:val="00005F49"/>
    <w:multiLevelType w:val="hybridMultilevel"/>
    <w:tmpl w:val="3B78C458"/>
    <w:lvl w:ilvl="0" w:tplc="DD7C6138">
      <w:start w:val="1"/>
      <w:numFmt w:val="decimal"/>
      <w:lvlText w:val="(%1)"/>
      <w:lvlJc w:val="left"/>
    </w:lvl>
    <w:lvl w:ilvl="1" w:tplc="255A3A28">
      <w:numFmt w:val="decimal"/>
      <w:lvlText w:val=""/>
      <w:lvlJc w:val="left"/>
    </w:lvl>
    <w:lvl w:ilvl="2" w:tplc="92289DC6">
      <w:numFmt w:val="decimal"/>
      <w:lvlText w:val=""/>
      <w:lvlJc w:val="left"/>
    </w:lvl>
    <w:lvl w:ilvl="3" w:tplc="6016968A">
      <w:numFmt w:val="decimal"/>
      <w:lvlText w:val=""/>
      <w:lvlJc w:val="left"/>
    </w:lvl>
    <w:lvl w:ilvl="4" w:tplc="A312799A">
      <w:numFmt w:val="decimal"/>
      <w:lvlText w:val=""/>
      <w:lvlJc w:val="left"/>
    </w:lvl>
    <w:lvl w:ilvl="5" w:tplc="A314B186">
      <w:numFmt w:val="decimal"/>
      <w:lvlText w:val=""/>
      <w:lvlJc w:val="left"/>
    </w:lvl>
    <w:lvl w:ilvl="6" w:tplc="DDD2761A">
      <w:numFmt w:val="decimal"/>
      <w:lvlText w:val=""/>
      <w:lvlJc w:val="left"/>
    </w:lvl>
    <w:lvl w:ilvl="7" w:tplc="1D2C9208">
      <w:numFmt w:val="decimal"/>
      <w:lvlText w:val=""/>
      <w:lvlJc w:val="left"/>
    </w:lvl>
    <w:lvl w:ilvl="8" w:tplc="AC665FD0">
      <w:numFmt w:val="decimal"/>
      <w:lvlText w:val=""/>
      <w:lvlJc w:val="left"/>
    </w:lvl>
  </w:abstractNum>
  <w:abstractNum w:abstractNumId="57" w15:restartNumberingAfterBreak="0">
    <w:nsid w:val="00006B36"/>
    <w:multiLevelType w:val="hybridMultilevel"/>
    <w:tmpl w:val="F1E8EC9E"/>
    <w:lvl w:ilvl="0" w:tplc="0D1E9084">
      <w:start w:val="1"/>
      <w:numFmt w:val="decimal"/>
      <w:lvlText w:val="(%1)"/>
      <w:lvlJc w:val="left"/>
    </w:lvl>
    <w:lvl w:ilvl="1" w:tplc="7FA42A0E">
      <w:start w:val="2"/>
      <w:numFmt w:val="decimal"/>
      <w:lvlText w:val="(%2)"/>
      <w:lvlJc w:val="left"/>
    </w:lvl>
    <w:lvl w:ilvl="2" w:tplc="C806344A">
      <w:numFmt w:val="decimal"/>
      <w:lvlText w:val=""/>
      <w:lvlJc w:val="left"/>
    </w:lvl>
    <w:lvl w:ilvl="3" w:tplc="540CAB38">
      <w:numFmt w:val="decimal"/>
      <w:lvlText w:val=""/>
      <w:lvlJc w:val="left"/>
    </w:lvl>
    <w:lvl w:ilvl="4" w:tplc="24621856">
      <w:numFmt w:val="decimal"/>
      <w:lvlText w:val=""/>
      <w:lvlJc w:val="left"/>
    </w:lvl>
    <w:lvl w:ilvl="5" w:tplc="DAEAEDB4">
      <w:numFmt w:val="decimal"/>
      <w:lvlText w:val=""/>
      <w:lvlJc w:val="left"/>
    </w:lvl>
    <w:lvl w:ilvl="6" w:tplc="96CC740C">
      <w:numFmt w:val="decimal"/>
      <w:lvlText w:val=""/>
      <w:lvlJc w:val="left"/>
    </w:lvl>
    <w:lvl w:ilvl="7" w:tplc="6DE0B43A">
      <w:numFmt w:val="decimal"/>
      <w:lvlText w:val=""/>
      <w:lvlJc w:val="left"/>
    </w:lvl>
    <w:lvl w:ilvl="8" w:tplc="C096E7A0">
      <w:numFmt w:val="decimal"/>
      <w:lvlText w:val=""/>
      <w:lvlJc w:val="left"/>
    </w:lvl>
  </w:abstractNum>
  <w:abstractNum w:abstractNumId="58" w15:restartNumberingAfterBreak="0">
    <w:nsid w:val="00006BFC"/>
    <w:multiLevelType w:val="hybridMultilevel"/>
    <w:tmpl w:val="E1D439F4"/>
    <w:lvl w:ilvl="0" w:tplc="CAC47F08">
      <w:start w:val="1"/>
      <w:numFmt w:val="decimal"/>
      <w:lvlText w:val="(%1)"/>
      <w:lvlJc w:val="left"/>
    </w:lvl>
    <w:lvl w:ilvl="1" w:tplc="CE820F84">
      <w:numFmt w:val="decimal"/>
      <w:lvlText w:val=""/>
      <w:lvlJc w:val="left"/>
    </w:lvl>
    <w:lvl w:ilvl="2" w:tplc="8DFA5BD2">
      <w:numFmt w:val="decimal"/>
      <w:lvlText w:val=""/>
      <w:lvlJc w:val="left"/>
    </w:lvl>
    <w:lvl w:ilvl="3" w:tplc="E9922F1C">
      <w:numFmt w:val="decimal"/>
      <w:lvlText w:val=""/>
      <w:lvlJc w:val="left"/>
    </w:lvl>
    <w:lvl w:ilvl="4" w:tplc="A364E350">
      <w:numFmt w:val="decimal"/>
      <w:lvlText w:val=""/>
      <w:lvlJc w:val="left"/>
    </w:lvl>
    <w:lvl w:ilvl="5" w:tplc="146CB096">
      <w:numFmt w:val="decimal"/>
      <w:lvlText w:val=""/>
      <w:lvlJc w:val="left"/>
    </w:lvl>
    <w:lvl w:ilvl="6" w:tplc="0EE4830C">
      <w:numFmt w:val="decimal"/>
      <w:lvlText w:val=""/>
      <w:lvlJc w:val="left"/>
    </w:lvl>
    <w:lvl w:ilvl="7" w:tplc="EEDE4AB8">
      <w:numFmt w:val="decimal"/>
      <w:lvlText w:val=""/>
      <w:lvlJc w:val="left"/>
    </w:lvl>
    <w:lvl w:ilvl="8" w:tplc="01E03EFC">
      <w:numFmt w:val="decimal"/>
      <w:lvlText w:val=""/>
      <w:lvlJc w:val="left"/>
    </w:lvl>
  </w:abstractNum>
  <w:abstractNum w:abstractNumId="59" w15:restartNumberingAfterBreak="0">
    <w:nsid w:val="0000759A"/>
    <w:multiLevelType w:val="hybridMultilevel"/>
    <w:tmpl w:val="A19C6E6C"/>
    <w:lvl w:ilvl="0" w:tplc="9800D974">
      <w:start w:val="2"/>
      <w:numFmt w:val="decimal"/>
      <w:lvlText w:val="(%1)"/>
      <w:lvlJc w:val="left"/>
    </w:lvl>
    <w:lvl w:ilvl="1" w:tplc="FAB8F370">
      <w:start w:val="1"/>
      <w:numFmt w:val="decimal"/>
      <w:lvlText w:val="%2"/>
      <w:lvlJc w:val="left"/>
    </w:lvl>
    <w:lvl w:ilvl="2" w:tplc="AB4C1720">
      <w:numFmt w:val="decimal"/>
      <w:lvlText w:val=""/>
      <w:lvlJc w:val="left"/>
    </w:lvl>
    <w:lvl w:ilvl="3" w:tplc="7A0A31EE">
      <w:numFmt w:val="decimal"/>
      <w:lvlText w:val=""/>
      <w:lvlJc w:val="left"/>
    </w:lvl>
    <w:lvl w:ilvl="4" w:tplc="DBE8FA1E">
      <w:numFmt w:val="decimal"/>
      <w:lvlText w:val=""/>
      <w:lvlJc w:val="left"/>
    </w:lvl>
    <w:lvl w:ilvl="5" w:tplc="DB32AB56">
      <w:numFmt w:val="decimal"/>
      <w:lvlText w:val=""/>
      <w:lvlJc w:val="left"/>
    </w:lvl>
    <w:lvl w:ilvl="6" w:tplc="A9268D7E">
      <w:numFmt w:val="decimal"/>
      <w:lvlText w:val=""/>
      <w:lvlJc w:val="left"/>
    </w:lvl>
    <w:lvl w:ilvl="7" w:tplc="8B723362">
      <w:numFmt w:val="decimal"/>
      <w:lvlText w:val=""/>
      <w:lvlJc w:val="left"/>
    </w:lvl>
    <w:lvl w:ilvl="8" w:tplc="9084B93A">
      <w:numFmt w:val="decimal"/>
      <w:lvlText w:val=""/>
      <w:lvlJc w:val="left"/>
    </w:lvl>
  </w:abstractNum>
  <w:abstractNum w:abstractNumId="60" w15:restartNumberingAfterBreak="0">
    <w:nsid w:val="0000797D"/>
    <w:multiLevelType w:val="hybridMultilevel"/>
    <w:tmpl w:val="556EEC6A"/>
    <w:lvl w:ilvl="0" w:tplc="47A4C026">
      <w:start w:val="1"/>
      <w:numFmt w:val="decimal"/>
      <w:lvlText w:val="(%1)"/>
      <w:lvlJc w:val="left"/>
    </w:lvl>
    <w:lvl w:ilvl="1" w:tplc="1786B25C">
      <w:numFmt w:val="decimal"/>
      <w:lvlText w:val=""/>
      <w:lvlJc w:val="left"/>
    </w:lvl>
    <w:lvl w:ilvl="2" w:tplc="027E1F46">
      <w:numFmt w:val="decimal"/>
      <w:lvlText w:val=""/>
      <w:lvlJc w:val="left"/>
    </w:lvl>
    <w:lvl w:ilvl="3" w:tplc="4BD6E75E">
      <w:numFmt w:val="decimal"/>
      <w:lvlText w:val=""/>
      <w:lvlJc w:val="left"/>
    </w:lvl>
    <w:lvl w:ilvl="4" w:tplc="818C7422">
      <w:numFmt w:val="decimal"/>
      <w:lvlText w:val=""/>
      <w:lvlJc w:val="left"/>
    </w:lvl>
    <w:lvl w:ilvl="5" w:tplc="9B9E753E">
      <w:numFmt w:val="decimal"/>
      <w:lvlText w:val=""/>
      <w:lvlJc w:val="left"/>
    </w:lvl>
    <w:lvl w:ilvl="6" w:tplc="5EFEAC64">
      <w:numFmt w:val="decimal"/>
      <w:lvlText w:val=""/>
      <w:lvlJc w:val="left"/>
    </w:lvl>
    <w:lvl w:ilvl="7" w:tplc="F5986E0A">
      <w:numFmt w:val="decimal"/>
      <w:lvlText w:val=""/>
      <w:lvlJc w:val="left"/>
    </w:lvl>
    <w:lvl w:ilvl="8" w:tplc="EF7E52E2">
      <w:numFmt w:val="decimal"/>
      <w:lvlText w:val=""/>
      <w:lvlJc w:val="left"/>
    </w:lvl>
  </w:abstractNum>
  <w:abstractNum w:abstractNumId="61" w15:restartNumberingAfterBreak="0">
    <w:nsid w:val="00007F96"/>
    <w:multiLevelType w:val="hybridMultilevel"/>
    <w:tmpl w:val="AEF22C6E"/>
    <w:lvl w:ilvl="0" w:tplc="BC20AE42">
      <w:start w:val="1"/>
      <w:numFmt w:val="decimal"/>
      <w:lvlText w:val="%1"/>
      <w:lvlJc w:val="left"/>
    </w:lvl>
    <w:lvl w:ilvl="1" w:tplc="C50AC036">
      <w:start w:val="1"/>
      <w:numFmt w:val="decimal"/>
      <w:lvlText w:val="%2)"/>
      <w:lvlJc w:val="left"/>
    </w:lvl>
    <w:lvl w:ilvl="2" w:tplc="8AB4A20C">
      <w:numFmt w:val="decimal"/>
      <w:lvlText w:val=""/>
      <w:lvlJc w:val="left"/>
    </w:lvl>
    <w:lvl w:ilvl="3" w:tplc="125EE2B6">
      <w:numFmt w:val="decimal"/>
      <w:lvlText w:val=""/>
      <w:lvlJc w:val="left"/>
    </w:lvl>
    <w:lvl w:ilvl="4" w:tplc="E9D2A19C">
      <w:numFmt w:val="decimal"/>
      <w:lvlText w:val=""/>
      <w:lvlJc w:val="left"/>
    </w:lvl>
    <w:lvl w:ilvl="5" w:tplc="552A86F4">
      <w:numFmt w:val="decimal"/>
      <w:lvlText w:val=""/>
      <w:lvlJc w:val="left"/>
    </w:lvl>
    <w:lvl w:ilvl="6" w:tplc="AB1E1D14">
      <w:numFmt w:val="decimal"/>
      <w:lvlText w:val=""/>
      <w:lvlJc w:val="left"/>
    </w:lvl>
    <w:lvl w:ilvl="7" w:tplc="D4BA6846">
      <w:numFmt w:val="decimal"/>
      <w:lvlText w:val=""/>
      <w:lvlJc w:val="left"/>
    </w:lvl>
    <w:lvl w:ilvl="8" w:tplc="CBC6FC9C">
      <w:numFmt w:val="decimal"/>
      <w:lvlText w:val=""/>
      <w:lvlJc w:val="left"/>
    </w:lvl>
  </w:abstractNum>
  <w:abstractNum w:abstractNumId="62" w15:restartNumberingAfterBreak="0">
    <w:nsid w:val="00007FF5"/>
    <w:multiLevelType w:val="hybridMultilevel"/>
    <w:tmpl w:val="9DE271B0"/>
    <w:lvl w:ilvl="0" w:tplc="EE189262">
      <w:start w:val="3"/>
      <w:numFmt w:val="decimal"/>
      <w:lvlText w:val="%1)"/>
      <w:lvlJc w:val="left"/>
    </w:lvl>
    <w:lvl w:ilvl="1" w:tplc="316075A6">
      <w:start w:val="7"/>
      <w:numFmt w:val="decimal"/>
      <w:lvlText w:val="%2)"/>
      <w:lvlJc w:val="left"/>
    </w:lvl>
    <w:lvl w:ilvl="2" w:tplc="D4488C2E">
      <w:numFmt w:val="decimal"/>
      <w:lvlText w:val=""/>
      <w:lvlJc w:val="left"/>
    </w:lvl>
    <w:lvl w:ilvl="3" w:tplc="24D2DC30">
      <w:numFmt w:val="decimal"/>
      <w:lvlText w:val=""/>
      <w:lvlJc w:val="left"/>
    </w:lvl>
    <w:lvl w:ilvl="4" w:tplc="BEA2E9E8">
      <w:numFmt w:val="decimal"/>
      <w:lvlText w:val=""/>
      <w:lvlJc w:val="left"/>
    </w:lvl>
    <w:lvl w:ilvl="5" w:tplc="2D903674">
      <w:numFmt w:val="decimal"/>
      <w:lvlText w:val=""/>
      <w:lvlJc w:val="left"/>
    </w:lvl>
    <w:lvl w:ilvl="6" w:tplc="56905F7E">
      <w:numFmt w:val="decimal"/>
      <w:lvlText w:val=""/>
      <w:lvlJc w:val="left"/>
    </w:lvl>
    <w:lvl w:ilvl="7" w:tplc="0164BE72">
      <w:numFmt w:val="decimal"/>
      <w:lvlText w:val=""/>
      <w:lvlJc w:val="left"/>
    </w:lvl>
    <w:lvl w:ilvl="8" w:tplc="98101F8E">
      <w:numFmt w:val="decimal"/>
      <w:lvlText w:val=""/>
      <w:lvlJc w:val="left"/>
    </w:lvl>
  </w:abstractNum>
  <w:abstractNum w:abstractNumId="63" w15:restartNumberingAfterBreak="0">
    <w:nsid w:val="00753A9B"/>
    <w:multiLevelType w:val="hybridMultilevel"/>
    <w:tmpl w:val="E1DC6DE2"/>
    <w:lvl w:ilvl="0" w:tplc="601EC8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00B37E04"/>
    <w:multiLevelType w:val="hybridMultilevel"/>
    <w:tmpl w:val="6066865E"/>
    <w:lvl w:ilvl="0" w:tplc="335EEAD4">
      <w:start w:val="1"/>
      <w:numFmt w:val="decimal"/>
      <w:lvlText w:val="(%1)"/>
      <w:lvlJc w:val="left"/>
      <w:pPr>
        <w:ind w:left="340" w:hanging="401"/>
      </w:pPr>
      <w:rPr>
        <w:rFonts w:ascii="Times New Roman" w:eastAsia="Times New Roman" w:hAnsi="Times New Roman" w:cs="Times New Roman" w:hint="default"/>
        <w:sz w:val="24"/>
        <w:szCs w:val="24"/>
        <w:lang w:val="hr" w:eastAsia="hr" w:bidi="hr"/>
      </w:rPr>
    </w:lvl>
    <w:lvl w:ilvl="1" w:tplc="7FF68C0C">
      <w:numFmt w:val="bullet"/>
      <w:lvlText w:val="•"/>
      <w:lvlJc w:val="left"/>
      <w:pPr>
        <w:ind w:left="1326" w:hanging="401"/>
      </w:pPr>
      <w:rPr>
        <w:rFonts w:hint="default"/>
        <w:lang w:val="hr" w:eastAsia="hr" w:bidi="hr"/>
      </w:rPr>
    </w:lvl>
    <w:lvl w:ilvl="2" w:tplc="1F30D8E0">
      <w:numFmt w:val="bullet"/>
      <w:lvlText w:val="•"/>
      <w:lvlJc w:val="left"/>
      <w:pPr>
        <w:ind w:left="2312" w:hanging="401"/>
      </w:pPr>
      <w:rPr>
        <w:rFonts w:hint="default"/>
        <w:lang w:val="hr" w:eastAsia="hr" w:bidi="hr"/>
      </w:rPr>
    </w:lvl>
    <w:lvl w:ilvl="3" w:tplc="A510E8EA">
      <w:numFmt w:val="bullet"/>
      <w:lvlText w:val="•"/>
      <w:lvlJc w:val="left"/>
      <w:pPr>
        <w:ind w:left="3298" w:hanging="401"/>
      </w:pPr>
      <w:rPr>
        <w:rFonts w:hint="default"/>
        <w:lang w:val="hr" w:eastAsia="hr" w:bidi="hr"/>
      </w:rPr>
    </w:lvl>
    <w:lvl w:ilvl="4" w:tplc="194849B6">
      <w:numFmt w:val="bullet"/>
      <w:lvlText w:val="•"/>
      <w:lvlJc w:val="left"/>
      <w:pPr>
        <w:ind w:left="4284" w:hanging="401"/>
      </w:pPr>
      <w:rPr>
        <w:rFonts w:hint="default"/>
        <w:lang w:val="hr" w:eastAsia="hr" w:bidi="hr"/>
      </w:rPr>
    </w:lvl>
    <w:lvl w:ilvl="5" w:tplc="2FA88834">
      <w:numFmt w:val="bullet"/>
      <w:lvlText w:val="•"/>
      <w:lvlJc w:val="left"/>
      <w:pPr>
        <w:ind w:left="5270" w:hanging="401"/>
      </w:pPr>
      <w:rPr>
        <w:rFonts w:hint="default"/>
        <w:lang w:val="hr" w:eastAsia="hr" w:bidi="hr"/>
      </w:rPr>
    </w:lvl>
    <w:lvl w:ilvl="6" w:tplc="DD385822">
      <w:numFmt w:val="bullet"/>
      <w:lvlText w:val="•"/>
      <w:lvlJc w:val="left"/>
      <w:pPr>
        <w:ind w:left="6256" w:hanging="401"/>
      </w:pPr>
      <w:rPr>
        <w:rFonts w:hint="default"/>
        <w:lang w:val="hr" w:eastAsia="hr" w:bidi="hr"/>
      </w:rPr>
    </w:lvl>
    <w:lvl w:ilvl="7" w:tplc="7E7E483C">
      <w:numFmt w:val="bullet"/>
      <w:lvlText w:val="•"/>
      <w:lvlJc w:val="left"/>
      <w:pPr>
        <w:ind w:left="7242" w:hanging="401"/>
      </w:pPr>
      <w:rPr>
        <w:rFonts w:hint="default"/>
        <w:lang w:val="hr" w:eastAsia="hr" w:bidi="hr"/>
      </w:rPr>
    </w:lvl>
    <w:lvl w:ilvl="8" w:tplc="8E3402DA">
      <w:numFmt w:val="bullet"/>
      <w:lvlText w:val="•"/>
      <w:lvlJc w:val="left"/>
      <w:pPr>
        <w:ind w:left="8228" w:hanging="401"/>
      </w:pPr>
      <w:rPr>
        <w:rFonts w:hint="default"/>
        <w:lang w:val="hr" w:eastAsia="hr" w:bidi="hr"/>
      </w:rPr>
    </w:lvl>
  </w:abstractNum>
  <w:abstractNum w:abstractNumId="65" w15:restartNumberingAfterBreak="0">
    <w:nsid w:val="02215E25"/>
    <w:multiLevelType w:val="hybridMultilevel"/>
    <w:tmpl w:val="EF78707A"/>
    <w:lvl w:ilvl="0" w:tplc="5E16FFEE">
      <w:start w:val="1"/>
      <w:numFmt w:val="decimal"/>
      <w:lvlText w:val="(%1)"/>
      <w:lvlJc w:val="left"/>
      <w:pPr>
        <w:ind w:left="720" w:hanging="360"/>
      </w:pPr>
      <w:rPr>
        <w:rFonts w:ascii="Times New Roman" w:eastAsia="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02A65908"/>
    <w:multiLevelType w:val="hybridMultilevel"/>
    <w:tmpl w:val="F4727324"/>
    <w:lvl w:ilvl="0" w:tplc="F4F27BC0">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67" w15:restartNumberingAfterBreak="0">
    <w:nsid w:val="04600D64"/>
    <w:multiLevelType w:val="hybridMultilevel"/>
    <w:tmpl w:val="B9F6912C"/>
    <w:lvl w:ilvl="0" w:tplc="E7BEF4BA">
      <w:start w:val="1"/>
      <w:numFmt w:val="decimal"/>
      <w:lvlText w:val="(%1)"/>
      <w:lvlJc w:val="left"/>
      <w:pPr>
        <w:ind w:left="103" w:hanging="351"/>
      </w:pPr>
      <w:rPr>
        <w:rFonts w:ascii="Times New Roman" w:eastAsia="Times New Roman" w:hAnsi="Times New Roman" w:cs="Times New Roman" w:hint="default"/>
        <w:b/>
        <w:bCs/>
        <w:sz w:val="24"/>
        <w:szCs w:val="24"/>
        <w:lang w:val="bs-Latn" w:eastAsia="bs-Latn" w:bidi="bs-Latn"/>
      </w:rPr>
    </w:lvl>
    <w:lvl w:ilvl="1" w:tplc="3AB00578">
      <w:numFmt w:val="bullet"/>
      <w:lvlText w:val="•"/>
      <w:lvlJc w:val="left"/>
      <w:pPr>
        <w:ind w:left="1024" w:hanging="351"/>
      </w:pPr>
      <w:rPr>
        <w:rFonts w:hint="default"/>
        <w:lang w:val="bs-Latn" w:eastAsia="bs-Latn" w:bidi="bs-Latn"/>
      </w:rPr>
    </w:lvl>
    <w:lvl w:ilvl="2" w:tplc="2348C6BC">
      <w:numFmt w:val="bullet"/>
      <w:lvlText w:val="•"/>
      <w:lvlJc w:val="left"/>
      <w:pPr>
        <w:ind w:left="1948" w:hanging="351"/>
      </w:pPr>
      <w:rPr>
        <w:rFonts w:hint="default"/>
        <w:lang w:val="bs-Latn" w:eastAsia="bs-Latn" w:bidi="bs-Latn"/>
      </w:rPr>
    </w:lvl>
    <w:lvl w:ilvl="3" w:tplc="B14C5FA0">
      <w:numFmt w:val="bullet"/>
      <w:lvlText w:val="•"/>
      <w:lvlJc w:val="left"/>
      <w:pPr>
        <w:ind w:left="2872" w:hanging="351"/>
      </w:pPr>
      <w:rPr>
        <w:rFonts w:hint="default"/>
        <w:lang w:val="bs-Latn" w:eastAsia="bs-Latn" w:bidi="bs-Latn"/>
      </w:rPr>
    </w:lvl>
    <w:lvl w:ilvl="4" w:tplc="F6301268">
      <w:numFmt w:val="bullet"/>
      <w:lvlText w:val="•"/>
      <w:lvlJc w:val="left"/>
      <w:pPr>
        <w:ind w:left="3796" w:hanging="351"/>
      </w:pPr>
      <w:rPr>
        <w:rFonts w:hint="default"/>
        <w:lang w:val="bs-Latn" w:eastAsia="bs-Latn" w:bidi="bs-Latn"/>
      </w:rPr>
    </w:lvl>
    <w:lvl w:ilvl="5" w:tplc="860ACA44">
      <w:numFmt w:val="bullet"/>
      <w:lvlText w:val="•"/>
      <w:lvlJc w:val="left"/>
      <w:pPr>
        <w:ind w:left="4721" w:hanging="351"/>
      </w:pPr>
      <w:rPr>
        <w:rFonts w:hint="default"/>
        <w:lang w:val="bs-Latn" w:eastAsia="bs-Latn" w:bidi="bs-Latn"/>
      </w:rPr>
    </w:lvl>
    <w:lvl w:ilvl="6" w:tplc="2A5214DE">
      <w:numFmt w:val="bullet"/>
      <w:lvlText w:val="•"/>
      <w:lvlJc w:val="left"/>
      <w:pPr>
        <w:ind w:left="5645" w:hanging="351"/>
      </w:pPr>
      <w:rPr>
        <w:rFonts w:hint="default"/>
        <w:lang w:val="bs-Latn" w:eastAsia="bs-Latn" w:bidi="bs-Latn"/>
      </w:rPr>
    </w:lvl>
    <w:lvl w:ilvl="7" w:tplc="EE84C9BE">
      <w:numFmt w:val="bullet"/>
      <w:lvlText w:val="•"/>
      <w:lvlJc w:val="left"/>
      <w:pPr>
        <w:ind w:left="6569" w:hanging="351"/>
      </w:pPr>
      <w:rPr>
        <w:rFonts w:hint="default"/>
        <w:lang w:val="bs-Latn" w:eastAsia="bs-Latn" w:bidi="bs-Latn"/>
      </w:rPr>
    </w:lvl>
    <w:lvl w:ilvl="8" w:tplc="235A91AA">
      <w:numFmt w:val="bullet"/>
      <w:lvlText w:val="•"/>
      <w:lvlJc w:val="left"/>
      <w:pPr>
        <w:ind w:left="7493" w:hanging="351"/>
      </w:pPr>
      <w:rPr>
        <w:rFonts w:hint="default"/>
        <w:lang w:val="bs-Latn" w:eastAsia="bs-Latn" w:bidi="bs-Latn"/>
      </w:rPr>
    </w:lvl>
  </w:abstractNum>
  <w:abstractNum w:abstractNumId="68" w15:restartNumberingAfterBreak="0">
    <w:nsid w:val="05CE55E3"/>
    <w:multiLevelType w:val="hybridMultilevel"/>
    <w:tmpl w:val="5E0C44A8"/>
    <w:lvl w:ilvl="0" w:tplc="6F9C108C">
      <w:start w:val="1"/>
      <w:numFmt w:val="decimal"/>
      <w:lvlText w:val="(%1)"/>
      <w:lvlJc w:val="left"/>
      <w:pPr>
        <w:ind w:left="340" w:hanging="334"/>
      </w:pPr>
      <w:rPr>
        <w:rFonts w:ascii="Times New Roman" w:eastAsia="Times New Roman" w:hAnsi="Times New Roman" w:cs="Times New Roman" w:hint="default"/>
        <w:spacing w:val="-40"/>
        <w:sz w:val="24"/>
        <w:szCs w:val="24"/>
        <w:lang w:val="hr" w:eastAsia="hr" w:bidi="hr"/>
      </w:rPr>
    </w:lvl>
    <w:lvl w:ilvl="1" w:tplc="24EA7CCE">
      <w:numFmt w:val="bullet"/>
      <w:lvlText w:val="•"/>
      <w:lvlJc w:val="left"/>
      <w:pPr>
        <w:ind w:left="1326" w:hanging="334"/>
      </w:pPr>
      <w:rPr>
        <w:rFonts w:hint="default"/>
        <w:lang w:val="hr" w:eastAsia="hr" w:bidi="hr"/>
      </w:rPr>
    </w:lvl>
    <w:lvl w:ilvl="2" w:tplc="7CF2C552">
      <w:numFmt w:val="bullet"/>
      <w:lvlText w:val="•"/>
      <w:lvlJc w:val="left"/>
      <w:pPr>
        <w:ind w:left="2312" w:hanging="334"/>
      </w:pPr>
      <w:rPr>
        <w:rFonts w:hint="default"/>
        <w:lang w:val="hr" w:eastAsia="hr" w:bidi="hr"/>
      </w:rPr>
    </w:lvl>
    <w:lvl w:ilvl="3" w:tplc="7214E734">
      <w:numFmt w:val="bullet"/>
      <w:lvlText w:val="•"/>
      <w:lvlJc w:val="left"/>
      <w:pPr>
        <w:ind w:left="3298" w:hanging="334"/>
      </w:pPr>
      <w:rPr>
        <w:rFonts w:hint="default"/>
        <w:lang w:val="hr" w:eastAsia="hr" w:bidi="hr"/>
      </w:rPr>
    </w:lvl>
    <w:lvl w:ilvl="4" w:tplc="5E4E33E6">
      <w:numFmt w:val="bullet"/>
      <w:lvlText w:val="•"/>
      <w:lvlJc w:val="left"/>
      <w:pPr>
        <w:ind w:left="4284" w:hanging="334"/>
      </w:pPr>
      <w:rPr>
        <w:rFonts w:hint="default"/>
        <w:lang w:val="hr" w:eastAsia="hr" w:bidi="hr"/>
      </w:rPr>
    </w:lvl>
    <w:lvl w:ilvl="5" w:tplc="61B4C0A8">
      <w:numFmt w:val="bullet"/>
      <w:lvlText w:val="•"/>
      <w:lvlJc w:val="left"/>
      <w:pPr>
        <w:ind w:left="5270" w:hanging="334"/>
      </w:pPr>
      <w:rPr>
        <w:rFonts w:hint="default"/>
        <w:lang w:val="hr" w:eastAsia="hr" w:bidi="hr"/>
      </w:rPr>
    </w:lvl>
    <w:lvl w:ilvl="6" w:tplc="5D18B760">
      <w:numFmt w:val="bullet"/>
      <w:lvlText w:val="•"/>
      <w:lvlJc w:val="left"/>
      <w:pPr>
        <w:ind w:left="6256" w:hanging="334"/>
      </w:pPr>
      <w:rPr>
        <w:rFonts w:hint="default"/>
        <w:lang w:val="hr" w:eastAsia="hr" w:bidi="hr"/>
      </w:rPr>
    </w:lvl>
    <w:lvl w:ilvl="7" w:tplc="9026ACD8">
      <w:numFmt w:val="bullet"/>
      <w:lvlText w:val="•"/>
      <w:lvlJc w:val="left"/>
      <w:pPr>
        <w:ind w:left="7242" w:hanging="334"/>
      </w:pPr>
      <w:rPr>
        <w:rFonts w:hint="default"/>
        <w:lang w:val="hr" w:eastAsia="hr" w:bidi="hr"/>
      </w:rPr>
    </w:lvl>
    <w:lvl w:ilvl="8" w:tplc="8E34D754">
      <w:numFmt w:val="bullet"/>
      <w:lvlText w:val="•"/>
      <w:lvlJc w:val="left"/>
      <w:pPr>
        <w:ind w:left="8228" w:hanging="334"/>
      </w:pPr>
      <w:rPr>
        <w:rFonts w:hint="default"/>
        <w:lang w:val="hr" w:eastAsia="hr" w:bidi="hr"/>
      </w:rPr>
    </w:lvl>
  </w:abstractNum>
  <w:abstractNum w:abstractNumId="69" w15:restartNumberingAfterBreak="0">
    <w:nsid w:val="06965714"/>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06CD0BD1"/>
    <w:multiLevelType w:val="hybridMultilevel"/>
    <w:tmpl w:val="E9E20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083C13B2"/>
    <w:multiLevelType w:val="hybridMultilevel"/>
    <w:tmpl w:val="9C9EBECA"/>
    <w:lvl w:ilvl="0" w:tplc="C5420E6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2" w15:restartNumberingAfterBreak="0">
    <w:nsid w:val="084B68D4"/>
    <w:multiLevelType w:val="hybridMultilevel"/>
    <w:tmpl w:val="C324EC90"/>
    <w:lvl w:ilvl="0" w:tplc="4AF06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092F717D"/>
    <w:multiLevelType w:val="hybridMultilevel"/>
    <w:tmpl w:val="A67EBF7A"/>
    <w:lvl w:ilvl="0" w:tplc="8C505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A7B3080"/>
    <w:multiLevelType w:val="hybridMultilevel"/>
    <w:tmpl w:val="7C2C4AD2"/>
    <w:lvl w:ilvl="0" w:tplc="063EFB20">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75" w15:restartNumberingAfterBreak="0">
    <w:nsid w:val="0B1566DE"/>
    <w:multiLevelType w:val="hybridMultilevel"/>
    <w:tmpl w:val="324844FA"/>
    <w:lvl w:ilvl="0" w:tplc="BE58CA98">
      <w:start w:val="21"/>
      <w:numFmt w:val="decimal"/>
      <w:lvlText w:val="%1)"/>
      <w:lvlJc w:val="left"/>
      <w:pPr>
        <w:ind w:left="340" w:hanging="368"/>
      </w:pPr>
      <w:rPr>
        <w:rFonts w:ascii="Times New Roman" w:eastAsia="Times New Roman" w:hAnsi="Times New Roman" w:cs="Times New Roman" w:hint="default"/>
        <w:b/>
        <w:bCs/>
        <w:i/>
        <w:spacing w:val="-27"/>
        <w:sz w:val="24"/>
        <w:szCs w:val="24"/>
        <w:lang w:val="bs-Latn" w:eastAsia="bs-Latn" w:bidi="bs-Latn"/>
      </w:rPr>
    </w:lvl>
    <w:lvl w:ilvl="1" w:tplc="E836E96A">
      <w:numFmt w:val="bullet"/>
      <w:lvlText w:val="•"/>
      <w:lvlJc w:val="left"/>
      <w:pPr>
        <w:ind w:left="1326" w:hanging="368"/>
      </w:pPr>
      <w:rPr>
        <w:rFonts w:hint="default"/>
        <w:lang w:val="bs-Latn" w:eastAsia="bs-Latn" w:bidi="bs-Latn"/>
      </w:rPr>
    </w:lvl>
    <w:lvl w:ilvl="2" w:tplc="246A6CE4">
      <w:numFmt w:val="bullet"/>
      <w:lvlText w:val="•"/>
      <w:lvlJc w:val="left"/>
      <w:pPr>
        <w:ind w:left="2312" w:hanging="368"/>
      </w:pPr>
      <w:rPr>
        <w:rFonts w:hint="default"/>
        <w:lang w:val="bs-Latn" w:eastAsia="bs-Latn" w:bidi="bs-Latn"/>
      </w:rPr>
    </w:lvl>
    <w:lvl w:ilvl="3" w:tplc="D9E495FA">
      <w:numFmt w:val="bullet"/>
      <w:lvlText w:val="•"/>
      <w:lvlJc w:val="left"/>
      <w:pPr>
        <w:ind w:left="3298" w:hanging="368"/>
      </w:pPr>
      <w:rPr>
        <w:rFonts w:hint="default"/>
        <w:lang w:val="bs-Latn" w:eastAsia="bs-Latn" w:bidi="bs-Latn"/>
      </w:rPr>
    </w:lvl>
    <w:lvl w:ilvl="4" w:tplc="FEB045E2">
      <w:numFmt w:val="bullet"/>
      <w:lvlText w:val="•"/>
      <w:lvlJc w:val="left"/>
      <w:pPr>
        <w:ind w:left="4284" w:hanging="368"/>
      </w:pPr>
      <w:rPr>
        <w:rFonts w:hint="default"/>
        <w:lang w:val="bs-Latn" w:eastAsia="bs-Latn" w:bidi="bs-Latn"/>
      </w:rPr>
    </w:lvl>
    <w:lvl w:ilvl="5" w:tplc="3DAEA460">
      <w:numFmt w:val="bullet"/>
      <w:lvlText w:val="•"/>
      <w:lvlJc w:val="left"/>
      <w:pPr>
        <w:ind w:left="5270" w:hanging="368"/>
      </w:pPr>
      <w:rPr>
        <w:rFonts w:hint="default"/>
        <w:lang w:val="bs-Latn" w:eastAsia="bs-Latn" w:bidi="bs-Latn"/>
      </w:rPr>
    </w:lvl>
    <w:lvl w:ilvl="6" w:tplc="9BB283C8">
      <w:numFmt w:val="bullet"/>
      <w:lvlText w:val="•"/>
      <w:lvlJc w:val="left"/>
      <w:pPr>
        <w:ind w:left="6256" w:hanging="368"/>
      </w:pPr>
      <w:rPr>
        <w:rFonts w:hint="default"/>
        <w:lang w:val="bs-Latn" w:eastAsia="bs-Latn" w:bidi="bs-Latn"/>
      </w:rPr>
    </w:lvl>
    <w:lvl w:ilvl="7" w:tplc="22C09AAA">
      <w:numFmt w:val="bullet"/>
      <w:lvlText w:val="•"/>
      <w:lvlJc w:val="left"/>
      <w:pPr>
        <w:ind w:left="7242" w:hanging="368"/>
      </w:pPr>
      <w:rPr>
        <w:rFonts w:hint="default"/>
        <w:lang w:val="bs-Latn" w:eastAsia="bs-Latn" w:bidi="bs-Latn"/>
      </w:rPr>
    </w:lvl>
    <w:lvl w:ilvl="8" w:tplc="1832B9AC">
      <w:numFmt w:val="bullet"/>
      <w:lvlText w:val="•"/>
      <w:lvlJc w:val="left"/>
      <w:pPr>
        <w:ind w:left="8228" w:hanging="368"/>
      </w:pPr>
      <w:rPr>
        <w:rFonts w:hint="default"/>
        <w:lang w:val="bs-Latn" w:eastAsia="bs-Latn" w:bidi="bs-Latn"/>
      </w:rPr>
    </w:lvl>
  </w:abstractNum>
  <w:abstractNum w:abstractNumId="76" w15:restartNumberingAfterBreak="0">
    <w:nsid w:val="0B4B6C8D"/>
    <w:multiLevelType w:val="hybridMultilevel"/>
    <w:tmpl w:val="54468C36"/>
    <w:lvl w:ilvl="0" w:tplc="5804F4F0">
      <w:start w:val="1"/>
      <w:numFmt w:val="decimal"/>
      <w:lvlText w:val="(%1)"/>
      <w:lvlJc w:val="left"/>
      <w:pPr>
        <w:ind w:left="720" w:hanging="360"/>
      </w:pPr>
      <w:rPr>
        <w:rFonts w:ascii="Times New Roman" w:eastAsia="Times New Roman" w:hAnsi="Times New Roman" w:cs="Times New Roman" w:hint="default"/>
        <w:sz w:val="24"/>
        <w:szCs w:val="24"/>
        <w:lang w:val="bs-Latn" w:eastAsia="bs-Latn" w:bidi="bs-Lat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0B7241D5"/>
    <w:multiLevelType w:val="hybridMultilevel"/>
    <w:tmpl w:val="16CCDA9C"/>
    <w:lvl w:ilvl="0" w:tplc="10E8E0BC">
      <w:start w:val="1"/>
      <w:numFmt w:val="decimal"/>
      <w:lvlText w:val="(%1)"/>
      <w:lvlJc w:val="left"/>
      <w:pPr>
        <w:ind w:left="678" w:hanging="339"/>
      </w:pPr>
      <w:rPr>
        <w:rFonts w:ascii="Times New Roman" w:eastAsia="Times New Roman" w:hAnsi="Times New Roman" w:cs="Times New Roman" w:hint="default"/>
        <w:sz w:val="24"/>
        <w:szCs w:val="24"/>
        <w:lang w:val="bs-Latn" w:eastAsia="bs-Latn" w:bidi="bs-Latn"/>
      </w:rPr>
    </w:lvl>
    <w:lvl w:ilvl="1" w:tplc="0EC610BE">
      <w:numFmt w:val="bullet"/>
      <w:lvlText w:val="•"/>
      <w:lvlJc w:val="left"/>
      <w:pPr>
        <w:ind w:left="1632" w:hanging="339"/>
      </w:pPr>
      <w:rPr>
        <w:rFonts w:hint="default"/>
        <w:lang w:val="bs-Latn" w:eastAsia="bs-Latn" w:bidi="bs-Latn"/>
      </w:rPr>
    </w:lvl>
    <w:lvl w:ilvl="2" w:tplc="C082B024">
      <w:numFmt w:val="bullet"/>
      <w:lvlText w:val="•"/>
      <w:lvlJc w:val="left"/>
      <w:pPr>
        <w:ind w:left="2584" w:hanging="339"/>
      </w:pPr>
      <w:rPr>
        <w:rFonts w:hint="default"/>
        <w:lang w:val="bs-Latn" w:eastAsia="bs-Latn" w:bidi="bs-Latn"/>
      </w:rPr>
    </w:lvl>
    <w:lvl w:ilvl="3" w:tplc="D59692FC">
      <w:numFmt w:val="bullet"/>
      <w:lvlText w:val="•"/>
      <w:lvlJc w:val="left"/>
      <w:pPr>
        <w:ind w:left="3536" w:hanging="339"/>
      </w:pPr>
      <w:rPr>
        <w:rFonts w:hint="default"/>
        <w:lang w:val="bs-Latn" w:eastAsia="bs-Latn" w:bidi="bs-Latn"/>
      </w:rPr>
    </w:lvl>
    <w:lvl w:ilvl="4" w:tplc="392CCDDA">
      <w:numFmt w:val="bullet"/>
      <w:lvlText w:val="•"/>
      <w:lvlJc w:val="left"/>
      <w:pPr>
        <w:ind w:left="4488" w:hanging="339"/>
      </w:pPr>
      <w:rPr>
        <w:rFonts w:hint="default"/>
        <w:lang w:val="bs-Latn" w:eastAsia="bs-Latn" w:bidi="bs-Latn"/>
      </w:rPr>
    </w:lvl>
    <w:lvl w:ilvl="5" w:tplc="B184BE2C">
      <w:numFmt w:val="bullet"/>
      <w:lvlText w:val="•"/>
      <w:lvlJc w:val="left"/>
      <w:pPr>
        <w:ind w:left="5440" w:hanging="339"/>
      </w:pPr>
      <w:rPr>
        <w:rFonts w:hint="default"/>
        <w:lang w:val="bs-Latn" w:eastAsia="bs-Latn" w:bidi="bs-Latn"/>
      </w:rPr>
    </w:lvl>
    <w:lvl w:ilvl="6" w:tplc="0E82D180">
      <w:numFmt w:val="bullet"/>
      <w:lvlText w:val="•"/>
      <w:lvlJc w:val="left"/>
      <w:pPr>
        <w:ind w:left="6392" w:hanging="339"/>
      </w:pPr>
      <w:rPr>
        <w:rFonts w:hint="default"/>
        <w:lang w:val="bs-Latn" w:eastAsia="bs-Latn" w:bidi="bs-Latn"/>
      </w:rPr>
    </w:lvl>
    <w:lvl w:ilvl="7" w:tplc="95F430F4">
      <w:numFmt w:val="bullet"/>
      <w:lvlText w:val="•"/>
      <w:lvlJc w:val="left"/>
      <w:pPr>
        <w:ind w:left="7344" w:hanging="339"/>
      </w:pPr>
      <w:rPr>
        <w:rFonts w:hint="default"/>
        <w:lang w:val="bs-Latn" w:eastAsia="bs-Latn" w:bidi="bs-Latn"/>
      </w:rPr>
    </w:lvl>
    <w:lvl w:ilvl="8" w:tplc="5BC8A582">
      <w:numFmt w:val="bullet"/>
      <w:lvlText w:val="•"/>
      <w:lvlJc w:val="left"/>
      <w:pPr>
        <w:ind w:left="8296" w:hanging="339"/>
      </w:pPr>
      <w:rPr>
        <w:rFonts w:hint="default"/>
        <w:lang w:val="bs-Latn" w:eastAsia="bs-Latn" w:bidi="bs-Latn"/>
      </w:rPr>
    </w:lvl>
  </w:abstractNum>
  <w:abstractNum w:abstractNumId="78" w15:restartNumberingAfterBreak="0">
    <w:nsid w:val="0B724418"/>
    <w:multiLevelType w:val="hybridMultilevel"/>
    <w:tmpl w:val="DAD22860"/>
    <w:lvl w:ilvl="0" w:tplc="401E2CBE">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0C3872ED"/>
    <w:multiLevelType w:val="hybridMultilevel"/>
    <w:tmpl w:val="95A4551C"/>
    <w:lvl w:ilvl="0" w:tplc="98B867DA">
      <w:start w:val="2"/>
      <w:numFmt w:val="decimal"/>
      <w:lvlText w:val="(%1)"/>
      <w:lvlJc w:val="left"/>
      <w:pPr>
        <w:ind w:left="340" w:hanging="346"/>
      </w:pPr>
      <w:rPr>
        <w:rFonts w:ascii="Times New Roman" w:eastAsia="Times New Roman" w:hAnsi="Times New Roman" w:cs="Times New Roman" w:hint="default"/>
        <w:b/>
        <w:bCs/>
        <w:sz w:val="24"/>
        <w:szCs w:val="24"/>
        <w:lang w:val="hr" w:eastAsia="hr" w:bidi="hr"/>
      </w:rPr>
    </w:lvl>
    <w:lvl w:ilvl="1" w:tplc="9B0A7A32">
      <w:numFmt w:val="bullet"/>
      <w:lvlText w:val="•"/>
      <w:lvlJc w:val="left"/>
      <w:pPr>
        <w:ind w:left="1326" w:hanging="346"/>
      </w:pPr>
      <w:rPr>
        <w:rFonts w:hint="default"/>
        <w:lang w:val="hr" w:eastAsia="hr" w:bidi="hr"/>
      </w:rPr>
    </w:lvl>
    <w:lvl w:ilvl="2" w:tplc="42C4E876">
      <w:numFmt w:val="bullet"/>
      <w:lvlText w:val="•"/>
      <w:lvlJc w:val="left"/>
      <w:pPr>
        <w:ind w:left="2312" w:hanging="346"/>
      </w:pPr>
      <w:rPr>
        <w:rFonts w:hint="default"/>
        <w:lang w:val="hr" w:eastAsia="hr" w:bidi="hr"/>
      </w:rPr>
    </w:lvl>
    <w:lvl w:ilvl="3" w:tplc="9668A496">
      <w:numFmt w:val="bullet"/>
      <w:lvlText w:val="•"/>
      <w:lvlJc w:val="left"/>
      <w:pPr>
        <w:ind w:left="3298" w:hanging="346"/>
      </w:pPr>
      <w:rPr>
        <w:rFonts w:hint="default"/>
        <w:lang w:val="hr" w:eastAsia="hr" w:bidi="hr"/>
      </w:rPr>
    </w:lvl>
    <w:lvl w:ilvl="4" w:tplc="9DFA1962">
      <w:numFmt w:val="bullet"/>
      <w:lvlText w:val="•"/>
      <w:lvlJc w:val="left"/>
      <w:pPr>
        <w:ind w:left="4284" w:hanging="346"/>
      </w:pPr>
      <w:rPr>
        <w:rFonts w:hint="default"/>
        <w:lang w:val="hr" w:eastAsia="hr" w:bidi="hr"/>
      </w:rPr>
    </w:lvl>
    <w:lvl w:ilvl="5" w:tplc="187813A6">
      <w:numFmt w:val="bullet"/>
      <w:lvlText w:val="•"/>
      <w:lvlJc w:val="left"/>
      <w:pPr>
        <w:ind w:left="5270" w:hanging="346"/>
      </w:pPr>
      <w:rPr>
        <w:rFonts w:hint="default"/>
        <w:lang w:val="hr" w:eastAsia="hr" w:bidi="hr"/>
      </w:rPr>
    </w:lvl>
    <w:lvl w:ilvl="6" w:tplc="23EA09C0">
      <w:numFmt w:val="bullet"/>
      <w:lvlText w:val="•"/>
      <w:lvlJc w:val="left"/>
      <w:pPr>
        <w:ind w:left="6256" w:hanging="346"/>
      </w:pPr>
      <w:rPr>
        <w:rFonts w:hint="default"/>
        <w:lang w:val="hr" w:eastAsia="hr" w:bidi="hr"/>
      </w:rPr>
    </w:lvl>
    <w:lvl w:ilvl="7" w:tplc="6AAA66BA">
      <w:numFmt w:val="bullet"/>
      <w:lvlText w:val="•"/>
      <w:lvlJc w:val="left"/>
      <w:pPr>
        <w:ind w:left="7242" w:hanging="346"/>
      </w:pPr>
      <w:rPr>
        <w:rFonts w:hint="default"/>
        <w:lang w:val="hr" w:eastAsia="hr" w:bidi="hr"/>
      </w:rPr>
    </w:lvl>
    <w:lvl w:ilvl="8" w:tplc="85384074">
      <w:numFmt w:val="bullet"/>
      <w:lvlText w:val="•"/>
      <w:lvlJc w:val="left"/>
      <w:pPr>
        <w:ind w:left="8228" w:hanging="346"/>
      </w:pPr>
      <w:rPr>
        <w:rFonts w:hint="default"/>
        <w:lang w:val="hr" w:eastAsia="hr" w:bidi="hr"/>
      </w:rPr>
    </w:lvl>
  </w:abstractNum>
  <w:abstractNum w:abstractNumId="80" w15:restartNumberingAfterBreak="0">
    <w:nsid w:val="0C88788C"/>
    <w:multiLevelType w:val="hybridMultilevel"/>
    <w:tmpl w:val="666468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15:restartNumberingAfterBreak="0">
    <w:nsid w:val="0C913D7A"/>
    <w:multiLevelType w:val="hybridMultilevel"/>
    <w:tmpl w:val="4E626AAC"/>
    <w:lvl w:ilvl="0" w:tplc="A4BE8214">
      <w:start w:val="1"/>
      <w:numFmt w:val="decimal"/>
      <w:lvlText w:val="(%1)"/>
      <w:lvlJc w:val="left"/>
      <w:pPr>
        <w:ind w:left="103" w:hanging="343"/>
      </w:pPr>
      <w:rPr>
        <w:rFonts w:ascii="Times New Roman" w:eastAsia="Times New Roman" w:hAnsi="Times New Roman" w:cs="Times New Roman" w:hint="default"/>
        <w:spacing w:val="-34"/>
        <w:sz w:val="24"/>
        <w:szCs w:val="24"/>
        <w:lang w:val="bs-Latn" w:eastAsia="bs-Latn" w:bidi="bs-Latn"/>
      </w:rPr>
    </w:lvl>
    <w:lvl w:ilvl="1" w:tplc="AD8A3B5A">
      <w:numFmt w:val="bullet"/>
      <w:lvlText w:val="•"/>
      <w:lvlJc w:val="left"/>
      <w:pPr>
        <w:ind w:left="1024" w:hanging="343"/>
      </w:pPr>
      <w:rPr>
        <w:rFonts w:hint="default"/>
        <w:lang w:val="bs-Latn" w:eastAsia="bs-Latn" w:bidi="bs-Latn"/>
      </w:rPr>
    </w:lvl>
    <w:lvl w:ilvl="2" w:tplc="42CA9280">
      <w:numFmt w:val="bullet"/>
      <w:lvlText w:val="•"/>
      <w:lvlJc w:val="left"/>
      <w:pPr>
        <w:ind w:left="1948" w:hanging="343"/>
      </w:pPr>
      <w:rPr>
        <w:rFonts w:hint="default"/>
        <w:lang w:val="bs-Latn" w:eastAsia="bs-Latn" w:bidi="bs-Latn"/>
      </w:rPr>
    </w:lvl>
    <w:lvl w:ilvl="3" w:tplc="B8008A00">
      <w:numFmt w:val="bullet"/>
      <w:lvlText w:val="•"/>
      <w:lvlJc w:val="left"/>
      <w:pPr>
        <w:ind w:left="2872" w:hanging="343"/>
      </w:pPr>
      <w:rPr>
        <w:rFonts w:hint="default"/>
        <w:lang w:val="bs-Latn" w:eastAsia="bs-Latn" w:bidi="bs-Latn"/>
      </w:rPr>
    </w:lvl>
    <w:lvl w:ilvl="4" w:tplc="8FB00026">
      <w:numFmt w:val="bullet"/>
      <w:lvlText w:val="•"/>
      <w:lvlJc w:val="left"/>
      <w:pPr>
        <w:ind w:left="3796" w:hanging="343"/>
      </w:pPr>
      <w:rPr>
        <w:rFonts w:hint="default"/>
        <w:lang w:val="bs-Latn" w:eastAsia="bs-Latn" w:bidi="bs-Latn"/>
      </w:rPr>
    </w:lvl>
    <w:lvl w:ilvl="5" w:tplc="293EBB6C">
      <w:numFmt w:val="bullet"/>
      <w:lvlText w:val="•"/>
      <w:lvlJc w:val="left"/>
      <w:pPr>
        <w:ind w:left="4721" w:hanging="343"/>
      </w:pPr>
      <w:rPr>
        <w:rFonts w:hint="default"/>
        <w:lang w:val="bs-Latn" w:eastAsia="bs-Latn" w:bidi="bs-Latn"/>
      </w:rPr>
    </w:lvl>
    <w:lvl w:ilvl="6" w:tplc="B8C00F70">
      <w:numFmt w:val="bullet"/>
      <w:lvlText w:val="•"/>
      <w:lvlJc w:val="left"/>
      <w:pPr>
        <w:ind w:left="5645" w:hanging="343"/>
      </w:pPr>
      <w:rPr>
        <w:rFonts w:hint="default"/>
        <w:lang w:val="bs-Latn" w:eastAsia="bs-Latn" w:bidi="bs-Latn"/>
      </w:rPr>
    </w:lvl>
    <w:lvl w:ilvl="7" w:tplc="B6B2624E">
      <w:numFmt w:val="bullet"/>
      <w:lvlText w:val="•"/>
      <w:lvlJc w:val="left"/>
      <w:pPr>
        <w:ind w:left="6569" w:hanging="343"/>
      </w:pPr>
      <w:rPr>
        <w:rFonts w:hint="default"/>
        <w:lang w:val="bs-Latn" w:eastAsia="bs-Latn" w:bidi="bs-Latn"/>
      </w:rPr>
    </w:lvl>
    <w:lvl w:ilvl="8" w:tplc="B1861126">
      <w:numFmt w:val="bullet"/>
      <w:lvlText w:val="•"/>
      <w:lvlJc w:val="left"/>
      <w:pPr>
        <w:ind w:left="7493" w:hanging="343"/>
      </w:pPr>
      <w:rPr>
        <w:rFonts w:hint="default"/>
        <w:lang w:val="bs-Latn" w:eastAsia="bs-Latn" w:bidi="bs-Latn"/>
      </w:rPr>
    </w:lvl>
  </w:abstractNum>
  <w:abstractNum w:abstractNumId="82" w15:restartNumberingAfterBreak="0">
    <w:nsid w:val="0C9B4920"/>
    <w:multiLevelType w:val="hybridMultilevel"/>
    <w:tmpl w:val="C7323C46"/>
    <w:lvl w:ilvl="0" w:tplc="2968E3A4">
      <w:start w:val="1"/>
      <w:numFmt w:val="decimal"/>
      <w:lvlText w:val="(%1)"/>
      <w:lvlJc w:val="left"/>
      <w:pPr>
        <w:ind w:left="734" w:hanging="360"/>
      </w:pPr>
      <w:rPr>
        <w:rFonts w:hint="default"/>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83" w15:restartNumberingAfterBreak="0">
    <w:nsid w:val="0EA86F12"/>
    <w:multiLevelType w:val="hybridMultilevel"/>
    <w:tmpl w:val="4D7640B4"/>
    <w:lvl w:ilvl="0" w:tplc="DEF056EE">
      <w:start w:val="1"/>
      <w:numFmt w:val="decimal"/>
      <w:lvlText w:val="(%1)"/>
      <w:lvlJc w:val="left"/>
      <w:pPr>
        <w:ind w:left="463" w:hanging="360"/>
      </w:pPr>
      <w:rPr>
        <w:rFonts w:hint="default"/>
      </w:rPr>
    </w:lvl>
    <w:lvl w:ilvl="1" w:tplc="141A0019" w:tentative="1">
      <w:start w:val="1"/>
      <w:numFmt w:val="lowerLetter"/>
      <w:lvlText w:val="%2."/>
      <w:lvlJc w:val="left"/>
      <w:pPr>
        <w:ind w:left="1183" w:hanging="360"/>
      </w:pPr>
    </w:lvl>
    <w:lvl w:ilvl="2" w:tplc="141A001B" w:tentative="1">
      <w:start w:val="1"/>
      <w:numFmt w:val="lowerRoman"/>
      <w:lvlText w:val="%3."/>
      <w:lvlJc w:val="right"/>
      <w:pPr>
        <w:ind w:left="1903" w:hanging="180"/>
      </w:pPr>
    </w:lvl>
    <w:lvl w:ilvl="3" w:tplc="141A000F" w:tentative="1">
      <w:start w:val="1"/>
      <w:numFmt w:val="decimal"/>
      <w:lvlText w:val="%4."/>
      <w:lvlJc w:val="left"/>
      <w:pPr>
        <w:ind w:left="2623" w:hanging="360"/>
      </w:pPr>
    </w:lvl>
    <w:lvl w:ilvl="4" w:tplc="141A0019" w:tentative="1">
      <w:start w:val="1"/>
      <w:numFmt w:val="lowerLetter"/>
      <w:lvlText w:val="%5."/>
      <w:lvlJc w:val="left"/>
      <w:pPr>
        <w:ind w:left="3343" w:hanging="360"/>
      </w:pPr>
    </w:lvl>
    <w:lvl w:ilvl="5" w:tplc="141A001B" w:tentative="1">
      <w:start w:val="1"/>
      <w:numFmt w:val="lowerRoman"/>
      <w:lvlText w:val="%6."/>
      <w:lvlJc w:val="right"/>
      <w:pPr>
        <w:ind w:left="4063" w:hanging="180"/>
      </w:pPr>
    </w:lvl>
    <w:lvl w:ilvl="6" w:tplc="141A000F" w:tentative="1">
      <w:start w:val="1"/>
      <w:numFmt w:val="decimal"/>
      <w:lvlText w:val="%7."/>
      <w:lvlJc w:val="left"/>
      <w:pPr>
        <w:ind w:left="4783" w:hanging="360"/>
      </w:pPr>
    </w:lvl>
    <w:lvl w:ilvl="7" w:tplc="141A0019" w:tentative="1">
      <w:start w:val="1"/>
      <w:numFmt w:val="lowerLetter"/>
      <w:lvlText w:val="%8."/>
      <w:lvlJc w:val="left"/>
      <w:pPr>
        <w:ind w:left="5503" w:hanging="360"/>
      </w:pPr>
    </w:lvl>
    <w:lvl w:ilvl="8" w:tplc="141A001B" w:tentative="1">
      <w:start w:val="1"/>
      <w:numFmt w:val="lowerRoman"/>
      <w:lvlText w:val="%9."/>
      <w:lvlJc w:val="right"/>
      <w:pPr>
        <w:ind w:left="6223" w:hanging="180"/>
      </w:pPr>
    </w:lvl>
  </w:abstractNum>
  <w:abstractNum w:abstractNumId="84" w15:restartNumberingAfterBreak="0">
    <w:nsid w:val="0ED82E9E"/>
    <w:multiLevelType w:val="hybridMultilevel"/>
    <w:tmpl w:val="540CD2E2"/>
    <w:lvl w:ilvl="0" w:tplc="35C2E366">
      <w:start w:val="1"/>
      <w:numFmt w:val="decimal"/>
      <w:lvlText w:val="%1."/>
      <w:lvlJc w:val="left"/>
      <w:pPr>
        <w:ind w:left="1348" w:hanging="300"/>
      </w:pPr>
      <w:rPr>
        <w:rFonts w:ascii="Times New Roman" w:eastAsia="Times New Roman" w:hAnsi="Times New Roman" w:cs="Times New Roman" w:hint="default"/>
        <w:sz w:val="24"/>
        <w:szCs w:val="24"/>
        <w:lang w:val="bs-Latn" w:eastAsia="bs-Latn" w:bidi="bs-Lat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0ED95E66"/>
    <w:multiLevelType w:val="hybridMultilevel"/>
    <w:tmpl w:val="5CC8E428"/>
    <w:lvl w:ilvl="0" w:tplc="08090017">
      <w:start w:val="1"/>
      <w:numFmt w:val="lowerLetter"/>
      <w:lvlText w:val="%1)"/>
      <w:lvlJc w:val="left"/>
      <w:pPr>
        <w:ind w:left="5007" w:hanging="360"/>
      </w:pPr>
      <w:rPr>
        <w:rFonts w:hint="default"/>
      </w:rPr>
    </w:lvl>
    <w:lvl w:ilvl="1" w:tplc="08090019" w:tentative="1">
      <w:start w:val="1"/>
      <w:numFmt w:val="lowerLetter"/>
      <w:lvlText w:val="%2."/>
      <w:lvlJc w:val="left"/>
      <w:pPr>
        <w:ind w:left="5727" w:hanging="360"/>
      </w:pPr>
    </w:lvl>
    <w:lvl w:ilvl="2" w:tplc="0809001B" w:tentative="1">
      <w:start w:val="1"/>
      <w:numFmt w:val="lowerRoman"/>
      <w:lvlText w:val="%3."/>
      <w:lvlJc w:val="right"/>
      <w:pPr>
        <w:ind w:left="6447" w:hanging="180"/>
      </w:pPr>
    </w:lvl>
    <w:lvl w:ilvl="3" w:tplc="0809000F" w:tentative="1">
      <w:start w:val="1"/>
      <w:numFmt w:val="decimal"/>
      <w:lvlText w:val="%4."/>
      <w:lvlJc w:val="left"/>
      <w:pPr>
        <w:ind w:left="7167" w:hanging="360"/>
      </w:pPr>
    </w:lvl>
    <w:lvl w:ilvl="4" w:tplc="08090019" w:tentative="1">
      <w:start w:val="1"/>
      <w:numFmt w:val="lowerLetter"/>
      <w:lvlText w:val="%5."/>
      <w:lvlJc w:val="left"/>
      <w:pPr>
        <w:ind w:left="7887" w:hanging="360"/>
      </w:pPr>
    </w:lvl>
    <w:lvl w:ilvl="5" w:tplc="0809001B" w:tentative="1">
      <w:start w:val="1"/>
      <w:numFmt w:val="lowerRoman"/>
      <w:lvlText w:val="%6."/>
      <w:lvlJc w:val="right"/>
      <w:pPr>
        <w:ind w:left="8607" w:hanging="180"/>
      </w:pPr>
    </w:lvl>
    <w:lvl w:ilvl="6" w:tplc="0809000F" w:tentative="1">
      <w:start w:val="1"/>
      <w:numFmt w:val="decimal"/>
      <w:lvlText w:val="%7."/>
      <w:lvlJc w:val="left"/>
      <w:pPr>
        <w:ind w:left="9327" w:hanging="360"/>
      </w:pPr>
    </w:lvl>
    <w:lvl w:ilvl="7" w:tplc="08090019" w:tentative="1">
      <w:start w:val="1"/>
      <w:numFmt w:val="lowerLetter"/>
      <w:lvlText w:val="%8."/>
      <w:lvlJc w:val="left"/>
      <w:pPr>
        <w:ind w:left="10047" w:hanging="360"/>
      </w:pPr>
    </w:lvl>
    <w:lvl w:ilvl="8" w:tplc="0809001B" w:tentative="1">
      <w:start w:val="1"/>
      <w:numFmt w:val="lowerRoman"/>
      <w:lvlText w:val="%9."/>
      <w:lvlJc w:val="right"/>
      <w:pPr>
        <w:ind w:left="10767" w:hanging="180"/>
      </w:pPr>
    </w:lvl>
  </w:abstractNum>
  <w:abstractNum w:abstractNumId="86" w15:restartNumberingAfterBreak="0">
    <w:nsid w:val="0F23627C"/>
    <w:multiLevelType w:val="hybridMultilevel"/>
    <w:tmpl w:val="16CCDA9C"/>
    <w:lvl w:ilvl="0" w:tplc="10E8E0BC">
      <w:start w:val="1"/>
      <w:numFmt w:val="decimal"/>
      <w:lvlText w:val="(%1)"/>
      <w:lvlJc w:val="left"/>
      <w:pPr>
        <w:ind w:left="678" w:hanging="339"/>
      </w:pPr>
      <w:rPr>
        <w:rFonts w:ascii="Times New Roman" w:eastAsia="Times New Roman" w:hAnsi="Times New Roman" w:cs="Times New Roman" w:hint="default"/>
        <w:sz w:val="24"/>
        <w:szCs w:val="24"/>
        <w:lang w:val="bs-Latn" w:eastAsia="bs-Latn" w:bidi="bs-Latn"/>
      </w:rPr>
    </w:lvl>
    <w:lvl w:ilvl="1" w:tplc="0EC610BE">
      <w:numFmt w:val="bullet"/>
      <w:lvlText w:val="•"/>
      <w:lvlJc w:val="left"/>
      <w:pPr>
        <w:ind w:left="1632" w:hanging="339"/>
      </w:pPr>
      <w:rPr>
        <w:rFonts w:hint="default"/>
        <w:lang w:val="bs-Latn" w:eastAsia="bs-Latn" w:bidi="bs-Latn"/>
      </w:rPr>
    </w:lvl>
    <w:lvl w:ilvl="2" w:tplc="C082B024">
      <w:numFmt w:val="bullet"/>
      <w:lvlText w:val="•"/>
      <w:lvlJc w:val="left"/>
      <w:pPr>
        <w:ind w:left="2584" w:hanging="339"/>
      </w:pPr>
      <w:rPr>
        <w:rFonts w:hint="default"/>
        <w:lang w:val="bs-Latn" w:eastAsia="bs-Latn" w:bidi="bs-Latn"/>
      </w:rPr>
    </w:lvl>
    <w:lvl w:ilvl="3" w:tplc="D59692FC">
      <w:numFmt w:val="bullet"/>
      <w:lvlText w:val="•"/>
      <w:lvlJc w:val="left"/>
      <w:pPr>
        <w:ind w:left="3536" w:hanging="339"/>
      </w:pPr>
      <w:rPr>
        <w:rFonts w:hint="default"/>
        <w:lang w:val="bs-Latn" w:eastAsia="bs-Latn" w:bidi="bs-Latn"/>
      </w:rPr>
    </w:lvl>
    <w:lvl w:ilvl="4" w:tplc="392CCDDA">
      <w:numFmt w:val="bullet"/>
      <w:lvlText w:val="•"/>
      <w:lvlJc w:val="left"/>
      <w:pPr>
        <w:ind w:left="4488" w:hanging="339"/>
      </w:pPr>
      <w:rPr>
        <w:rFonts w:hint="default"/>
        <w:lang w:val="bs-Latn" w:eastAsia="bs-Latn" w:bidi="bs-Latn"/>
      </w:rPr>
    </w:lvl>
    <w:lvl w:ilvl="5" w:tplc="B184BE2C">
      <w:numFmt w:val="bullet"/>
      <w:lvlText w:val="•"/>
      <w:lvlJc w:val="left"/>
      <w:pPr>
        <w:ind w:left="5440" w:hanging="339"/>
      </w:pPr>
      <w:rPr>
        <w:rFonts w:hint="default"/>
        <w:lang w:val="bs-Latn" w:eastAsia="bs-Latn" w:bidi="bs-Latn"/>
      </w:rPr>
    </w:lvl>
    <w:lvl w:ilvl="6" w:tplc="0E82D180">
      <w:numFmt w:val="bullet"/>
      <w:lvlText w:val="•"/>
      <w:lvlJc w:val="left"/>
      <w:pPr>
        <w:ind w:left="6392" w:hanging="339"/>
      </w:pPr>
      <w:rPr>
        <w:rFonts w:hint="default"/>
        <w:lang w:val="bs-Latn" w:eastAsia="bs-Latn" w:bidi="bs-Latn"/>
      </w:rPr>
    </w:lvl>
    <w:lvl w:ilvl="7" w:tplc="95F430F4">
      <w:numFmt w:val="bullet"/>
      <w:lvlText w:val="•"/>
      <w:lvlJc w:val="left"/>
      <w:pPr>
        <w:ind w:left="7344" w:hanging="339"/>
      </w:pPr>
      <w:rPr>
        <w:rFonts w:hint="default"/>
        <w:lang w:val="bs-Latn" w:eastAsia="bs-Latn" w:bidi="bs-Latn"/>
      </w:rPr>
    </w:lvl>
    <w:lvl w:ilvl="8" w:tplc="5BC8A582">
      <w:numFmt w:val="bullet"/>
      <w:lvlText w:val="•"/>
      <w:lvlJc w:val="left"/>
      <w:pPr>
        <w:ind w:left="8296" w:hanging="339"/>
      </w:pPr>
      <w:rPr>
        <w:rFonts w:hint="default"/>
        <w:lang w:val="bs-Latn" w:eastAsia="bs-Latn" w:bidi="bs-Latn"/>
      </w:rPr>
    </w:lvl>
  </w:abstractNum>
  <w:abstractNum w:abstractNumId="87" w15:restartNumberingAfterBreak="0">
    <w:nsid w:val="0FD17964"/>
    <w:multiLevelType w:val="hybridMultilevel"/>
    <w:tmpl w:val="482C4C24"/>
    <w:lvl w:ilvl="0" w:tplc="48C06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10C917C0"/>
    <w:multiLevelType w:val="hybridMultilevel"/>
    <w:tmpl w:val="D8326FF8"/>
    <w:lvl w:ilvl="0" w:tplc="7956492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9" w15:restartNumberingAfterBreak="0">
    <w:nsid w:val="1119323D"/>
    <w:multiLevelType w:val="hybridMultilevel"/>
    <w:tmpl w:val="C6C056A0"/>
    <w:lvl w:ilvl="0" w:tplc="4AF06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11423D3E"/>
    <w:multiLevelType w:val="hybridMultilevel"/>
    <w:tmpl w:val="8C480E3C"/>
    <w:lvl w:ilvl="0" w:tplc="8996AE36">
      <w:start w:val="2"/>
      <w:numFmt w:val="decimal"/>
      <w:lvlText w:val="(%1)"/>
      <w:lvlJc w:val="left"/>
      <w:pPr>
        <w:ind w:left="103" w:hanging="418"/>
      </w:pPr>
      <w:rPr>
        <w:rFonts w:ascii="Times New Roman" w:eastAsia="Times New Roman" w:hAnsi="Times New Roman" w:cs="Times New Roman" w:hint="default"/>
        <w:sz w:val="24"/>
        <w:szCs w:val="24"/>
        <w:lang w:val="bs-Latn" w:eastAsia="bs-Latn" w:bidi="bs-Latn"/>
      </w:rPr>
    </w:lvl>
    <w:lvl w:ilvl="1" w:tplc="EF24DA36">
      <w:numFmt w:val="bullet"/>
      <w:lvlText w:val="•"/>
      <w:lvlJc w:val="left"/>
      <w:pPr>
        <w:ind w:left="1024" w:hanging="418"/>
      </w:pPr>
      <w:rPr>
        <w:rFonts w:hint="default"/>
        <w:lang w:val="bs-Latn" w:eastAsia="bs-Latn" w:bidi="bs-Latn"/>
      </w:rPr>
    </w:lvl>
    <w:lvl w:ilvl="2" w:tplc="C29C7420">
      <w:numFmt w:val="bullet"/>
      <w:lvlText w:val="•"/>
      <w:lvlJc w:val="left"/>
      <w:pPr>
        <w:ind w:left="1948" w:hanging="418"/>
      </w:pPr>
      <w:rPr>
        <w:rFonts w:hint="default"/>
        <w:lang w:val="bs-Latn" w:eastAsia="bs-Latn" w:bidi="bs-Latn"/>
      </w:rPr>
    </w:lvl>
    <w:lvl w:ilvl="3" w:tplc="7E6C9598">
      <w:numFmt w:val="bullet"/>
      <w:lvlText w:val="•"/>
      <w:lvlJc w:val="left"/>
      <w:pPr>
        <w:ind w:left="2872" w:hanging="418"/>
      </w:pPr>
      <w:rPr>
        <w:rFonts w:hint="default"/>
        <w:lang w:val="bs-Latn" w:eastAsia="bs-Latn" w:bidi="bs-Latn"/>
      </w:rPr>
    </w:lvl>
    <w:lvl w:ilvl="4" w:tplc="6144E496">
      <w:numFmt w:val="bullet"/>
      <w:lvlText w:val="•"/>
      <w:lvlJc w:val="left"/>
      <w:pPr>
        <w:ind w:left="3796" w:hanging="418"/>
      </w:pPr>
      <w:rPr>
        <w:rFonts w:hint="default"/>
        <w:lang w:val="bs-Latn" w:eastAsia="bs-Latn" w:bidi="bs-Latn"/>
      </w:rPr>
    </w:lvl>
    <w:lvl w:ilvl="5" w:tplc="090EB52A">
      <w:numFmt w:val="bullet"/>
      <w:lvlText w:val="•"/>
      <w:lvlJc w:val="left"/>
      <w:pPr>
        <w:ind w:left="4721" w:hanging="418"/>
      </w:pPr>
      <w:rPr>
        <w:rFonts w:hint="default"/>
        <w:lang w:val="bs-Latn" w:eastAsia="bs-Latn" w:bidi="bs-Latn"/>
      </w:rPr>
    </w:lvl>
    <w:lvl w:ilvl="6" w:tplc="8EB8A944">
      <w:numFmt w:val="bullet"/>
      <w:lvlText w:val="•"/>
      <w:lvlJc w:val="left"/>
      <w:pPr>
        <w:ind w:left="5645" w:hanging="418"/>
      </w:pPr>
      <w:rPr>
        <w:rFonts w:hint="default"/>
        <w:lang w:val="bs-Latn" w:eastAsia="bs-Latn" w:bidi="bs-Latn"/>
      </w:rPr>
    </w:lvl>
    <w:lvl w:ilvl="7" w:tplc="26EC8206">
      <w:numFmt w:val="bullet"/>
      <w:lvlText w:val="•"/>
      <w:lvlJc w:val="left"/>
      <w:pPr>
        <w:ind w:left="6569" w:hanging="418"/>
      </w:pPr>
      <w:rPr>
        <w:rFonts w:hint="default"/>
        <w:lang w:val="bs-Latn" w:eastAsia="bs-Latn" w:bidi="bs-Latn"/>
      </w:rPr>
    </w:lvl>
    <w:lvl w:ilvl="8" w:tplc="C7D82906">
      <w:numFmt w:val="bullet"/>
      <w:lvlText w:val="•"/>
      <w:lvlJc w:val="left"/>
      <w:pPr>
        <w:ind w:left="7493" w:hanging="418"/>
      </w:pPr>
      <w:rPr>
        <w:rFonts w:hint="default"/>
        <w:lang w:val="bs-Latn" w:eastAsia="bs-Latn" w:bidi="bs-Latn"/>
      </w:rPr>
    </w:lvl>
  </w:abstractNum>
  <w:abstractNum w:abstractNumId="91" w15:restartNumberingAfterBreak="0">
    <w:nsid w:val="13D03EB8"/>
    <w:multiLevelType w:val="hybridMultilevel"/>
    <w:tmpl w:val="DB943E1E"/>
    <w:lvl w:ilvl="0" w:tplc="566618E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14523BFC"/>
    <w:multiLevelType w:val="hybridMultilevel"/>
    <w:tmpl w:val="0744F7D6"/>
    <w:lvl w:ilvl="0" w:tplc="6EEEFA14">
      <w:start w:val="18"/>
      <w:numFmt w:val="lowerLetter"/>
      <w:lvlText w:val="%1)"/>
      <w:lvlJc w:val="left"/>
      <w:pPr>
        <w:ind w:left="340" w:hanging="271"/>
      </w:pPr>
      <w:rPr>
        <w:rFonts w:ascii="Times New Roman" w:eastAsia="Times New Roman" w:hAnsi="Times New Roman" w:cs="Times New Roman" w:hint="default"/>
        <w:b/>
        <w:bCs/>
        <w:sz w:val="24"/>
        <w:szCs w:val="24"/>
        <w:lang w:val="hr" w:eastAsia="hr" w:bidi="hr"/>
      </w:rPr>
    </w:lvl>
    <w:lvl w:ilvl="1" w:tplc="576E94F2">
      <w:numFmt w:val="bullet"/>
      <w:lvlText w:val="•"/>
      <w:lvlJc w:val="left"/>
      <w:pPr>
        <w:ind w:left="1326" w:hanging="271"/>
      </w:pPr>
      <w:rPr>
        <w:rFonts w:hint="default"/>
        <w:lang w:val="hr" w:eastAsia="hr" w:bidi="hr"/>
      </w:rPr>
    </w:lvl>
    <w:lvl w:ilvl="2" w:tplc="940AB6B4">
      <w:numFmt w:val="bullet"/>
      <w:lvlText w:val="•"/>
      <w:lvlJc w:val="left"/>
      <w:pPr>
        <w:ind w:left="2312" w:hanging="271"/>
      </w:pPr>
      <w:rPr>
        <w:rFonts w:hint="default"/>
        <w:lang w:val="hr" w:eastAsia="hr" w:bidi="hr"/>
      </w:rPr>
    </w:lvl>
    <w:lvl w:ilvl="3" w:tplc="94FAC454">
      <w:numFmt w:val="bullet"/>
      <w:lvlText w:val="•"/>
      <w:lvlJc w:val="left"/>
      <w:pPr>
        <w:ind w:left="3298" w:hanging="271"/>
      </w:pPr>
      <w:rPr>
        <w:rFonts w:hint="default"/>
        <w:lang w:val="hr" w:eastAsia="hr" w:bidi="hr"/>
      </w:rPr>
    </w:lvl>
    <w:lvl w:ilvl="4" w:tplc="60D8D252">
      <w:numFmt w:val="bullet"/>
      <w:lvlText w:val="•"/>
      <w:lvlJc w:val="left"/>
      <w:pPr>
        <w:ind w:left="4284" w:hanging="271"/>
      </w:pPr>
      <w:rPr>
        <w:rFonts w:hint="default"/>
        <w:lang w:val="hr" w:eastAsia="hr" w:bidi="hr"/>
      </w:rPr>
    </w:lvl>
    <w:lvl w:ilvl="5" w:tplc="40623926">
      <w:numFmt w:val="bullet"/>
      <w:lvlText w:val="•"/>
      <w:lvlJc w:val="left"/>
      <w:pPr>
        <w:ind w:left="5270" w:hanging="271"/>
      </w:pPr>
      <w:rPr>
        <w:rFonts w:hint="default"/>
        <w:lang w:val="hr" w:eastAsia="hr" w:bidi="hr"/>
      </w:rPr>
    </w:lvl>
    <w:lvl w:ilvl="6" w:tplc="E05E0018">
      <w:numFmt w:val="bullet"/>
      <w:lvlText w:val="•"/>
      <w:lvlJc w:val="left"/>
      <w:pPr>
        <w:ind w:left="6256" w:hanging="271"/>
      </w:pPr>
      <w:rPr>
        <w:rFonts w:hint="default"/>
        <w:lang w:val="hr" w:eastAsia="hr" w:bidi="hr"/>
      </w:rPr>
    </w:lvl>
    <w:lvl w:ilvl="7" w:tplc="EC226FDE">
      <w:numFmt w:val="bullet"/>
      <w:lvlText w:val="•"/>
      <w:lvlJc w:val="left"/>
      <w:pPr>
        <w:ind w:left="7242" w:hanging="271"/>
      </w:pPr>
      <w:rPr>
        <w:rFonts w:hint="default"/>
        <w:lang w:val="hr" w:eastAsia="hr" w:bidi="hr"/>
      </w:rPr>
    </w:lvl>
    <w:lvl w:ilvl="8" w:tplc="FF62EAE4">
      <w:numFmt w:val="bullet"/>
      <w:lvlText w:val="•"/>
      <w:lvlJc w:val="left"/>
      <w:pPr>
        <w:ind w:left="8228" w:hanging="271"/>
      </w:pPr>
      <w:rPr>
        <w:rFonts w:hint="default"/>
        <w:lang w:val="hr" w:eastAsia="hr" w:bidi="hr"/>
      </w:rPr>
    </w:lvl>
  </w:abstractNum>
  <w:abstractNum w:abstractNumId="93" w15:restartNumberingAfterBreak="0">
    <w:nsid w:val="147E5A34"/>
    <w:multiLevelType w:val="hybridMultilevel"/>
    <w:tmpl w:val="96827D02"/>
    <w:lvl w:ilvl="0" w:tplc="50C64052">
      <w:start w:val="6"/>
      <w:numFmt w:val="decimal"/>
      <w:lvlText w:val="(%1)"/>
      <w:lvlJc w:val="left"/>
      <w:pPr>
        <w:ind w:left="103" w:hanging="358"/>
      </w:pPr>
      <w:rPr>
        <w:rFonts w:ascii="Times New Roman" w:eastAsia="Times New Roman" w:hAnsi="Times New Roman" w:cs="Times New Roman" w:hint="default"/>
        <w:b/>
        <w:bCs/>
        <w:sz w:val="24"/>
        <w:szCs w:val="24"/>
        <w:lang w:val="bs-Latn" w:eastAsia="bs-Latn" w:bidi="bs-Latn"/>
      </w:rPr>
    </w:lvl>
    <w:lvl w:ilvl="1" w:tplc="17707BE0">
      <w:numFmt w:val="bullet"/>
      <w:lvlText w:val="•"/>
      <w:lvlJc w:val="left"/>
      <w:pPr>
        <w:ind w:left="1024" w:hanging="358"/>
      </w:pPr>
      <w:rPr>
        <w:rFonts w:hint="default"/>
        <w:lang w:val="bs-Latn" w:eastAsia="bs-Latn" w:bidi="bs-Latn"/>
      </w:rPr>
    </w:lvl>
    <w:lvl w:ilvl="2" w:tplc="C0B2FCF4">
      <w:numFmt w:val="bullet"/>
      <w:lvlText w:val="•"/>
      <w:lvlJc w:val="left"/>
      <w:pPr>
        <w:ind w:left="1948" w:hanging="358"/>
      </w:pPr>
      <w:rPr>
        <w:rFonts w:hint="default"/>
        <w:lang w:val="bs-Latn" w:eastAsia="bs-Latn" w:bidi="bs-Latn"/>
      </w:rPr>
    </w:lvl>
    <w:lvl w:ilvl="3" w:tplc="9FB8FE56">
      <w:numFmt w:val="bullet"/>
      <w:lvlText w:val="•"/>
      <w:lvlJc w:val="left"/>
      <w:pPr>
        <w:ind w:left="2872" w:hanging="358"/>
      </w:pPr>
      <w:rPr>
        <w:rFonts w:hint="default"/>
        <w:lang w:val="bs-Latn" w:eastAsia="bs-Latn" w:bidi="bs-Latn"/>
      </w:rPr>
    </w:lvl>
    <w:lvl w:ilvl="4" w:tplc="F3A6BD8A">
      <w:numFmt w:val="bullet"/>
      <w:lvlText w:val="•"/>
      <w:lvlJc w:val="left"/>
      <w:pPr>
        <w:ind w:left="3796" w:hanging="358"/>
      </w:pPr>
      <w:rPr>
        <w:rFonts w:hint="default"/>
        <w:lang w:val="bs-Latn" w:eastAsia="bs-Latn" w:bidi="bs-Latn"/>
      </w:rPr>
    </w:lvl>
    <w:lvl w:ilvl="5" w:tplc="00D405E4">
      <w:numFmt w:val="bullet"/>
      <w:lvlText w:val="•"/>
      <w:lvlJc w:val="left"/>
      <w:pPr>
        <w:ind w:left="4721" w:hanging="358"/>
      </w:pPr>
      <w:rPr>
        <w:rFonts w:hint="default"/>
        <w:lang w:val="bs-Latn" w:eastAsia="bs-Latn" w:bidi="bs-Latn"/>
      </w:rPr>
    </w:lvl>
    <w:lvl w:ilvl="6" w:tplc="5BA4310E">
      <w:numFmt w:val="bullet"/>
      <w:lvlText w:val="•"/>
      <w:lvlJc w:val="left"/>
      <w:pPr>
        <w:ind w:left="5645" w:hanging="358"/>
      </w:pPr>
      <w:rPr>
        <w:rFonts w:hint="default"/>
        <w:lang w:val="bs-Latn" w:eastAsia="bs-Latn" w:bidi="bs-Latn"/>
      </w:rPr>
    </w:lvl>
    <w:lvl w:ilvl="7" w:tplc="358E1946">
      <w:numFmt w:val="bullet"/>
      <w:lvlText w:val="•"/>
      <w:lvlJc w:val="left"/>
      <w:pPr>
        <w:ind w:left="6569" w:hanging="358"/>
      </w:pPr>
      <w:rPr>
        <w:rFonts w:hint="default"/>
        <w:lang w:val="bs-Latn" w:eastAsia="bs-Latn" w:bidi="bs-Latn"/>
      </w:rPr>
    </w:lvl>
    <w:lvl w:ilvl="8" w:tplc="D85003BE">
      <w:numFmt w:val="bullet"/>
      <w:lvlText w:val="•"/>
      <w:lvlJc w:val="left"/>
      <w:pPr>
        <w:ind w:left="7493" w:hanging="358"/>
      </w:pPr>
      <w:rPr>
        <w:rFonts w:hint="default"/>
        <w:lang w:val="bs-Latn" w:eastAsia="bs-Latn" w:bidi="bs-Latn"/>
      </w:rPr>
    </w:lvl>
  </w:abstractNum>
  <w:abstractNum w:abstractNumId="94" w15:restartNumberingAfterBreak="0">
    <w:nsid w:val="148D14CD"/>
    <w:multiLevelType w:val="hybridMultilevel"/>
    <w:tmpl w:val="1CF4220C"/>
    <w:lvl w:ilvl="0" w:tplc="5804F4F0">
      <w:start w:val="1"/>
      <w:numFmt w:val="decimal"/>
      <w:lvlText w:val="(%1)"/>
      <w:lvlJc w:val="left"/>
      <w:pPr>
        <w:ind w:left="681" w:hanging="341"/>
      </w:pPr>
      <w:rPr>
        <w:rFonts w:ascii="Times New Roman" w:eastAsia="Times New Roman" w:hAnsi="Times New Roman" w:cs="Times New Roman" w:hint="default"/>
        <w:sz w:val="24"/>
        <w:szCs w:val="24"/>
        <w:lang w:val="bs-Latn" w:eastAsia="bs-Latn" w:bidi="bs-Latn"/>
      </w:rPr>
    </w:lvl>
    <w:lvl w:ilvl="1" w:tplc="35C2E366">
      <w:start w:val="1"/>
      <w:numFmt w:val="decimal"/>
      <w:lvlText w:val="%2."/>
      <w:lvlJc w:val="left"/>
      <w:pPr>
        <w:ind w:left="1348" w:hanging="300"/>
      </w:pPr>
      <w:rPr>
        <w:rFonts w:ascii="Times New Roman" w:eastAsia="Times New Roman" w:hAnsi="Times New Roman" w:cs="Times New Roman" w:hint="default"/>
        <w:sz w:val="24"/>
        <w:szCs w:val="24"/>
        <w:lang w:val="bs-Latn" w:eastAsia="bs-Latn" w:bidi="bs-Latn"/>
      </w:rPr>
    </w:lvl>
    <w:lvl w:ilvl="2" w:tplc="6C8234DA">
      <w:numFmt w:val="bullet"/>
      <w:lvlText w:val="•"/>
      <w:lvlJc w:val="left"/>
      <w:pPr>
        <w:ind w:left="2324" w:hanging="300"/>
      </w:pPr>
      <w:rPr>
        <w:rFonts w:hint="default"/>
        <w:lang w:val="bs-Latn" w:eastAsia="bs-Latn" w:bidi="bs-Latn"/>
      </w:rPr>
    </w:lvl>
    <w:lvl w:ilvl="3" w:tplc="DA742272">
      <w:numFmt w:val="bullet"/>
      <w:lvlText w:val="•"/>
      <w:lvlJc w:val="left"/>
      <w:pPr>
        <w:ind w:left="3308" w:hanging="300"/>
      </w:pPr>
      <w:rPr>
        <w:rFonts w:hint="default"/>
        <w:lang w:val="bs-Latn" w:eastAsia="bs-Latn" w:bidi="bs-Latn"/>
      </w:rPr>
    </w:lvl>
    <w:lvl w:ilvl="4" w:tplc="DFB0EAEA">
      <w:numFmt w:val="bullet"/>
      <w:lvlText w:val="•"/>
      <w:lvlJc w:val="left"/>
      <w:pPr>
        <w:ind w:left="4293" w:hanging="300"/>
      </w:pPr>
      <w:rPr>
        <w:rFonts w:hint="default"/>
        <w:lang w:val="bs-Latn" w:eastAsia="bs-Latn" w:bidi="bs-Latn"/>
      </w:rPr>
    </w:lvl>
    <w:lvl w:ilvl="5" w:tplc="D01C6CE0">
      <w:numFmt w:val="bullet"/>
      <w:lvlText w:val="•"/>
      <w:lvlJc w:val="left"/>
      <w:pPr>
        <w:ind w:left="5277" w:hanging="300"/>
      </w:pPr>
      <w:rPr>
        <w:rFonts w:hint="default"/>
        <w:lang w:val="bs-Latn" w:eastAsia="bs-Latn" w:bidi="bs-Latn"/>
      </w:rPr>
    </w:lvl>
    <w:lvl w:ilvl="6" w:tplc="66845176">
      <w:numFmt w:val="bullet"/>
      <w:lvlText w:val="•"/>
      <w:lvlJc w:val="left"/>
      <w:pPr>
        <w:ind w:left="6262" w:hanging="300"/>
      </w:pPr>
      <w:rPr>
        <w:rFonts w:hint="default"/>
        <w:lang w:val="bs-Latn" w:eastAsia="bs-Latn" w:bidi="bs-Latn"/>
      </w:rPr>
    </w:lvl>
    <w:lvl w:ilvl="7" w:tplc="B09E45E6">
      <w:numFmt w:val="bullet"/>
      <w:lvlText w:val="•"/>
      <w:lvlJc w:val="left"/>
      <w:pPr>
        <w:ind w:left="7246" w:hanging="300"/>
      </w:pPr>
      <w:rPr>
        <w:rFonts w:hint="default"/>
        <w:lang w:val="bs-Latn" w:eastAsia="bs-Latn" w:bidi="bs-Latn"/>
      </w:rPr>
    </w:lvl>
    <w:lvl w:ilvl="8" w:tplc="09EC0C42">
      <w:numFmt w:val="bullet"/>
      <w:lvlText w:val="•"/>
      <w:lvlJc w:val="left"/>
      <w:pPr>
        <w:ind w:left="8231" w:hanging="300"/>
      </w:pPr>
      <w:rPr>
        <w:rFonts w:hint="default"/>
        <w:lang w:val="bs-Latn" w:eastAsia="bs-Latn" w:bidi="bs-Latn"/>
      </w:rPr>
    </w:lvl>
  </w:abstractNum>
  <w:abstractNum w:abstractNumId="95" w15:restartNumberingAfterBreak="0">
    <w:nsid w:val="161149CE"/>
    <w:multiLevelType w:val="hybridMultilevel"/>
    <w:tmpl w:val="1FC6347C"/>
    <w:lvl w:ilvl="0" w:tplc="93C68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15:restartNumberingAfterBreak="0">
    <w:nsid w:val="163C3FC0"/>
    <w:multiLevelType w:val="hybridMultilevel"/>
    <w:tmpl w:val="EDEACC9A"/>
    <w:lvl w:ilvl="0" w:tplc="BF3ABA2C">
      <w:start w:val="19"/>
      <w:numFmt w:val="decimal"/>
      <w:lvlText w:val="%1)"/>
      <w:lvlJc w:val="left"/>
      <w:pPr>
        <w:ind w:left="767" w:hanging="536"/>
      </w:pPr>
      <w:rPr>
        <w:rFonts w:ascii="Times New Roman" w:eastAsia="Times New Roman" w:hAnsi="Times New Roman" w:cs="Times New Roman" w:hint="default"/>
        <w:b/>
        <w:bCs/>
        <w:spacing w:val="-17"/>
        <w:sz w:val="24"/>
        <w:szCs w:val="24"/>
        <w:lang w:val="bs-Latn" w:eastAsia="bs-Latn" w:bidi="bs-Latn"/>
      </w:rPr>
    </w:lvl>
    <w:lvl w:ilvl="1" w:tplc="B4FEE0C2">
      <w:numFmt w:val="bullet"/>
      <w:lvlText w:val="•"/>
      <w:lvlJc w:val="left"/>
      <w:pPr>
        <w:ind w:left="1704" w:hanging="536"/>
      </w:pPr>
      <w:rPr>
        <w:rFonts w:hint="default"/>
        <w:lang w:val="bs-Latn" w:eastAsia="bs-Latn" w:bidi="bs-Latn"/>
      </w:rPr>
    </w:lvl>
    <w:lvl w:ilvl="2" w:tplc="0A30275A">
      <w:numFmt w:val="bullet"/>
      <w:lvlText w:val="•"/>
      <w:lvlJc w:val="left"/>
      <w:pPr>
        <w:ind w:left="2648" w:hanging="536"/>
      </w:pPr>
      <w:rPr>
        <w:rFonts w:hint="default"/>
        <w:lang w:val="bs-Latn" w:eastAsia="bs-Latn" w:bidi="bs-Latn"/>
      </w:rPr>
    </w:lvl>
    <w:lvl w:ilvl="3" w:tplc="32B81D78">
      <w:numFmt w:val="bullet"/>
      <w:lvlText w:val="•"/>
      <w:lvlJc w:val="left"/>
      <w:pPr>
        <w:ind w:left="3592" w:hanging="536"/>
      </w:pPr>
      <w:rPr>
        <w:rFonts w:hint="default"/>
        <w:lang w:val="bs-Latn" w:eastAsia="bs-Latn" w:bidi="bs-Latn"/>
      </w:rPr>
    </w:lvl>
    <w:lvl w:ilvl="4" w:tplc="048240F0">
      <w:numFmt w:val="bullet"/>
      <w:lvlText w:val="•"/>
      <w:lvlJc w:val="left"/>
      <w:pPr>
        <w:ind w:left="4536" w:hanging="536"/>
      </w:pPr>
      <w:rPr>
        <w:rFonts w:hint="default"/>
        <w:lang w:val="bs-Latn" w:eastAsia="bs-Latn" w:bidi="bs-Latn"/>
      </w:rPr>
    </w:lvl>
    <w:lvl w:ilvl="5" w:tplc="8CF88794">
      <w:numFmt w:val="bullet"/>
      <w:lvlText w:val="•"/>
      <w:lvlJc w:val="left"/>
      <w:pPr>
        <w:ind w:left="5480" w:hanging="536"/>
      </w:pPr>
      <w:rPr>
        <w:rFonts w:hint="default"/>
        <w:lang w:val="bs-Latn" w:eastAsia="bs-Latn" w:bidi="bs-Latn"/>
      </w:rPr>
    </w:lvl>
    <w:lvl w:ilvl="6" w:tplc="DFB484A0">
      <w:numFmt w:val="bullet"/>
      <w:lvlText w:val="•"/>
      <w:lvlJc w:val="left"/>
      <w:pPr>
        <w:ind w:left="6424" w:hanging="536"/>
      </w:pPr>
      <w:rPr>
        <w:rFonts w:hint="default"/>
        <w:lang w:val="bs-Latn" w:eastAsia="bs-Latn" w:bidi="bs-Latn"/>
      </w:rPr>
    </w:lvl>
    <w:lvl w:ilvl="7" w:tplc="949839DC">
      <w:numFmt w:val="bullet"/>
      <w:lvlText w:val="•"/>
      <w:lvlJc w:val="left"/>
      <w:pPr>
        <w:ind w:left="7368" w:hanging="536"/>
      </w:pPr>
      <w:rPr>
        <w:rFonts w:hint="default"/>
        <w:lang w:val="bs-Latn" w:eastAsia="bs-Latn" w:bidi="bs-Latn"/>
      </w:rPr>
    </w:lvl>
    <w:lvl w:ilvl="8" w:tplc="28E2B208">
      <w:numFmt w:val="bullet"/>
      <w:lvlText w:val="•"/>
      <w:lvlJc w:val="left"/>
      <w:pPr>
        <w:ind w:left="8312" w:hanging="536"/>
      </w:pPr>
      <w:rPr>
        <w:rFonts w:hint="default"/>
        <w:lang w:val="bs-Latn" w:eastAsia="bs-Latn" w:bidi="bs-Latn"/>
      </w:rPr>
    </w:lvl>
  </w:abstractNum>
  <w:abstractNum w:abstractNumId="97" w15:restartNumberingAfterBreak="0">
    <w:nsid w:val="173B5E1D"/>
    <w:multiLevelType w:val="hybridMultilevel"/>
    <w:tmpl w:val="45B6E35E"/>
    <w:lvl w:ilvl="0" w:tplc="20245BBA">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98" w15:restartNumberingAfterBreak="0">
    <w:nsid w:val="1772240D"/>
    <w:multiLevelType w:val="hybridMultilevel"/>
    <w:tmpl w:val="A3CA14EE"/>
    <w:lvl w:ilvl="0" w:tplc="5D18EA38">
      <w:start w:val="1"/>
      <w:numFmt w:val="decimal"/>
      <w:lvlText w:val="%1)"/>
      <w:lvlJc w:val="left"/>
      <w:pPr>
        <w:ind w:left="623" w:hanging="288"/>
      </w:pPr>
      <w:rPr>
        <w:rFonts w:hint="default"/>
        <w:lang w:val="bs-Latn" w:eastAsia="bs-Latn" w:bidi="bs-Latn"/>
      </w:rPr>
    </w:lvl>
    <w:lvl w:ilvl="1" w:tplc="EF74D864">
      <w:start w:val="1"/>
      <w:numFmt w:val="lowerLetter"/>
      <w:lvlText w:val="%2)"/>
      <w:lvlJc w:val="left"/>
      <w:pPr>
        <w:ind w:left="1334" w:hanging="293"/>
        <w:jc w:val="right"/>
      </w:pPr>
      <w:rPr>
        <w:rFonts w:ascii="Times New Roman" w:eastAsia="Times New Roman" w:hAnsi="Times New Roman" w:cs="Times New Roman" w:hint="default"/>
        <w:spacing w:val="-19"/>
        <w:sz w:val="24"/>
        <w:szCs w:val="24"/>
        <w:lang w:val="bs-Latn" w:eastAsia="bs-Latn" w:bidi="bs-Latn"/>
      </w:rPr>
    </w:lvl>
    <w:lvl w:ilvl="2" w:tplc="36FCE9C8">
      <w:numFmt w:val="bullet"/>
      <w:lvlText w:val="•"/>
      <w:lvlJc w:val="left"/>
      <w:pPr>
        <w:ind w:left="2324" w:hanging="293"/>
      </w:pPr>
      <w:rPr>
        <w:rFonts w:hint="default"/>
        <w:lang w:val="bs-Latn" w:eastAsia="bs-Latn" w:bidi="bs-Latn"/>
      </w:rPr>
    </w:lvl>
    <w:lvl w:ilvl="3" w:tplc="3DEA89E2">
      <w:numFmt w:val="bullet"/>
      <w:lvlText w:val="•"/>
      <w:lvlJc w:val="left"/>
      <w:pPr>
        <w:ind w:left="3308" w:hanging="293"/>
      </w:pPr>
      <w:rPr>
        <w:rFonts w:hint="default"/>
        <w:lang w:val="bs-Latn" w:eastAsia="bs-Latn" w:bidi="bs-Latn"/>
      </w:rPr>
    </w:lvl>
    <w:lvl w:ilvl="4" w:tplc="3F90C0B8">
      <w:numFmt w:val="bullet"/>
      <w:lvlText w:val="•"/>
      <w:lvlJc w:val="left"/>
      <w:pPr>
        <w:ind w:left="4293" w:hanging="293"/>
      </w:pPr>
      <w:rPr>
        <w:rFonts w:hint="default"/>
        <w:lang w:val="bs-Latn" w:eastAsia="bs-Latn" w:bidi="bs-Latn"/>
      </w:rPr>
    </w:lvl>
    <w:lvl w:ilvl="5" w:tplc="C74E801C">
      <w:numFmt w:val="bullet"/>
      <w:lvlText w:val="•"/>
      <w:lvlJc w:val="left"/>
      <w:pPr>
        <w:ind w:left="5277" w:hanging="293"/>
      </w:pPr>
      <w:rPr>
        <w:rFonts w:hint="default"/>
        <w:lang w:val="bs-Latn" w:eastAsia="bs-Latn" w:bidi="bs-Latn"/>
      </w:rPr>
    </w:lvl>
    <w:lvl w:ilvl="6" w:tplc="4DCC123C">
      <w:numFmt w:val="bullet"/>
      <w:lvlText w:val="•"/>
      <w:lvlJc w:val="left"/>
      <w:pPr>
        <w:ind w:left="6262" w:hanging="293"/>
      </w:pPr>
      <w:rPr>
        <w:rFonts w:hint="default"/>
        <w:lang w:val="bs-Latn" w:eastAsia="bs-Latn" w:bidi="bs-Latn"/>
      </w:rPr>
    </w:lvl>
    <w:lvl w:ilvl="7" w:tplc="EC62164A">
      <w:numFmt w:val="bullet"/>
      <w:lvlText w:val="•"/>
      <w:lvlJc w:val="left"/>
      <w:pPr>
        <w:ind w:left="7246" w:hanging="293"/>
      </w:pPr>
      <w:rPr>
        <w:rFonts w:hint="default"/>
        <w:lang w:val="bs-Latn" w:eastAsia="bs-Latn" w:bidi="bs-Latn"/>
      </w:rPr>
    </w:lvl>
    <w:lvl w:ilvl="8" w:tplc="59CA3088">
      <w:numFmt w:val="bullet"/>
      <w:lvlText w:val="•"/>
      <w:lvlJc w:val="left"/>
      <w:pPr>
        <w:ind w:left="8231" w:hanging="293"/>
      </w:pPr>
      <w:rPr>
        <w:rFonts w:hint="default"/>
        <w:lang w:val="bs-Latn" w:eastAsia="bs-Latn" w:bidi="bs-Latn"/>
      </w:rPr>
    </w:lvl>
  </w:abstractNum>
  <w:abstractNum w:abstractNumId="99" w15:restartNumberingAfterBreak="0">
    <w:nsid w:val="18233F07"/>
    <w:multiLevelType w:val="hybridMultilevel"/>
    <w:tmpl w:val="53F0AD0C"/>
    <w:lvl w:ilvl="0" w:tplc="AD88E7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188B48B6"/>
    <w:multiLevelType w:val="hybridMultilevel"/>
    <w:tmpl w:val="DB4216F0"/>
    <w:lvl w:ilvl="0" w:tplc="661A4F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19F869A5"/>
    <w:multiLevelType w:val="hybridMultilevel"/>
    <w:tmpl w:val="5B4AA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1A503432"/>
    <w:multiLevelType w:val="hybridMultilevel"/>
    <w:tmpl w:val="D932E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1ADC1AC1"/>
    <w:multiLevelType w:val="hybridMultilevel"/>
    <w:tmpl w:val="027A4012"/>
    <w:lvl w:ilvl="0" w:tplc="49E42852">
      <w:start w:val="1"/>
      <w:numFmt w:val="decimal"/>
      <w:lvlText w:val="(%1)"/>
      <w:lvlJc w:val="left"/>
      <w:pPr>
        <w:ind w:left="340" w:hanging="343"/>
      </w:pPr>
      <w:rPr>
        <w:rFonts w:ascii="Times New Roman" w:eastAsia="Times New Roman" w:hAnsi="Times New Roman" w:cs="Times New Roman" w:hint="default"/>
        <w:sz w:val="24"/>
        <w:szCs w:val="24"/>
        <w:lang w:val="hr" w:eastAsia="hr" w:bidi="hr"/>
      </w:rPr>
    </w:lvl>
    <w:lvl w:ilvl="1" w:tplc="3DD6A6D0">
      <w:start w:val="1"/>
      <w:numFmt w:val="lowerLetter"/>
      <w:lvlText w:val="%2)"/>
      <w:lvlJc w:val="left"/>
      <w:pPr>
        <w:ind w:left="1332" w:hanging="426"/>
      </w:pPr>
      <w:rPr>
        <w:rFonts w:ascii="Times New Roman" w:eastAsia="Times New Roman" w:hAnsi="Times New Roman" w:cs="Times New Roman" w:hint="default"/>
        <w:sz w:val="24"/>
        <w:szCs w:val="24"/>
        <w:lang w:val="hr" w:eastAsia="hr" w:bidi="hr"/>
      </w:rPr>
    </w:lvl>
    <w:lvl w:ilvl="2" w:tplc="2988B6AC">
      <w:numFmt w:val="bullet"/>
      <w:lvlText w:val="•"/>
      <w:lvlJc w:val="left"/>
      <w:pPr>
        <w:ind w:left="2324" w:hanging="426"/>
      </w:pPr>
      <w:rPr>
        <w:rFonts w:hint="default"/>
        <w:lang w:val="hr" w:eastAsia="hr" w:bidi="hr"/>
      </w:rPr>
    </w:lvl>
    <w:lvl w:ilvl="3" w:tplc="62C22230">
      <w:numFmt w:val="bullet"/>
      <w:lvlText w:val="•"/>
      <w:lvlJc w:val="left"/>
      <w:pPr>
        <w:ind w:left="3308" w:hanging="426"/>
      </w:pPr>
      <w:rPr>
        <w:rFonts w:hint="default"/>
        <w:lang w:val="hr" w:eastAsia="hr" w:bidi="hr"/>
      </w:rPr>
    </w:lvl>
    <w:lvl w:ilvl="4" w:tplc="E312CD50">
      <w:numFmt w:val="bullet"/>
      <w:lvlText w:val="•"/>
      <w:lvlJc w:val="left"/>
      <w:pPr>
        <w:ind w:left="4293" w:hanging="426"/>
      </w:pPr>
      <w:rPr>
        <w:rFonts w:hint="default"/>
        <w:lang w:val="hr" w:eastAsia="hr" w:bidi="hr"/>
      </w:rPr>
    </w:lvl>
    <w:lvl w:ilvl="5" w:tplc="F306F2DA">
      <w:numFmt w:val="bullet"/>
      <w:lvlText w:val="•"/>
      <w:lvlJc w:val="left"/>
      <w:pPr>
        <w:ind w:left="5277" w:hanging="426"/>
      </w:pPr>
      <w:rPr>
        <w:rFonts w:hint="default"/>
        <w:lang w:val="hr" w:eastAsia="hr" w:bidi="hr"/>
      </w:rPr>
    </w:lvl>
    <w:lvl w:ilvl="6" w:tplc="201E6572">
      <w:numFmt w:val="bullet"/>
      <w:lvlText w:val="•"/>
      <w:lvlJc w:val="left"/>
      <w:pPr>
        <w:ind w:left="6262" w:hanging="426"/>
      </w:pPr>
      <w:rPr>
        <w:rFonts w:hint="default"/>
        <w:lang w:val="hr" w:eastAsia="hr" w:bidi="hr"/>
      </w:rPr>
    </w:lvl>
    <w:lvl w:ilvl="7" w:tplc="51D26616">
      <w:numFmt w:val="bullet"/>
      <w:lvlText w:val="•"/>
      <w:lvlJc w:val="left"/>
      <w:pPr>
        <w:ind w:left="7246" w:hanging="426"/>
      </w:pPr>
      <w:rPr>
        <w:rFonts w:hint="default"/>
        <w:lang w:val="hr" w:eastAsia="hr" w:bidi="hr"/>
      </w:rPr>
    </w:lvl>
    <w:lvl w:ilvl="8" w:tplc="D642281C">
      <w:numFmt w:val="bullet"/>
      <w:lvlText w:val="•"/>
      <w:lvlJc w:val="left"/>
      <w:pPr>
        <w:ind w:left="8231" w:hanging="426"/>
      </w:pPr>
      <w:rPr>
        <w:rFonts w:hint="default"/>
        <w:lang w:val="hr" w:eastAsia="hr" w:bidi="hr"/>
      </w:rPr>
    </w:lvl>
  </w:abstractNum>
  <w:abstractNum w:abstractNumId="104" w15:restartNumberingAfterBreak="0">
    <w:nsid w:val="1AF851F0"/>
    <w:multiLevelType w:val="hybridMultilevel"/>
    <w:tmpl w:val="0C92A282"/>
    <w:lvl w:ilvl="0" w:tplc="26DC1B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1B635112"/>
    <w:multiLevelType w:val="hybridMultilevel"/>
    <w:tmpl w:val="D222EB0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15:restartNumberingAfterBreak="0">
    <w:nsid w:val="1BFD7787"/>
    <w:multiLevelType w:val="hybridMultilevel"/>
    <w:tmpl w:val="81E0EC02"/>
    <w:lvl w:ilvl="0" w:tplc="8C46CB8E">
      <w:start w:val="1"/>
      <w:numFmt w:val="decimal"/>
      <w:lvlText w:val="(%1)"/>
      <w:lvlJc w:val="left"/>
      <w:pPr>
        <w:ind w:left="700" w:hanging="360"/>
      </w:pPr>
      <w:rPr>
        <w:rFonts w:hint="default"/>
        <w:b w:val="0"/>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07" w15:restartNumberingAfterBreak="0">
    <w:nsid w:val="1C39641D"/>
    <w:multiLevelType w:val="hybridMultilevel"/>
    <w:tmpl w:val="70F62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1D255799"/>
    <w:multiLevelType w:val="hybridMultilevel"/>
    <w:tmpl w:val="874E4C2A"/>
    <w:lvl w:ilvl="0" w:tplc="4A4E27CE">
      <w:start w:val="1"/>
      <w:numFmt w:val="decimal"/>
      <w:lvlText w:val="(%1)"/>
      <w:lvlJc w:val="left"/>
      <w:pPr>
        <w:ind w:left="678" w:hanging="339"/>
      </w:pPr>
      <w:rPr>
        <w:rFonts w:ascii="Times New Roman" w:eastAsia="Times New Roman" w:hAnsi="Times New Roman" w:cs="Times New Roman" w:hint="default"/>
        <w:sz w:val="24"/>
        <w:szCs w:val="24"/>
        <w:lang w:val="bs-Latn" w:eastAsia="bs-Latn" w:bidi="bs-Latn"/>
      </w:rPr>
    </w:lvl>
    <w:lvl w:ilvl="1" w:tplc="6B644DB0">
      <w:numFmt w:val="bullet"/>
      <w:lvlText w:val="•"/>
      <w:lvlJc w:val="left"/>
      <w:pPr>
        <w:ind w:left="1632" w:hanging="339"/>
      </w:pPr>
      <w:rPr>
        <w:rFonts w:hint="default"/>
        <w:lang w:val="bs-Latn" w:eastAsia="bs-Latn" w:bidi="bs-Latn"/>
      </w:rPr>
    </w:lvl>
    <w:lvl w:ilvl="2" w:tplc="CA36ED74">
      <w:numFmt w:val="bullet"/>
      <w:lvlText w:val="•"/>
      <w:lvlJc w:val="left"/>
      <w:pPr>
        <w:ind w:left="2584" w:hanging="339"/>
      </w:pPr>
      <w:rPr>
        <w:rFonts w:hint="default"/>
        <w:lang w:val="bs-Latn" w:eastAsia="bs-Latn" w:bidi="bs-Latn"/>
      </w:rPr>
    </w:lvl>
    <w:lvl w:ilvl="3" w:tplc="3A38D9D0">
      <w:numFmt w:val="bullet"/>
      <w:lvlText w:val="•"/>
      <w:lvlJc w:val="left"/>
      <w:pPr>
        <w:ind w:left="3536" w:hanging="339"/>
      </w:pPr>
      <w:rPr>
        <w:rFonts w:hint="default"/>
        <w:lang w:val="bs-Latn" w:eastAsia="bs-Latn" w:bidi="bs-Latn"/>
      </w:rPr>
    </w:lvl>
    <w:lvl w:ilvl="4" w:tplc="BA5AA830">
      <w:numFmt w:val="bullet"/>
      <w:lvlText w:val="•"/>
      <w:lvlJc w:val="left"/>
      <w:pPr>
        <w:ind w:left="4488" w:hanging="339"/>
      </w:pPr>
      <w:rPr>
        <w:rFonts w:hint="default"/>
        <w:lang w:val="bs-Latn" w:eastAsia="bs-Latn" w:bidi="bs-Latn"/>
      </w:rPr>
    </w:lvl>
    <w:lvl w:ilvl="5" w:tplc="C5E0D002">
      <w:numFmt w:val="bullet"/>
      <w:lvlText w:val="•"/>
      <w:lvlJc w:val="left"/>
      <w:pPr>
        <w:ind w:left="5440" w:hanging="339"/>
      </w:pPr>
      <w:rPr>
        <w:rFonts w:hint="default"/>
        <w:lang w:val="bs-Latn" w:eastAsia="bs-Latn" w:bidi="bs-Latn"/>
      </w:rPr>
    </w:lvl>
    <w:lvl w:ilvl="6" w:tplc="8BA0F594">
      <w:numFmt w:val="bullet"/>
      <w:lvlText w:val="•"/>
      <w:lvlJc w:val="left"/>
      <w:pPr>
        <w:ind w:left="6392" w:hanging="339"/>
      </w:pPr>
      <w:rPr>
        <w:rFonts w:hint="default"/>
        <w:lang w:val="bs-Latn" w:eastAsia="bs-Latn" w:bidi="bs-Latn"/>
      </w:rPr>
    </w:lvl>
    <w:lvl w:ilvl="7" w:tplc="B69C3620">
      <w:numFmt w:val="bullet"/>
      <w:lvlText w:val="•"/>
      <w:lvlJc w:val="left"/>
      <w:pPr>
        <w:ind w:left="7344" w:hanging="339"/>
      </w:pPr>
      <w:rPr>
        <w:rFonts w:hint="default"/>
        <w:lang w:val="bs-Latn" w:eastAsia="bs-Latn" w:bidi="bs-Latn"/>
      </w:rPr>
    </w:lvl>
    <w:lvl w:ilvl="8" w:tplc="D876AC24">
      <w:numFmt w:val="bullet"/>
      <w:lvlText w:val="•"/>
      <w:lvlJc w:val="left"/>
      <w:pPr>
        <w:ind w:left="8296" w:hanging="339"/>
      </w:pPr>
      <w:rPr>
        <w:rFonts w:hint="default"/>
        <w:lang w:val="bs-Latn" w:eastAsia="bs-Latn" w:bidi="bs-Latn"/>
      </w:rPr>
    </w:lvl>
  </w:abstractNum>
  <w:abstractNum w:abstractNumId="109" w15:restartNumberingAfterBreak="0">
    <w:nsid w:val="1DDD5E5F"/>
    <w:multiLevelType w:val="hybridMultilevel"/>
    <w:tmpl w:val="6DF02152"/>
    <w:lvl w:ilvl="0" w:tplc="D0563472">
      <w:start w:val="5"/>
      <w:numFmt w:val="decimal"/>
      <w:lvlText w:val="(%1)"/>
      <w:lvlJc w:val="left"/>
      <w:pPr>
        <w:ind w:left="453" w:hanging="341"/>
      </w:pPr>
      <w:rPr>
        <w:rFonts w:hint="default"/>
        <w:lang w:val="hr" w:eastAsia="hr" w:bidi="hr"/>
      </w:rPr>
    </w:lvl>
    <w:lvl w:ilvl="1" w:tplc="5FAA9734">
      <w:numFmt w:val="bullet"/>
      <w:lvlText w:val="•"/>
      <w:lvlJc w:val="left"/>
      <w:pPr>
        <w:ind w:left="1434" w:hanging="341"/>
      </w:pPr>
      <w:rPr>
        <w:rFonts w:hint="default"/>
        <w:lang w:val="hr" w:eastAsia="hr" w:bidi="hr"/>
      </w:rPr>
    </w:lvl>
    <w:lvl w:ilvl="2" w:tplc="3F7259FE">
      <w:numFmt w:val="bullet"/>
      <w:lvlText w:val="•"/>
      <w:lvlJc w:val="left"/>
      <w:pPr>
        <w:ind w:left="2408" w:hanging="341"/>
      </w:pPr>
      <w:rPr>
        <w:rFonts w:hint="default"/>
        <w:lang w:val="hr" w:eastAsia="hr" w:bidi="hr"/>
      </w:rPr>
    </w:lvl>
    <w:lvl w:ilvl="3" w:tplc="D22EA554">
      <w:numFmt w:val="bullet"/>
      <w:lvlText w:val="•"/>
      <w:lvlJc w:val="left"/>
      <w:pPr>
        <w:ind w:left="3382" w:hanging="341"/>
      </w:pPr>
      <w:rPr>
        <w:rFonts w:hint="default"/>
        <w:lang w:val="hr" w:eastAsia="hr" w:bidi="hr"/>
      </w:rPr>
    </w:lvl>
    <w:lvl w:ilvl="4" w:tplc="0E80BF90">
      <w:numFmt w:val="bullet"/>
      <w:lvlText w:val="•"/>
      <w:lvlJc w:val="left"/>
      <w:pPr>
        <w:ind w:left="4356" w:hanging="341"/>
      </w:pPr>
      <w:rPr>
        <w:rFonts w:hint="default"/>
        <w:lang w:val="hr" w:eastAsia="hr" w:bidi="hr"/>
      </w:rPr>
    </w:lvl>
    <w:lvl w:ilvl="5" w:tplc="9398B70E">
      <w:numFmt w:val="bullet"/>
      <w:lvlText w:val="•"/>
      <w:lvlJc w:val="left"/>
      <w:pPr>
        <w:ind w:left="5330" w:hanging="341"/>
      </w:pPr>
      <w:rPr>
        <w:rFonts w:hint="default"/>
        <w:lang w:val="hr" w:eastAsia="hr" w:bidi="hr"/>
      </w:rPr>
    </w:lvl>
    <w:lvl w:ilvl="6" w:tplc="4D485906">
      <w:numFmt w:val="bullet"/>
      <w:lvlText w:val="•"/>
      <w:lvlJc w:val="left"/>
      <w:pPr>
        <w:ind w:left="6304" w:hanging="341"/>
      </w:pPr>
      <w:rPr>
        <w:rFonts w:hint="default"/>
        <w:lang w:val="hr" w:eastAsia="hr" w:bidi="hr"/>
      </w:rPr>
    </w:lvl>
    <w:lvl w:ilvl="7" w:tplc="D1B6F4AE">
      <w:numFmt w:val="bullet"/>
      <w:lvlText w:val="•"/>
      <w:lvlJc w:val="left"/>
      <w:pPr>
        <w:ind w:left="7278" w:hanging="341"/>
      </w:pPr>
      <w:rPr>
        <w:rFonts w:hint="default"/>
        <w:lang w:val="hr" w:eastAsia="hr" w:bidi="hr"/>
      </w:rPr>
    </w:lvl>
    <w:lvl w:ilvl="8" w:tplc="4E628D28">
      <w:numFmt w:val="bullet"/>
      <w:lvlText w:val="•"/>
      <w:lvlJc w:val="left"/>
      <w:pPr>
        <w:ind w:left="8252" w:hanging="341"/>
      </w:pPr>
      <w:rPr>
        <w:rFonts w:hint="default"/>
        <w:lang w:val="hr" w:eastAsia="hr" w:bidi="hr"/>
      </w:rPr>
    </w:lvl>
  </w:abstractNum>
  <w:abstractNum w:abstractNumId="110" w15:restartNumberingAfterBreak="0">
    <w:nsid w:val="1EC655DB"/>
    <w:multiLevelType w:val="hybridMultilevel"/>
    <w:tmpl w:val="03F8990E"/>
    <w:lvl w:ilvl="0" w:tplc="4A4A5D30">
      <w:start w:val="18"/>
      <w:numFmt w:val="lowerLetter"/>
      <w:lvlText w:val="%1)"/>
      <w:lvlJc w:val="left"/>
      <w:pPr>
        <w:ind w:left="340" w:hanging="212"/>
      </w:pPr>
      <w:rPr>
        <w:rFonts w:ascii="Times New Roman" w:eastAsia="Times New Roman" w:hAnsi="Times New Roman" w:cs="Times New Roman" w:hint="default"/>
        <w:spacing w:val="-36"/>
        <w:sz w:val="24"/>
        <w:szCs w:val="24"/>
        <w:lang w:val="hr" w:eastAsia="hr" w:bidi="hr"/>
      </w:rPr>
    </w:lvl>
    <w:lvl w:ilvl="1" w:tplc="7DACD612">
      <w:numFmt w:val="bullet"/>
      <w:lvlText w:val="•"/>
      <w:lvlJc w:val="left"/>
      <w:pPr>
        <w:ind w:left="1326" w:hanging="212"/>
      </w:pPr>
      <w:rPr>
        <w:rFonts w:hint="default"/>
        <w:lang w:val="hr" w:eastAsia="hr" w:bidi="hr"/>
      </w:rPr>
    </w:lvl>
    <w:lvl w:ilvl="2" w:tplc="1FE63420">
      <w:numFmt w:val="bullet"/>
      <w:lvlText w:val="•"/>
      <w:lvlJc w:val="left"/>
      <w:pPr>
        <w:ind w:left="2312" w:hanging="212"/>
      </w:pPr>
      <w:rPr>
        <w:rFonts w:hint="default"/>
        <w:lang w:val="hr" w:eastAsia="hr" w:bidi="hr"/>
      </w:rPr>
    </w:lvl>
    <w:lvl w:ilvl="3" w:tplc="2C762058">
      <w:numFmt w:val="bullet"/>
      <w:lvlText w:val="•"/>
      <w:lvlJc w:val="left"/>
      <w:pPr>
        <w:ind w:left="3298" w:hanging="212"/>
      </w:pPr>
      <w:rPr>
        <w:rFonts w:hint="default"/>
        <w:lang w:val="hr" w:eastAsia="hr" w:bidi="hr"/>
      </w:rPr>
    </w:lvl>
    <w:lvl w:ilvl="4" w:tplc="11A07674">
      <w:numFmt w:val="bullet"/>
      <w:lvlText w:val="•"/>
      <w:lvlJc w:val="left"/>
      <w:pPr>
        <w:ind w:left="4284" w:hanging="212"/>
      </w:pPr>
      <w:rPr>
        <w:rFonts w:hint="default"/>
        <w:lang w:val="hr" w:eastAsia="hr" w:bidi="hr"/>
      </w:rPr>
    </w:lvl>
    <w:lvl w:ilvl="5" w:tplc="D03E7822">
      <w:numFmt w:val="bullet"/>
      <w:lvlText w:val="•"/>
      <w:lvlJc w:val="left"/>
      <w:pPr>
        <w:ind w:left="5270" w:hanging="212"/>
      </w:pPr>
      <w:rPr>
        <w:rFonts w:hint="default"/>
        <w:lang w:val="hr" w:eastAsia="hr" w:bidi="hr"/>
      </w:rPr>
    </w:lvl>
    <w:lvl w:ilvl="6" w:tplc="552C0818">
      <w:numFmt w:val="bullet"/>
      <w:lvlText w:val="•"/>
      <w:lvlJc w:val="left"/>
      <w:pPr>
        <w:ind w:left="6256" w:hanging="212"/>
      </w:pPr>
      <w:rPr>
        <w:rFonts w:hint="default"/>
        <w:lang w:val="hr" w:eastAsia="hr" w:bidi="hr"/>
      </w:rPr>
    </w:lvl>
    <w:lvl w:ilvl="7" w:tplc="C49E8D78">
      <w:numFmt w:val="bullet"/>
      <w:lvlText w:val="•"/>
      <w:lvlJc w:val="left"/>
      <w:pPr>
        <w:ind w:left="7242" w:hanging="212"/>
      </w:pPr>
      <w:rPr>
        <w:rFonts w:hint="default"/>
        <w:lang w:val="hr" w:eastAsia="hr" w:bidi="hr"/>
      </w:rPr>
    </w:lvl>
    <w:lvl w:ilvl="8" w:tplc="B596F014">
      <w:numFmt w:val="bullet"/>
      <w:lvlText w:val="•"/>
      <w:lvlJc w:val="left"/>
      <w:pPr>
        <w:ind w:left="8228" w:hanging="212"/>
      </w:pPr>
      <w:rPr>
        <w:rFonts w:hint="default"/>
        <w:lang w:val="hr" w:eastAsia="hr" w:bidi="hr"/>
      </w:rPr>
    </w:lvl>
  </w:abstractNum>
  <w:abstractNum w:abstractNumId="111" w15:restartNumberingAfterBreak="0">
    <w:nsid w:val="20DA09A2"/>
    <w:multiLevelType w:val="hybridMultilevel"/>
    <w:tmpl w:val="9E7C9B1C"/>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12" w15:restartNumberingAfterBreak="0">
    <w:nsid w:val="21BF5501"/>
    <w:multiLevelType w:val="hybridMultilevel"/>
    <w:tmpl w:val="76DA1346"/>
    <w:lvl w:ilvl="0" w:tplc="B62E86D8">
      <w:start w:val="1"/>
      <w:numFmt w:val="decimal"/>
      <w:lvlText w:val="%1)"/>
      <w:lvlJc w:val="left"/>
      <w:pPr>
        <w:ind w:left="340" w:hanging="408"/>
        <w:jc w:val="right"/>
      </w:pPr>
      <w:rPr>
        <w:rFonts w:ascii="Times New Roman" w:eastAsia="Times New Roman" w:hAnsi="Times New Roman" w:cs="Times New Roman" w:hint="default"/>
        <w:sz w:val="24"/>
        <w:szCs w:val="24"/>
        <w:lang w:val="bs-Latn" w:eastAsia="bs-Latn" w:bidi="bs-Latn"/>
      </w:rPr>
    </w:lvl>
    <w:lvl w:ilvl="1" w:tplc="8A4C1C3A">
      <w:start w:val="1"/>
      <w:numFmt w:val="lowerLetter"/>
      <w:lvlText w:val="%2)"/>
      <w:lvlJc w:val="left"/>
      <w:pPr>
        <w:ind w:left="1060" w:hanging="344"/>
      </w:pPr>
      <w:rPr>
        <w:rFonts w:ascii="Times New Roman" w:eastAsia="Times New Roman" w:hAnsi="Times New Roman" w:cs="Times New Roman" w:hint="default"/>
        <w:spacing w:val="-8"/>
        <w:sz w:val="24"/>
        <w:szCs w:val="24"/>
        <w:lang w:val="bs-Latn" w:eastAsia="bs-Latn" w:bidi="bs-Latn"/>
      </w:rPr>
    </w:lvl>
    <w:lvl w:ilvl="2" w:tplc="22CC4D92">
      <w:numFmt w:val="bullet"/>
      <w:lvlText w:val="•"/>
      <w:lvlJc w:val="left"/>
      <w:pPr>
        <w:ind w:left="2075" w:hanging="344"/>
      </w:pPr>
      <w:rPr>
        <w:rFonts w:hint="default"/>
        <w:lang w:val="bs-Latn" w:eastAsia="bs-Latn" w:bidi="bs-Latn"/>
      </w:rPr>
    </w:lvl>
    <w:lvl w:ilvl="3" w:tplc="382C47B6">
      <w:numFmt w:val="bullet"/>
      <w:lvlText w:val="•"/>
      <w:lvlJc w:val="left"/>
      <w:pPr>
        <w:ind w:left="3091" w:hanging="344"/>
      </w:pPr>
      <w:rPr>
        <w:rFonts w:hint="default"/>
        <w:lang w:val="bs-Latn" w:eastAsia="bs-Latn" w:bidi="bs-Latn"/>
      </w:rPr>
    </w:lvl>
    <w:lvl w:ilvl="4" w:tplc="6C2664FA">
      <w:numFmt w:val="bullet"/>
      <w:lvlText w:val="•"/>
      <w:lvlJc w:val="left"/>
      <w:pPr>
        <w:ind w:left="4106" w:hanging="344"/>
      </w:pPr>
      <w:rPr>
        <w:rFonts w:hint="default"/>
        <w:lang w:val="bs-Latn" w:eastAsia="bs-Latn" w:bidi="bs-Latn"/>
      </w:rPr>
    </w:lvl>
    <w:lvl w:ilvl="5" w:tplc="3A02E296">
      <w:numFmt w:val="bullet"/>
      <w:lvlText w:val="•"/>
      <w:lvlJc w:val="left"/>
      <w:pPr>
        <w:ind w:left="5122" w:hanging="344"/>
      </w:pPr>
      <w:rPr>
        <w:rFonts w:hint="default"/>
        <w:lang w:val="bs-Latn" w:eastAsia="bs-Latn" w:bidi="bs-Latn"/>
      </w:rPr>
    </w:lvl>
    <w:lvl w:ilvl="6" w:tplc="221C13CC">
      <w:numFmt w:val="bullet"/>
      <w:lvlText w:val="•"/>
      <w:lvlJc w:val="left"/>
      <w:pPr>
        <w:ind w:left="6137" w:hanging="344"/>
      </w:pPr>
      <w:rPr>
        <w:rFonts w:hint="default"/>
        <w:lang w:val="bs-Latn" w:eastAsia="bs-Latn" w:bidi="bs-Latn"/>
      </w:rPr>
    </w:lvl>
    <w:lvl w:ilvl="7" w:tplc="001A1E02">
      <w:numFmt w:val="bullet"/>
      <w:lvlText w:val="•"/>
      <w:lvlJc w:val="left"/>
      <w:pPr>
        <w:ind w:left="7153" w:hanging="344"/>
      </w:pPr>
      <w:rPr>
        <w:rFonts w:hint="default"/>
        <w:lang w:val="bs-Latn" w:eastAsia="bs-Latn" w:bidi="bs-Latn"/>
      </w:rPr>
    </w:lvl>
    <w:lvl w:ilvl="8" w:tplc="7A3CE84C">
      <w:numFmt w:val="bullet"/>
      <w:lvlText w:val="•"/>
      <w:lvlJc w:val="left"/>
      <w:pPr>
        <w:ind w:left="8168" w:hanging="344"/>
      </w:pPr>
      <w:rPr>
        <w:rFonts w:hint="default"/>
        <w:lang w:val="bs-Latn" w:eastAsia="bs-Latn" w:bidi="bs-Latn"/>
      </w:rPr>
    </w:lvl>
  </w:abstractNum>
  <w:abstractNum w:abstractNumId="113" w15:restartNumberingAfterBreak="0">
    <w:nsid w:val="21CE0235"/>
    <w:multiLevelType w:val="multilevel"/>
    <w:tmpl w:val="4372F19A"/>
    <w:lvl w:ilvl="0">
      <w:start w:val="1"/>
      <w:numFmt w:val="decimal"/>
      <w:lvlText w:val="(%1)"/>
      <w:lvlJc w:val="left"/>
      <w:pPr>
        <w:ind w:left="374" w:hanging="346"/>
      </w:pPr>
      <w:rPr>
        <w:rFonts w:ascii="Times New Roman" w:hAnsi="Times New Roman" w:cs="Times New Roman" w:hint="default"/>
        <w:b w:val="0"/>
        <w:bCs w:val="0"/>
        <w:w w:val="100"/>
        <w:sz w:val="24"/>
        <w:szCs w:val="24"/>
      </w:rPr>
    </w:lvl>
    <w:lvl w:ilvl="1">
      <w:numFmt w:val="bullet"/>
      <w:lvlText w:val="•"/>
      <w:lvlJc w:val="left"/>
      <w:pPr>
        <w:ind w:left="1362" w:hanging="346"/>
      </w:pPr>
      <w:rPr>
        <w:rFonts w:hint="default"/>
      </w:rPr>
    </w:lvl>
    <w:lvl w:ilvl="2">
      <w:numFmt w:val="bullet"/>
      <w:lvlText w:val="•"/>
      <w:lvlJc w:val="left"/>
      <w:pPr>
        <w:ind w:left="2344" w:hanging="346"/>
      </w:pPr>
      <w:rPr>
        <w:rFonts w:hint="default"/>
      </w:rPr>
    </w:lvl>
    <w:lvl w:ilvl="3">
      <w:numFmt w:val="bullet"/>
      <w:lvlText w:val="•"/>
      <w:lvlJc w:val="left"/>
      <w:pPr>
        <w:ind w:left="3326" w:hanging="346"/>
      </w:pPr>
      <w:rPr>
        <w:rFonts w:hint="default"/>
      </w:rPr>
    </w:lvl>
    <w:lvl w:ilvl="4">
      <w:numFmt w:val="bullet"/>
      <w:lvlText w:val="•"/>
      <w:lvlJc w:val="left"/>
      <w:pPr>
        <w:ind w:left="4308" w:hanging="346"/>
      </w:pPr>
      <w:rPr>
        <w:rFonts w:hint="default"/>
      </w:rPr>
    </w:lvl>
    <w:lvl w:ilvl="5">
      <w:numFmt w:val="bullet"/>
      <w:lvlText w:val="•"/>
      <w:lvlJc w:val="left"/>
      <w:pPr>
        <w:ind w:left="5290" w:hanging="346"/>
      </w:pPr>
      <w:rPr>
        <w:rFonts w:hint="default"/>
      </w:rPr>
    </w:lvl>
    <w:lvl w:ilvl="6">
      <w:numFmt w:val="bullet"/>
      <w:lvlText w:val="•"/>
      <w:lvlJc w:val="left"/>
      <w:pPr>
        <w:ind w:left="6272" w:hanging="346"/>
      </w:pPr>
      <w:rPr>
        <w:rFonts w:hint="default"/>
      </w:rPr>
    </w:lvl>
    <w:lvl w:ilvl="7">
      <w:numFmt w:val="bullet"/>
      <w:lvlText w:val="•"/>
      <w:lvlJc w:val="left"/>
      <w:pPr>
        <w:ind w:left="7254" w:hanging="346"/>
      </w:pPr>
      <w:rPr>
        <w:rFonts w:hint="default"/>
      </w:rPr>
    </w:lvl>
    <w:lvl w:ilvl="8">
      <w:numFmt w:val="bullet"/>
      <w:lvlText w:val="•"/>
      <w:lvlJc w:val="left"/>
      <w:pPr>
        <w:ind w:left="8236" w:hanging="346"/>
      </w:pPr>
      <w:rPr>
        <w:rFonts w:hint="default"/>
      </w:rPr>
    </w:lvl>
  </w:abstractNum>
  <w:abstractNum w:abstractNumId="114" w15:restartNumberingAfterBreak="0">
    <w:nsid w:val="24D66AD1"/>
    <w:multiLevelType w:val="hybridMultilevel"/>
    <w:tmpl w:val="22428C24"/>
    <w:lvl w:ilvl="0" w:tplc="E980542A">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15" w15:restartNumberingAfterBreak="0">
    <w:nsid w:val="2546245E"/>
    <w:multiLevelType w:val="hybridMultilevel"/>
    <w:tmpl w:val="DAD22860"/>
    <w:lvl w:ilvl="0" w:tplc="401E2CBE">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25753871"/>
    <w:multiLevelType w:val="hybridMultilevel"/>
    <w:tmpl w:val="A058C60A"/>
    <w:lvl w:ilvl="0" w:tplc="F5A6731E">
      <w:start w:val="1"/>
      <w:numFmt w:val="decimal"/>
      <w:lvlText w:val="(%1)"/>
      <w:lvlJc w:val="left"/>
      <w:pPr>
        <w:ind w:left="340" w:hanging="341"/>
      </w:pPr>
      <w:rPr>
        <w:rFonts w:ascii="Times New Roman" w:eastAsia="Times New Roman" w:hAnsi="Times New Roman" w:cs="Times New Roman" w:hint="default"/>
        <w:spacing w:val="-19"/>
        <w:sz w:val="24"/>
        <w:szCs w:val="24"/>
        <w:lang w:val="hr-HR" w:eastAsia="bs-Latn" w:bidi="bs-Latn"/>
      </w:rPr>
    </w:lvl>
    <w:lvl w:ilvl="1" w:tplc="944EDEA6">
      <w:numFmt w:val="bullet"/>
      <w:lvlText w:val="•"/>
      <w:lvlJc w:val="left"/>
      <w:pPr>
        <w:ind w:left="1326" w:hanging="341"/>
      </w:pPr>
      <w:rPr>
        <w:rFonts w:hint="default"/>
        <w:lang w:val="bs-Latn" w:eastAsia="bs-Latn" w:bidi="bs-Latn"/>
      </w:rPr>
    </w:lvl>
    <w:lvl w:ilvl="2" w:tplc="0F6ABEEA">
      <w:numFmt w:val="bullet"/>
      <w:lvlText w:val="•"/>
      <w:lvlJc w:val="left"/>
      <w:pPr>
        <w:ind w:left="2312" w:hanging="341"/>
      </w:pPr>
      <w:rPr>
        <w:rFonts w:hint="default"/>
        <w:lang w:val="bs-Latn" w:eastAsia="bs-Latn" w:bidi="bs-Latn"/>
      </w:rPr>
    </w:lvl>
    <w:lvl w:ilvl="3" w:tplc="A40E59C4">
      <w:numFmt w:val="bullet"/>
      <w:lvlText w:val="•"/>
      <w:lvlJc w:val="left"/>
      <w:pPr>
        <w:ind w:left="3298" w:hanging="341"/>
      </w:pPr>
      <w:rPr>
        <w:rFonts w:hint="default"/>
        <w:lang w:val="bs-Latn" w:eastAsia="bs-Latn" w:bidi="bs-Latn"/>
      </w:rPr>
    </w:lvl>
    <w:lvl w:ilvl="4" w:tplc="0E3EDB78">
      <w:numFmt w:val="bullet"/>
      <w:lvlText w:val="•"/>
      <w:lvlJc w:val="left"/>
      <w:pPr>
        <w:ind w:left="4284" w:hanging="341"/>
      </w:pPr>
      <w:rPr>
        <w:rFonts w:hint="default"/>
        <w:lang w:val="bs-Latn" w:eastAsia="bs-Latn" w:bidi="bs-Latn"/>
      </w:rPr>
    </w:lvl>
    <w:lvl w:ilvl="5" w:tplc="29145746">
      <w:numFmt w:val="bullet"/>
      <w:lvlText w:val="•"/>
      <w:lvlJc w:val="left"/>
      <w:pPr>
        <w:ind w:left="5270" w:hanging="341"/>
      </w:pPr>
      <w:rPr>
        <w:rFonts w:hint="default"/>
        <w:lang w:val="bs-Latn" w:eastAsia="bs-Latn" w:bidi="bs-Latn"/>
      </w:rPr>
    </w:lvl>
    <w:lvl w:ilvl="6" w:tplc="8F589614">
      <w:numFmt w:val="bullet"/>
      <w:lvlText w:val="•"/>
      <w:lvlJc w:val="left"/>
      <w:pPr>
        <w:ind w:left="6256" w:hanging="341"/>
      </w:pPr>
      <w:rPr>
        <w:rFonts w:hint="default"/>
        <w:lang w:val="bs-Latn" w:eastAsia="bs-Latn" w:bidi="bs-Latn"/>
      </w:rPr>
    </w:lvl>
    <w:lvl w:ilvl="7" w:tplc="27125D7C">
      <w:numFmt w:val="bullet"/>
      <w:lvlText w:val="•"/>
      <w:lvlJc w:val="left"/>
      <w:pPr>
        <w:ind w:left="7242" w:hanging="341"/>
      </w:pPr>
      <w:rPr>
        <w:rFonts w:hint="default"/>
        <w:lang w:val="bs-Latn" w:eastAsia="bs-Latn" w:bidi="bs-Latn"/>
      </w:rPr>
    </w:lvl>
    <w:lvl w:ilvl="8" w:tplc="D44855C2">
      <w:numFmt w:val="bullet"/>
      <w:lvlText w:val="•"/>
      <w:lvlJc w:val="left"/>
      <w:pPr>
        <w:ind w:left="8228" w:hanging="341"/>
      </w:pPr>
      <w:rPr>
        <w:rFonts w:hint="default"/>
        <w:lang w:val="bs-Latn" w:eastAsia="bs-Latn" w:bidi="bs-Latn"/>
      </w:rPr>
    </w:lvl>
  </w:abstractNum>
  <w:abstractNum w:abstractNumId="117" w15:restartNumberingAfterBreak="0">
    <w:nsid w:val="26EC5E96"/>
    <w:multiLevelType w:val="multilevel"/>
    <w:tmpl w:val="A63CD2B6"/>
    <w:lvl w:ilvl="0">
      <w:start w:val="7"/>
      <w:numFmt w:val="decimal"/>
      <w:lvlText w:val="%1"/>
      <w:lvlJc w:val="left"/>
      <w:pPr>
        <w:ind w:left="1533" w:hanging="360"/>
      </w:pPr>
      <w:rPr>
        <w:rFonts w:hint="default"/>
        <w:lang w:val="hr" w:eastAsia="hr" w:bidi="hr"/>
      </w:rPr>
    </w:lvl>
    <w:lvl w:ilvl="1">
      <w:start w:val="3"/>
      <w:numFmt w:val="decimal"/>
      <w:lvlText w:val="%1.%2"/>
      <w:lvlJc w:val="left"/>
      <w:pPr>
        <w:ind w:left="1533" w:hanging="360"/>
      </w:pPr>
      <w:rPr>
        <w:rFonts w:ascii="Times New Roman" w:eastAsia="Times New Roman" w:hAnsi="Times New Roman" w:cs="Times New Roman" w:hint="default"/>
        <w:sz w:val="24"/>
        <w:szCs w:val="24"/>
        <w:lang w:val="hr" w:eastAsia="hr" w:bidi="hr"/>
      </w:rPr>
    </w:lvl>
    <w:lvl w:ilvl="2">
      <w:numFmt w:val="bullet"/>
      <w:lvlText w:val="•"/>
      <w:lvlJc w:val="left"/>
      <w:pPr>
        <w:ind w:left="3272" w:hanging="360"/>
      </w:pPr>
      <w:rPr>
        <w:rFonts w:hint="default"/>
        <w:lang w:val="hr" w:eastAsia="hr" w:bidi="hr"/>
      </w:rPr>
    </w:lvl>
    <w:lvl w:ilvl="3">
      <w:numFmt w:val="bullet"/>
      <w:lvlText w:val="•"/>
      <w:lvlJc w:val="left"/>
      <w:pPr>
        <w:ind w:left="4138" w:hanging="360"/>
      </w:pPr>
      <w:rPr>
        <w:rFonts w:hint="default"/>
        <w:lang w:val="hr" w:eastAsia="hr" w:bidi="hr"/>
      </w:rPr>
    </w:lvl>
    <w:lvl w:ilvl="4">
      <w:numFmt w:val="bullet"/>
      <w:lvlText w:val="•"/>
      <w:lvlJc w:val="left"/>
      <w:pPr>
        <w:ind w:left="5004" w:hanging="360"/>
      </w:pPr>
      <w:rPr>
        <w:rFonts w:hint="default"/>
        <w:lang w:val="hr" w:eastAsia="hr" w:bidi="hr"/>
      </w:rPr>
    </w:lvl>
    <w:lvl w:ilvl="5">
      <w:numFmt w:val="bullet"/>
      <w:lvlText w:val="•"/>
      <w:lvlJc w:val="left"/>
      <w:pPr>
        <w:ind w:left="5870" w:hanging="360"/>
      </w:pPr>
      <w:rPr>
        <w:rFonts w:hint="default"/>
        <w:lang w:val="hr" w:eastAsia="hr" w:bidi="hr"/>
      </w:rPr>
    </w:lvl>
    <w:lvl w:ilvl="6">
      <w:numFmt w:val="bullet"/>
      <w:lvlText w:val="•"/>
      <w:lvlJc w:val="left"/>
      <w:pPr>
        <w:ind w:left="6736" w:hanging="360"/>
      </w:pPr>
      <w:rPr>
        <w:rFonts w:hint="default"/>
        <w:lang w:val="hr" w:eastAsia="hr" w:bidi="hr"/>
      </w:rPr>
    </w:lvl>
    <w:lvl w:ilvl="7">
      <w:numFmt w:val="bullet"/>
      <w:lvlText w:val="•"/>
      <w:lvlJc w:val="left"/>
      <w:pPr>
        <w:ind w:left="7602" w:hanging="360"/>
      </w:pPr>
      <w:rPr>
        <w:rFonts w:hint="default"/>
        <w:lang w:val="hr" w:eastAsia="hr" w:bidi="hr"/>
      </w:rPr>
    </w:lvl>
    <w:lvl w:ilvl="8">
      <w:numFmt w:val="bullet"/>
      <w:lvlText w:val="•"/>
      <w:lvlJc w:val="left"/>
      <w:pPr>
        <w:ind w:left="8468" w:hanging="360"/>
      </w:pPr>
      <w:rPr>
        <w:rFonts w:hint="default"/>
        <w:lang w:val="hr" w:eastAsia="hr" w:bidi="hr"/>
      </w:rPr>
    </w:lvl>
  </w:abstractNum>
  <w:abstractNum w:abstractNumId="118" w15:restartNumberingAfterBreak="0">
    <w:nsid w:val="270238B8"/>
    <w:multiLevelType w:val="hybridMultilevel"/>
    <w:tmpl w:val="1CCAE7FE"/>
    <w:lvl w:ilvl="0" w:tplc="A96AD3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280334EC"/>
    <w:multiLevelType w:val="hybridMultilevel"/>
    <w:tmpl w:val="BECACABE"/>
    <w:lvl w:ilvl="0" w:tplc="6C043EA6">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20" w15:restartNumberingAfterBreak="0">
    <w:nsid w:val="285C7FC5"/>
    <w:multiLevelType w:val="hybridMultilevel"/>
    <w:tmpl w:val="02ACFD18"/>
    <w:lvl w:ilvl="0" w:tplc="5804F4F0">
      <w:start w:val="1"/>
      <w:numFmt w:val="decimal"/>
      <w:lvlText w:val="(%1)"/>
      <w:lvlJc w:val="left"/>
      <w:pPr>
        <w:ind w:left="720" w:hanging="360"/>
      </w:pPr>
      <w:rPr>
        <w:rFonts w:ascii="Times New Roman" w:eastAsia="Times New Roman" w:hAnsi="Times New Roman" w:cs="Times New Roman" w:hint="default"/>
        <w:sz w:val="24"/>
        <w:szCs w:val="24"/>
        <w:lang w:val="bs-Latn" w:eastAsia="bs-Latn" w:bidi="bs-Lat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2A0E20B4"/>
    <w:multiLevelType w:val="hybridMultilevel"/>
    <w:tmpl w:val="8B663B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2B3D7658"/>
    <w:multiLevelType w:val="hybridMultilevel"/>
    <w:tmpl w:val="FC3A0094"/>
    <w:lvl w:ilvl="0" w:tplc="33E8BD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2B6F71C3"/>
    <w:multiLevelType w:val="hybridMultilevel"/>
    <w:tmpl w:val="1DAC98F6"/>
    <w:lvl w:ilvl="0" w:tplc="A98E37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2CFD1BEA"/>
    <w:multiLevelType w:val="hybridMultilevel"/>
    <w:tmpl w:val="45E26E24"/>
    <w:lvl w:ilvl="0" w:tplc="28B61BAC">
      <w:start w:val="1"/>
      <w:numFmt w:val="decimal"/>
      <w:lvlText w:val="(%1)"/>
      <w:lvlJc w:val="left"/>
      <w:pPr>
        <w:ind w:left="823" w:hanging="360"/>
      </w:pPr>
      <w:rPr>
        <w:rFonts w:ascii="Times New Roman" w:eastAsia="Times New Roman" w:hAnsi="Times New Roman" w:cs="Times New Roman" w:hint="default"/>
        <w:spacing w:val="-3"/>
        <w:sz w:val="24"/>
        <w:szCs w:val="24"/>
        <w:lang w:val="hr" w:eastAsia="hr" w:bidi="hr"/>
      </w:rPr>
    </w:lvl>
    <w:lvl w:ilvl="1" w:tplc="141A0019" w:tentative="1">
      <w:start w:val="1"/>
      <w:numFmt w:val="lowerLetter"/>
      <w:lvlText w:val="%2."/>
      <w:lvlJc w:val="left"/>
      <w:pPr>
        <w:ind w:left="1543" w:hanging="360"/>
      </w:pPr>
    </w:lvl>
    <w:lvl w:ilvl="2" w:tplc="141A001B" w:tentative="1">
      <w:start w:val="1"/>
      <w:numFmt w:val="lowerRoman"/>
      <w:lvlText w:val="%3."/>
      <w:lvlJc w:val="right"/>
      <w:pPr>
        <w:ind w:left="2263" w:hanging="180"/>
      </w:pPr>
    </w:lvl>
    <w:lvl w:ilvl="3" w:tplc="141A000F" w:tentative="1">
      <w:start w:val="1"/>
      <w:numFmt w:val="decimal"/>
      <w:lvlText w:val="%4."/>
      <w:lvlJc w:val="left"/>
      <w:pPr>
        <w:ind w:left="2983" w:hanging="360"/>
      </w:pPr>
    </w:lvl>
    <w:lvl w:ilvl="4" w:tplc="141A0019" w:tentative="1">
      <w:start w:val="1"/>
      <w:numFmt w:val="lowerLetter"/>
      <w:lvlText w:val="%5."/>
      <w:lvlJc w:val="left"/>
      <w:pPr>
        <w:ind w:left="3703" w:hanging="360"/>
      </w:pPr>
    </w:lvl>
    <w:lvl w:ilvl="5" w:tplc="141A001B" w:tentative="1">
      <w:start w:val="1"/>
      <w:numFmt w:val="lowerRoman"/>
      <w:lvlText w:val="%6."/>
      <w:lvlJc w:val="right"/>
      <w:pPr>
        <w:ind w:left="4423" w:hanging="180"/>
      </w:pPr>
    </w:lvl>
    <w:lvl w:ilvl="6" w:tplc="141A000F" w:tentative="1">
      <w:start w:val="1"/>
      <w:numFmt w:val="decimal"/>
      <w:lvlText w:val="%7."/>
      <w:lvlJc w:val="left"/>
      <w:pPr>
        <w:ind w:left="5143" w:hanging="360"/>
      </w:pPr>
    </w:lvl>
    <w:lvl w:ilvl="7" w:tplc="141A0019" w:tentative="1">
      <w:start w:val="1"/>
      <w:numFmt w:val="lowerLetter"/>
      <w:lvlText w:val="%8."/>
      <w:lvlJc w:val="left"/>
      <w:pPr>
        <w:ind w:left="5863" w:hanging="360"/>
      </w:pPr>
    </w:lvl>
    <w:lvl w:ilvl="8" w:tplc="141A001B" w:tentative="1">
      <w:start w:val="1"/>
      <w:numFmt w:val="lowerRoman"/>
      <w:lvlText w:val="%9."/>
      <w:lvlJc w:val="right"/>
      <w:pPr>
        <w:ind w:left="6583" w:hanging="180"/>
      </w:pPr>
    </w:lvl>
  </w:abstractNum>
  <w:abstractNum w:abstractNumId="125" w15:restartNumberingAfterBreak="0">
    <w:nsid w:val="2DD03F01"/>
    <w:multiLevelType w:val="hybridMultilevel"/>
    <w:tmpl w:val="8A44D8C4"/>
    <w:lvl w:ilvl="0" w:tplc="89701948">
      <w:start w:val="1"/>
      <w:numFmt w:val="decimal"/>
      <w:lvlText w:val="%1."/>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6" w15:restartNumberingAfterBreak="0">
    <w:nsid w:val="2E275741"/>
    <w:multiLevelType w:val="hybridMultilevel"/>
    <w:tmpl w:val="FF4EFC38"/>
    <w:lvl w:ilvl="0" w:tplc="0CB282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15:restartNumberingAfterBreak="0">
    <w:nsid w:val="2E524E24"/>
    <w:multiLevelType w:val="hybridMultilevel"/>
    <w:tmpl w:val="57E09018"/>
    <w:lvl w:ilvl="0" w:tplc="2AE04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2EC572E5"/>
    <w:multiLevelType w:val="hybridMultilevel"/>
    <w:tmpl w:val="C5640164"/>
    <w:lvl w:ilvl="0" w:tplc="B920A0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15:restartNumberingAfterBreak="0">
    <w:nsid w:val="2FFB6092"/>
    <w:multiLevelType w:val="hybridMultilevel"/>
    <w:tmpl w:val="21A0486A"/>
    <w:lvl w:ilvl="0" w:tplc="5CCC6EE6">
      <w:start w:val="1"/>
      <w:numFmt w:val="decimal"/>
      <w:lvlText w:val="(%1)"/>
      <w:lvlJc w:val="left"/>
      <w:pPr>
        <w:ind w:left="453" w:hanging="334"/>
      </w:pPr>
      <w:rPr>
        <w:rFonts w:ascii="Times New Roman" w:eastAsia="Times New Roman" w:hAnsi="Times New Roman" w:cs="Times New Roman" w:hint="default"/>
        <w:b/>
        <w:bCs/>
        <w:spacing w:val="-167"/>
        <w:sz w:val="24"/>
        <w:szCs w:val="24"/>
        <w:lang w:val="bs-Latn" w:eastAsia="bs-Latn" w:bidi="bs-Latn"/>
      </w:rPr>
    </w:lvl>
    <w:lvl w:ilvl="1" w:tplc="DF3817E4">
      <w:numFmt w:val="bullet"/>
      <w:lvlText w:val="•"/>
      <w:lvlJc w:val="left"/>
      <w:pPr>
        <w:ind w:left="1434" w:hanging="334"/>
      </w:pPr>
      <w:rPr>
        <w:rFonts w:hint="default"/>
        <w:lang w:val="bs-Latn" w:eastAsia="bs-Latn" w:bidi="bs-Latn"/>
      </w:rPr>
    </w:lvl>
    <w:lvl w:ilvl="2" w:tplc="E1E802E4">
      <w:numFmt w:val="bullet"/>
      <w:lvlText w:val="•"/>
      <w:lvlJc w:val="left"/>
      <w:pPr>
        <w:ind w:left="2408" w:hanging="334"/>
      </w:pPr>
      <w:rPr>
        <w:rFonts w:hint="default"/>
        <w:lang w:val="bs-Latn" w:eastAsia="bs-Latn" w:bidi="bs-Latn"/>
      </w:rPr>
    </w:lvl>
    <w:lvl w:ilvl="3" w:tplc="22AECEF0">
      <w:numFmt w:val="bullet"/>
      <w:lvlText w:val="•"/>
      <w:lvlJc w:val="left"/>
      <w:pPr>
        <w:ind w:left="3382" w:hanging="334"/>
      </w:pPr>
      <w:rPr>
        <w:rFonts w:hint="default"/>
        <w:lang w:val="bs-Latn" w:eastAsia="bs-Latn" w:bidi="bs-Latn"/>
      </w:rPr>
    </w:lvl>
    <w:lvl w:ilvl="4" w:tplc="72129288">
      <w:numFmt w:val="bullet"/>
      <w:lvlText w:val="•"/>
      <w:lvlJc w:val="left"/>
      <w:pPr>
        <w:ind w:left="4356" w:hanging="334"/>
      </w:pPr>
      <w:rPr>
        <w:rFonts w:hint="default"/>
        <w:lang w:val="bs-Latn" w:eastAsia="bs-Latn" w:bidi="bs-Latn"/>
      </w:rPr>
    </w:lvl>
    <w:lvl w:ilvl="5" w:tplc="D16CAFF2">
      <w:numFmt w:val="bullet"/>
      <w:lvlText w:val="•"/>
      <w:lvlJc w:val="left"/>
      <w:pPr>
        <w:ind w:left="5330" w:hanging="334"/>
      </w:pPr>
      <w:rPr>
        <w:rFonts w:hint="default"/>
        <w:lang w:val="bs-Latn" w:eastAsia="bs-Latn" w:bidi="bs-Latn"/>
      </w:rPr>
    </w:lvl>
    <w:lvl w:ilvl="6" w:tplc="58064808">
      <w:numFmt w:val="bullet"/>
      <w:lvlText w:val="•"/>
      <w:lvlJc w:val="left"/>
      <w:pPr>
        <w:ind w:left="6304" w:hanging="334"/>
      </w:pPr>
      <w:rPr>
        <w:rFonts w:hint="default"/>
        <w:lang w:val="bs-Latn" w:eastAsia="bs-Latn" w:bidi="bs-Latn"/>
      </w:rPr>
    </w:lvl>
    <w:lvl w:ilvl="7" w:tplc="D766066E">
      <w:numFmt w:val="bullet"/>
      <w:lvlText w:val="•"/>
      <w:lvlJc w:val="left"/>
      <w:pPr>
        <w:ind w:left="7278" w:hanging="334"/>
      </w:pPr>
      <w:rPr>
        <w:rFonts w:hint="default"/>
        <w:lang w:val="bs-Latn" w:eastAsia="bs-Latn" w:bidi="bs-Latn"/>
      </w:rPr>
    </w:lvl>
    <w:lvl w:ilvl="8" w:tplc="034E1A52">
      <w:numFmt w:val="bullet"/>
      <w:lvlText w:val="•"/>
      <w:lvlJc w:val="left"/>
      <w:pPr>
        <w:ind w:left="8252" w:hanging="334"/>
      </w:pPr>
      <w:rPr>
        <w:rFonts w:hint="default"/>
        <w:lang w:val="bs-Latn" w:eastAsia="bs-Latn" w:bidi="bs-Latn"/>
      </w:rPr>
    </w:lvl>
  </w:abstractNum>
  <w:abstractNum w:abstractNumId="130" w15:restartNumberingAfterBreak="0">
    <w:nsid w:val="303176FD"/>
    <w:multiLevelType w:val="hybridMultilevel"/>
    <w:tmpl w:val="0C92A282"/>
    <w:lvl w:ilvl="0" w:tplc="26DC1B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1" w15:restartNumberingAfterBreak="0">
    <w:nsid w:val="30B12FCD"/>
    <w:multiLevelType w:val="hybridMultilevel"/>
    <w:tmpl w:val="F7D680CA"/>
    <w:lvl w:ilvl="0" w:tplc="3546148C">
      <w:start w:val="13"/>
      <w:numFmt w:val="decimal"/>
      <w:lvlText w:val="%1)"/>
      <w:lvlJc w:val="left"/>
      <w:pPr>
        <w:ind w:left="767" w:hanging="478"/>
      </w:pPr>
      <w:rPr>
        <w:rFonts w:ascii="Times New Roman" w:eastAsia="Times New Roman" w:hAnsi="Times New Roman" w:cs="Times New Roman" w:hint="default"/>
        <w:b/>
        <w:bCs/>
        <w:spacing w:val="-122"/>
        <w:sz w:val="24"/>
        <w:szCs w:val="24"/>
        <w:lang w:val="bs-Latn" w:eastAsia="bs-Latn" w:bidi="bs-Latn"/>
      </w:rPr>
    </w:lvl>
    <w:lvl w:ilvl="1" w:tplc="AB10FF56">
      <w:numFmt w:val="bullet"/>
      <w:lvlText w:val="•"/>
      <w:lvlJc w:val="left"/>
      <w:pPr>
        <w:ind w:left="1704" w:hanging="478"/>
      </w:pPr>
      <w:rPr>
        <w:rFonts w:hint="default"/>
        <w:lang w:val="bs-Latn" w:eastAsia="bs-Latn" w:bidi="bs-Latn"/>
      </w:rPr>
    </w:lvl>
    <w:lvl w:ilvl="2" w:tplc="208AA80C">
      <w:numFmt w:val="bullet"/>
      <w:lvlText w:val="•"/>
      <w:lvlJc w:val="left"/>
      <w:pPr>
        <w:ind w:left="2648" w:hanging="478"/>
      </w:pPr>
      <w:rPr>
        <w:rFonts w:hint="default"/>
        <w:lang w:val="bs-Latn" w:eastAsia="bs-Latn" w:bidi="bs-Latn"/>
      </w:rPr>
    </w:lvl>
    <w:lvl w:ilvl="3" w:tplc="7734985C">
      <w:numFmt w:val="bullet"/>
      <w:lvlText w:val="•"/>
      <w:lvlJc w:val="left"/>
      <w:pPr>
        <w:ind w:left="3592" w:hanging="478"/>
      </w:pPr>
      <w:rPr>
        <w:rFonts w:hint="default"/>
        <w:lang w:val="bs-Latn" w:eastAsia="bs-Latn" w:bidi="bs-Latn"/>
      </w:rPr>
    </w:lvl>
    <w:lvl w:ilvl="4" w:tplc="86A035BE">
      <w:numFmt w:val="bullet"/>
      <w:lvlText w:val="•"/>
      <w:lvlJc w:val="left"/>
      <w:pPr>
        <w:ind w:left="4536" w:hanging="478"/>
      </w:pPr>
      <w:rPr>
        <w:rFonts w:hint="default"/>
        <w:lang w:val="bs-Latn" w:eastAsia="bs-Latn" w:bidi="bs-Latn"/>
      </w:rPr>
    </w:lvl>
    <w:lvl w:ilvl="5" w:tplc="0868FE10">
      <w:numFmt w:val="bullet"/>
      <w:lvlText w:val="•"/>
      <w:lvlJc w:val="left"/>
      <w:pPr>
        <w:ind w:left="5480" w:hanging="478"/>
      </w:pPr>
      <w:rPr>
        <w:rFonts w:hint="default"/>
        <w:lang w:val="bs-Latn" w:eastAsia="bs-Latn" w:bidi="bs-Latn"/>
      </w:rPr>
    </w:lvl>
    <w:lvl w:ilvl="6" w:tplc="6276B07E">
      <w:numFmt w:val="bullet"/>
      <w:lvlText w:val="•"/>
      <w:lvlJc w:val="left"/>
      <w:pPr>
        <w:ind w:left="6424" w:hanging="478"/>
      </w:pPr>
      <w:rPr>
        <w:rFonts w:hint="default"/>
        <w:lang w:val="bs-Latn" w:eastAsia="bs-Latn" w:bidi="bs-Latn"/>
      </w:rPr>
    </w:lvl>
    <w:lvl w:ilvl="7" w:tplc="48D6C1B4">
      <w:numFmt w:val="bullet"/>
      <w:lvlText w:val="•"/>
      <w:lvlJc w:val="left"/>
      <w:pPr>
        <w:ind w:left="7368" w:hanging="478"/>
      </w:pPr>
      <w:rPr>
        <w:rFonts w:hint="default"/>
        <w:lang w:val="bs-Latn" w:eastAsia="bs-Latn" w:bidi="bs-Latn"/>
      </w:rPr>
    </w:lvl>
    <w:lvl w:ilvl="8" w:tplc="D2604C3C">
      <w:numFmt w:val="bullet"/>
      <w:lvlText w:val="•"/>
      <w:lvlJc w:val="left"/>
      <w:pPr>
        <w:ind w:left="8312" w:hanging="478"/>
      </w:pPr>
      <w:rPr>
        <w:rFonts w:hint="default"/>
        <w:lang w:val="bs-Latn" w:eastAsia="bs-Latn" w:bidi="bs-Latn"/>
      </w:rPr>
    </w:lvl>
  </w:abstractNum>
  <w:abstractNum w:abstractNumId="132" w15:restartNumberingAfterBreak="0">
    <w:nsid w:val="313B61BD"/>
    <w:multiLevelType w:val="hybridMultilevel"/>
    <w:tmpl w:val="BBD2019C"/>
    <w:lvl w:ilvl="0" w:tplc="22C8AE26">
      <w:start w:val="18"/>
      <w:numFmt w:val="lowerLetter"/>
      <w:lvlText w:val="%1)"/>
      <w:lvlJc w:val="left"/>
      <w:pPr>
        <w:ind w:left="1192" w:hanging="274"/>
      </w:pPr>
      <w:rPr>
        <w:rFonts w:hint="default"/>
        <w:spacing w:val="-24"/>
        <w:lang w:val="hr" w:eastAsia="hr" w:bidi="hr"/>
      </w:rPr>
    </w:lvl>
    <w:lvl w:ilvl="1" w:tplc="70FAA3EA">
      <w:numFmt w:val="bullet"/>
      <w:lvlText w:val="•"/>
      <w:lvlJc w:val="left"/>
      <w:pPr>
        <w:ind w:left="2100" w:hanging="274"/>
      </w:pPr>
      <w:rPr>
        <w:rFonts w:hint="default"/>
        <w:lang w:val="hr" w:eastAsia="hr" w:bidi="hr"/>
      </w:rPr>
    </w:lvl>
    <w:lvl w:ilvl="2" w:tplc="D9C62E6C">
      <w:numFmt w:val="bullet"/>
      <w:lvlText w:val="•"/>
      <w:lvlJc w:val="left"/>
      <w:pPr>
        <w:ind w:left="3000" w:hanging="274"/>
      </w:pPr>
      <w:rPr>
        <w:rFonts w:hint="default"/>
        <w:lang w:val="hr" w:eastAsia="hr" w:bidi="hr"/>
      </w:rPr>
    </w:lvl>
    <w:lvl w:ilvl="3" w:tplc="6DBAF962">
      <w:numFmt w:val="bullet"/>
      <w:lvlText w:val="•"/>
      <w:lvlJc w:val="left"/>
      <w:pPr>
        <w:ind w:left="3900" w:hanging="274"/>
      </w:pPr>
      <w:rPr>
        <w:rFonts w:hint="default"/>
        <w:lang w:val="hr" w:eastAsia="hr" w:bidi="hr"/>
      </w:rPr>
    </w:lvl>
    <w:lvl w:ilvl="4" w:tplc="D4545B5C">
      <w:numFmt w:val="bullet"/>
      <w:lvlText w:val="•"/>
      <w:lvlJc w:val="left"/>
      <w:pPr>
        <w:ind w:left="4800" w:hanging="274"/>
      </w:pPr>
      <w:rPr>
        <w:rFonts w:hint="default"/>
        <w:lang w:val="hr" w:eastAsia="hr" w:bidi="hr"/>
      </w:rPr>
    </w:lvl>
    <w:lvl w:ilvl="5" w:tplc="572A7E64">
      <w:numFmt w:val="bullet"/>
      <w:lvlText w:val="•"/>
      <w:lvlJc w:val="left"/>
      <w:pPr>
        <w:ind w:left="5700" w:hanging="274"/>
      </w:pPr>
      <w:rPr>
        <w:rFonts w:hint="default"/>
        <w:lang w:val="hr" w:eastAsia="hr" w:bidi="hr"/>
      </w:rPr>
    </w:lvl>
    <w:lvl w:ilvl="6" w:tplc="43769318">
      <w:numFmt w:val="bullet"/>
      <w:lvlText w:val="•"/>
      <w:lvlJc w:val="left"/>
      <w:pPr>
        <w:ind w:left="6600" w:hanging="274"/>
      </w:pPr>
      <w:rPr>
        <w:rFonts w:hint="default"/>
        <w:lang w:val="hr" w:eastAsia="hr" w:bidi="hr"/>
      </w:rPr>
    </w:lvl>
    <w:lvl w:ilvl="7" w:tplc="74A41F8A">
      <w:numFmt w:val="bullet"/>
      <w:lvlText w:val="•"/>
      <w:lvlJc w:val="left"/>
      <w:pPr>
        <w:ind w:left="7500" w:hanging="274"/>
      </w:pPr>
      <w:rPr>
        <w:rFonts w:hint="default"/>
        <w:lang w:val="hr" w:eastAsia="hr" w:bidi="hr"/>
      </w:rPr>
    </w:lvl>
    <w:lvl w:ilvl="8" w:tplc="31D05A9A">
      <w:numFmt w:val="bullet"/>
      <w:lvlText w:val="•"/>
      <w:lvlJc w:val="left"/>
      <w:pPr>
        <w:ind w:left="8400" w:hanging="274"/>
      </w:pPr>
      <w:rPr>
        <w:rFonts w:hint="default"/>
        <w:lang w:val="hr" w:eastAsia="hr" w:bidi="hr"/>
      </w:rPr>
    </w:lvl>
  </w:abstractNum>
  <w:abstractNum w:abstractNumId="133" w15:restartNumberingAfterBreak="0">
    <w:nsid w:val="327D28F9"/>
    <w:multiLevelType w:val="hybridMultilevel"/>
    <w:tmpl w:val="01EAC678"/>
    <w:lvl w:ilvl="0" w:tplc="5804F4F0">
      <w:start w:val="1"/>
      <w:numFmt w:val="decimal"/>
      <w:lvlText w:val="(%1)"/>
      <w:lvlJc w:val="left"/>
      <w:pPr>
        <w:ind w:left="681" w:hanging="341"/>
      </w:pPr>
      <w:rPr>
        <w:rFonts w:ascii="Times New Roman" w:eastAsia="Times New Roman" w:hAnsi="Times New Roman" w:cs="Times New Roman" w:hint="default"/>
        <w:sz w:val="24"/>
        <w:szCs w:val="24"/>
        <w:lang w:val="bs-Latn" w:eastAsia="bs-Latn" w:bidi="bs-Latn"/>
      </w:rPr>
    </w:lvl>
    <w:lvl w:ilvl="1" w:tplc="35C2E366">
      <w:start w:val="1"/>
      <w:numFmt w:val="decimal"/>
      <w:lvlText w:val="%2."/>
      <w:lvlJc w:val="left"/>
      <w:pPr>
        <w:ind w:left="1348" w:hanging="300"/>
      </w:pPr>
      <w:rPr>
        <w:rFonts w:ascii="Times New Roman" w:eastAsia="Times New Roman" w:hAnsi="Times New Roman" w:cs="Times New Roman" w:hint="default"/>
        <w:sz w:val="24"/>
        <w:szCs w:val="24"/>
        <w:lang w:val="bs-Latn" w:eastAsia="bs-Latn" w:bidi="bs-Latn"/>
      </w:rPr>
    </w:lvl>
    <w:lvl w:ilvl="2" w:tplc="6C8234DA">
      <w:numFmt w:val="bullet"/>
      <w:lvlText w:val="•"/>
      <w:lvlJc w:val="left"/>
      <w:pPr>
        <w:ind w:left="2324" w:hanging="300"/>
      </w:pPr>
      <w:rPr>
        <w:rFonts w:hint="default"/>
        <w:lang w:val="bs-Latn" w:eastAsia="bs-Latn" w:bidi="bs-Latn"/>
      </w:rPr>
    </w:lvl>
    <w:lvl w:ilvl="3" w:tplc="DA742272">
      <w:numFmt w:val="bullet"/>
      <w:lvlText w:val="•"/>
      <w:lvlJc w:val="left"/>
      <w:pPr>
        <w:ind w:left="3308" w:hanging="300"/>
      </w:pPr>
      <w:rPr>
        <w:rFonts w:hint="default"/>
        <w:lang w:val="bs-Latn" w:eastAsia="bs-Latn" w:bidi="bs-Latn"/>
      </w:rPr>
    </w:lvl>
    <w:lvl w:ilvl="4" w:tplc="DFB0EAEA">
      <w:numFmt w:val="bullet"/>
      <w:lvlText w:val="•"/>
      <w:lvlJc w:val="left"/>
      <w:pPr>
        <w:ind w:left="4293" w:hanging="300"/>
      </w:pPr>
      <w:rPr>
        <w:rFonts w:hint="default"/>
        <w:lang w:val="bs-Latn" w:eastAsia="bs-Latn" w:bidi="bs-Latn"/>
      </w:rPr>
    </w:lvl>
    <w:lvl w:ilvl="5" w:tplc="D01C6CE0">
      <w:numFmt w:val="bullet"/>
      <w:lvlText w:val="•"/>
      <w:lvlJc w:val="left"/>
      <w:pPr>
        <w:ind w:left="5277" w:hanging="300"/>
      </w:pPr>
      <w:rPr>
        <w:rFonts w:hint="default"/>
        <w:lang w:val="bs-Latn" w:eastAsia="bs-Latn" w:bidi="bs-Latn"/>
      </w:rPr>
    </w:lvl>
    <w:lvl w:ilvl="6" w:tplc="66845176">
      <w:numFmt w:val="bullet"/>
      <w:lvlText w:val="•"/>
      <w:lvlJc w:val="left"/>
      <w:pPr>
        <w:ind w:left="6262" w:hanging="300"/>
      </w:pPr>
      <w:rPr>
        <w:rFonts w:hint="default"/>
        <w:lang w:val="bs-Latn" w:eastAsia="bs-Latn" w:bidi="bs-Latn"/>
      </w:rPr>
    </w:lvl>
    <w:lvl w:ilvl="7" w:tplc="B09E45E6">
      <w:numFmt w:val="bullet"/>
      <w:lvlText w:val="•"/>
      <w:lvlJc w:val="left"/>
      <w:pPr>
        <w:ind w:left="7246" w:hanging="300"/>
      </w:pPr>
      <w:rPr>
        <w:rFonts w:hint="default"/>
        <w:lang w:val="bs-Latn" w:eastAsia="bs-Latn" w:bidi="bs-Latn"/>
      </w:rPr>
    </w:lvl>
    <w:lvl w:ilvl="8" w:tplc="09EC0C42">
      <w:numFmt w:val="bullet"/>
      <w:lvlText w:val="•"/>
      <w:lvlJc w:val="left"/>
      <w:pPr>
        <w:ind w:left="8231" w:hanging="300"/>
      </w:pPr>
      <w:rPr>
        <w:rFonts w:hint="default"/>
        <w:lang w:val="bs-Latn" w:eastAsia="bs-Latn" w:bidi="bs-Latn"/>
      </w:rPr>
    </w:lvl>
  </w:abstractNum>
  <w:abstractNum w:abstractNumId="134" w15:restartNumberingAfterBreak="0">
    <w:nsid w:val="32B753C2"/>
    <w:multiLevelType w:val="hybridMultilevel"/>
    <w:tmpl w:val="21E6E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32DD0C87"/>
    <w:multiLevelType w:val="hybridMultilevel"/>
    <w:tmpl w:val="A73C3D90"/>
    <w:lvl w:ilvl="0" w:tplc="0F883828">
      <w:start w:val="2"/>
      <w:numFmt w:val="decimal"/>
      <w:lvlText w:val="(%1)"/>
      <w:lvlJc w:val="left"/>
      <w:pPr>
        <w:ind w:left="103" w:hanging="346"/>
      </w:pPr>
      <w:rPr>
        <w:rFonts w:hint="default"/>
        <w:spacing w:val="-8"/>
        <w:lang w:val="bs-Latn" w:eastAsia="bs-Latn" w:bidi="bs-Latn"/>
      </w:rPr>
    </w:lvl>
    <w:lvl w:ilvl="1" w:tplc="CE20430A">
      <w:numFmt w:val="bullet"/>
      <w:lvlText w:val="•"/>
      <w:lvlJc w:val="left"/>
      <w:pPr>
        <w:ind w:left="1024" w:hanging="346"/>
      </w:pPr>
      <w:rPr>
        <w:rFonts w:hint="default"/>
        <w:lang w:val="bs-Latn" w:eastAsia="bs-Latn" w:bidi="bs-Latn"/>
      </w:rPr>
    </w:lvl>
    <w:lvl w:ilvl="2" w:tplc="5DACED82">
      <w:numFmt w:val="bullet"/>
      <w:lvlText w:val="•"/>
      <w:lvlJc w:val="left"/>
      <w:pPr>
        <w:ind w:left="1948" w:hanging="346"/>
      </w:pPr>
      <w:rPr>
        <w:rFonts w:hint="default"/>
        <w:lang w:val="bs-Latn" w:eastAsia="bs-Latn" w:bidi="bs-Latn"/>
      </w:rPr>
    </w:lvl>
    <w:lvl w:ilvl="3" w:tplc="19369C6C">
      <w:numFmt w:val="bullet"/>
      <w:lvlText w:val="•"/>
      <w:lvlJc w:val="left"/>
      <w:pPr>
        <w:ind w:left="2872" w:hanging="346"/>
      </w:pPr>
      <w:rPr>
        <w:rFonts w:hint="default"/>
        <w:lang w:val="bs-Latn" w:eastAsia="bs-Latn" w:bidi="bs-Latn"/>
      </w:rPr>
    </w:lvl>
    <w:lvl w:ilvl="4" w:tplc="7638A9B2">
      <w:numFmt w:val="bullet"/>
      <w:lvlText w:val="•"/>
      <w:lvlJc w:val="left"/>
      <w:pPr>
        <w:ind w:left="3796" w:hanging="346"/>
      </w:pPr>
      <w:rPr>
        <w:rFonts w:hint="default"/>
        <w:lang w:val="bs-Latn" w:eastAsia="bs-Latn" w:bidi="bs-Latn"/>
      </w:rPr>
    </w:lvl>
    <w:lvl w:ilvl="5" w:tplc="892830AA">
      <w:numFmt w:val="bullet"/>
      <w:lvlText w:val="•"/>
      <w:lvlJc w:val="left"/>
      <w:pPr>
        <w:ind w:left="4721" w:hanging="346"/>
      </w:pPr>
      <w:rPr>
        <w:rFonts w:hint="default"/>
        <w:lang w:val="bs-Latn" w:eastAsia="bs-Latn" w:bidi="bs-Latn"/>
      </w:rPr>
    </w:lvl>
    <w:lvl w:ilvl="6" w:tplc="5330B882">
      <w:numFmt w:val="bullet"/>
      <w:lvlText w:val="•"/>
      <w:lvlJc w:val="left"/>
      <w:pPr>
        <w:ind w:left="5645" w:hanging="346"/>
      </w:pPr>
      <w:rPr>
        <w:rFonts w:hint="default"/>
        <w:lang w:val="bs-Latn" w:eastAsia="bs-Latn" w:bidi="bs-Latn"/>
      </w:rPr>
    </w:lvl>
    <w:lvl w:ilvl="7" w:tplc="FCBC7256">
      <w:numFmt w:val="bullet"/>
      <w:lvlText w:val="•"/>
      <w:lvlJc w:val="left"/>
      <w:pPr>
        <w:ind w:left="6569" w:hanging="346"/>
      </w:pPr>
      <w:rPr>
        <w:rFonts w:hint="default"/>
        <w:lang w:val="bs-Latn" w:eastAsia="bs-Latn" w:bidi="bs-Latn"/>
      </w:rPr>
    </w:lvl>
    <w:lvl w:ilvl="8" w:tplc="B2AC1504">
      <w:numFmt w:val="bullet"/>
      <w:lvlText w:val="•"/>
      <w:lvlJc w:val="left"/>
      <w:pPr>
        <w:ind w:left="7493" w:hanging="346"/>
      </w:pPr>
      <w:rPr>
        <w:rFonts w:hint="default"/>
        <w:lang w:val="bs-Latn" w:eastAsia="bs-Latn" w:bidi="bs-Latn"/>
      </w:rPr>
    </w:lvl>
  </w:abstractNum>
  <w:abstractNum w:abstractNumId="136" w15:restartNumberingAfterBreak="0">
    <w:nsid w:val="33173F5A"/>
    <w:multiLevelType w:val="hybridMultilevel"/>
    <w:tmpl w:val="44B4128E"/>
    <w:lvl w:ilvl="0" w:tplc="1614817C">
      <w:start w:val="1"/>
      <w:numFmt w:val="decimal"/>
      <w:lvlText w:val="(%1)"/>
      <w:lvlJc w:val="left"/>
      <w:pPr>
        <w:ind w:left="340" w:hanging="348"/>
      </w:pPr>
      <w:rPr>
        <w:rFonts w:ascii="Times New Roman" w:eastAsia="Times New Roman" w:hAnsi="Times New Roman" w:cs="Times New Roman" w:hint="default"/>
        <w:sz w:val="24"/>
        <w:szCs w:val="24"/>
        <w:lang w:val="bs-Latn" w:eastAsia="bs-Latn" w:bidi="bs-Latn"/>
      </w:rPr>
    </w:lvl>
    <w:lvl w:ilvl="1" w:tplc="E736C606">
      <w:start w:val="1"/>
      <w:numFmt w:val="decimal"/>
      <w:lvlText w:val="(%2)"/>
      <w:lvlJc w:val="left"/>
      <w:pPr>
        <w:ind w:left="453" w:hanging="332"/>
      </w:pPr>
      <w:rPr>
        <w:rFonts w:hint="default"/>
        <w:spacing w:val="-53"/>
        <w:lang w:val="bs-Latn" w:eastAsia="bs-Latn" w:bidi="bs-Latn"/>
      </w:rPr>
    </w:lvl>
    <w:lvl w:ilvl="2" w:tplc="66542E46">
      <w:numFmt w:val="bullet"/>
      <w:lvlText w:val="•"/>
      <w:lvlJc w:val="left"/>
      <w:pPr>
        <w:ind w:left="1542" w:hanging="332"/>
      </w:pPr>
      <w:rPr>
        <w:rFonts w:hint="default"/>
        <w:lang w:val="bs-Latn" w:eastAsia="bs-Latn" w:bidi="bs-Latn"/>
      </w:rPr>
    </w:lvl>
    <w:lvl w:ilvl="3" w:tplc="940AB8EC">
      <w:numFmt w:val="bullet"/>
      <w:lvlText w:val="•"/>
      <w:lvlJc w:val="left"/>
      <w:pPr>
        <w:ind w:left="2624" w:hanging="332"/>
      </w:pPr>
      <w:rPr>
        <w:rFonts w:hint="default"/>
        <w:lang w:val="bs-Latn" w:eastAsia="bs-Latn" w:bidi="bs-Latn"/>
      </w:rPr>
    </w:lvl>
    <w:lvl w:ilvl="4" w:tplc="CFA0CE14">
      <w:numFmt w:val="bullet"/>
      <w:lvlText w:val="•"/>
      <w:lvlJc w:val="left"/>
      <w:pPr>
        <w:ind w:left="3706" w:hanging="332"/>
      </w:pPr>
      <w:rPr>
        <w:rFonts w:hint="default"/>
        <w:lang w:val="bs-Latn" w:eastAsia="bs-Latn" w:bidi="bs-Latn"/>
      </w:rPr>
    </w:lvl>
    <w:lvl w:ilvl="5" w:tplc="5D865CCA">
      <w:numFmt w:val="bullet"/>
      <w:lvlText w:val="•"/>
      <w:lvlJc w:val="left"/>
      <w:pPr>
        <w:ind w:left="4788" w:hanging="332"/>
      </w:pPr>
      <w:rPr>
        <w:rFonts w:hint="default"/>
        <w:lang w:val="bs-Latn" w:eastAsia="bs-Latn" w:bidi="bs-Latn"/>
      </w:rPr>
    </w:lvl>
    <w:lvl w:ilvl="6" w:tplc="3FFE5524">
      <w:numFmt w:val="bullet"/>
      <w:lvlText w:val="•"/>
      <w:lvlJc w:val="left"/>
      <w:pPr>
        <w:ind w:left="5871" w:hanging="332"/>
      </w:pPr>
      <w:rPr>
        <w:rFonts w:hint="default"/>
        <w:lang w:val="bs-Latn" w:eastAsia="bs-Latn" w:bidi="bs-Latn"/>
      </w:rPr>
    </w:lvl>
    <w:lvl w:ilvl="7" w:tplc="E200BD26">
      <w:numFmt w:val="bullet"/>
      <w:lvlText w:val="•"/>
      <w:lvlJc w:val="left"/>
      <w:pPr>
        <w:ind w:left="6953" w:hanging="332"/>
      </w:pPr>
      <w:rPr>
        <w:rFonts w:hint="default"/>
        <w:lang w:val="bs-Latn" w:eastAsia="bs-Latn" w:bidi="bs-Latn"/>
      </w:rPr>
    </w:lvl>
    <w:lvl w:ilvl="8" w:tplc="04F6A8CC">
      <w:numFmt w:val="bullet"/>
      <w:lvlText w:val="•"/>
      <w:lvlJc w:val="left"/>
      <w:pPr>
        <w:ind w:left="8035" w:hanging="332"/>
      </w:pPr>
      <w:rPr>
        <w:rFonts w:hint="default"/>
        <w:lang w:val="bs-Latn" w:eastAsia="bs-Latn" w:bidi="bs-Latn"/>
      </w:rPr>
    </w:lvl>
  </w:abstractNum>
  <w:abstractNum w:abstractNumId="137" w15:restartNumberingAfterBreak="0">
    <w:nsid w:val="33B90A58"/>
    <w:multiLevelType w:val="hybridMultilevel"/>
    <w:tmpl w:val="F238D4B6"/>
    <w:lvl w:ilvl="0" w:tplc="D4BA9CEA">
      <w:start w:val="1"/>
      <w:numFmt w:val="decimal"/>
      <w:lvlText w:val="(%1)"/>
      <w:lvlJc w:val="left"/>
      <w:pPr>
        <w:ind w:left="103" w:hanging="353"/>
      </w:pPr>
      <w:rPr>
        <w:rFonts w:hint="default"/>
        <w:spacing w:val="-36"/>
        <w:lang w:val="hr" w:eastAsia="hr" w:bidi="hr"/>
      </w:rPr>
    </w:lvl>
    <w:lvl w:ilvl="1" w:tplc="6B7CD328">
      <w:numFmt w:val="bullet"/>
      <w:lvlText w:val="•"/>
      <w:lvlJc w:val="left"/>
      <w:pPr>
        <w:ind w:left="1010" w:hanging="353"/>
      </w:pPr>
      <w:rPr>
        <w:rFonts w:hint="default"/>
        <w:lang w:val="hr" w:eastAsia="hr" w:bidi="hr"/>
      </w:rPr>
    </w:lvl>
    <w:lvl w:ilvl="2" w:tplc="3FB45E3A">
      <w:numFmt w:val="bullet"/>
      <w:lvlText w:val="•"/>
      <w:lvlJc w:val="left"/>
      <w:pPr>
        <w:ind w:left="1920" w:hanging="353"/>
      </w:pPr>
      <w:rPr>
        <w:rFonts w:hint="default"/>
        <w:lang w:val="hr" w:eastAsia="hr" w:bidi="hr"/>
      </w:rPr>
    </w:lvl>
    <w:lvl w:ilvl="3" w:tplc="64406C8E">
      <w:numFmt w:val="bullet"/>
      <w:lvlText w:val="•"/>
      <w:lvlJc w:val="left"/>
      <w:pPr>
        <w:ind w:left="2830" w:hanging="353"/>
      </w:pPr>
      <w:rPr>
        <w:rFonts w:hint="default"/>
        <w:lang w:val="hr" w:eastAsia="hr" w:bidi="hr"/>
      </w:rPr>
    </w:lvl>
    <w:lvl w:ilvl="4" w:tplc="17D6EAE0">
      <w:numFmt w:val="bullet"/>
      <w:lvlText w:val="•"/>
      <w:lvlJc w:val="left"/>
      <w:pPr>
        <w:ind w:left="3740" w:hanging="353"/>
      </w:pPr>
      <w:rPr>
        <w:rFonts w:hint="default"/>
        <w:lang w:val="hr" w:eastAsia="hr" w:bidi="hr"/>
      </w:rPr>
    </w:lvl>
    <w:lvl w:ilvl="5" w:tplc="17F21212">
      <w:numFmt w:val="bullet"/>
      <w:lvlText w:val="•"/>
      <w:lvlJc w:val="left"/>
      <w:pPr>
        <w:ind w:left="4650" w:hanging="353"/>
      </w:pPr>
      <w:rPr>
        <w:rFonts w:hint="default"/>
        <w:lang w:val="hr" w:eastAsia="hr" w:bidi="hr"/>
      </w:rPr>
    </w:lvl>
    <w:lvl w:ilvl="6" w:tplc="79C0415C">
      <w:numFmt w:val="bullet"/>
      <w:lvlText w:val="•"/>
      <w:lvlJc w:val="left"/>
      <w:pPr>
        <w:ind w:left="5560" w:hanging="353"/>
      </w:pPr>
      <w:rPr>
        <w:rFonts w:hint="default"/>
        <w:lang w:val="hr" w:eastAsia="hr" w:bidi="hr"/>
      </w:rPr>
    </w:lvl>
    <w:lvl w:ilvl="7" w:tplc="EAD80748">
      <w:numFmt w:val="bullet"/>
      <w:lvlText w:val="•"/>
      <w:lvlJc w:val="left"/>
      <w:pPr>
        <w:ind w:left="6470" w:hanging="353"/>
      </w:pPr>
      <w:rPr>
        <w:rFonts w:hint="default"/>
        <w:lang w:val="hr" w:eastAsia="hr" w:bidi="hr"/>
      </w:rPr>
    </w:lvl>
    <w:lvl w:ilvl="8" w:tplc="B93A8728">
      <w:numFmt w:val="bullet"/>
      <w:lvlText w:val="•"/>
      <w:lvlJc w:val="left"/>
      <w:pPr>
        <w:ind w:left="7380" w:hanging="353"/>
      </w:pPr>
      <w:rPr>
        <w:rFonts w:hint="default"/>
        <w:lang w:val="hr" w:eastAsia="hr" w:bidi="hr"/>
      </w:rPr>
    </w:lvl>
  </w:abstractNum>
  <w:abstractNum w:abstractNumId="138" w15:restartNumberingAfterBreak="0">
    <w:nsid w:val="34EC7F80"/>
    <w:multiLevelType w:val="hybridMultilevel"/>
    <w:tmpl w:val="5E205146"/>
    <w:lvl w:ilvl="0" w:tplc="232CCF82">
      <w:start w:val="1"/>
      <w:numFmt w:val="decimal"/>
      <w:lvlText w:val="(%1)"/>
      <w:lvlJc w:val="left"/>
      <w:pPr>
        <w:ind w:left="674" w:hanging="39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9" w15:restartNumberingAfterBreak="0">
    <w:nsid w:val="358C70F4"/>
    <w:multiLevelType w:val="hybridMultilevel"/>
    <w:tmpl w:val="2A2E9BB0"/>
    <w:lvl w:ilvl="0" w:tplc="3580CB62">
      <w:start w:val="1"/>
      <w:numFmt w:val="decimal"/>
      <w:lvlText w:val="(%1)"/>
      <w:lvlJc w:val="left"/>
      <w:pPr>
        <w:ind w:left="132" w:hanging="341"/>
      </w:pPr>
      <w:rPr>
        <w:rFonts w:hint="default"/>
        <w:lang w:val="hr" w:eastAsia="hr" w:bidi="hr"/>
      </w:rPr>
    </w:lvl>
    <w:lvl w:ilvl="1" w:tplc="E6D645FC">
      <w:numFmt w:val="bullet"/>
      <w:lvlText w:val="•"/>
      <w:lvlJc w:val="left"/>
      <w:pPr>
        <w:ind w:left="1060" w:hanging="341"/>
      </w:pPr>
      <w:rPr>
        <w:rFonts w:hint="default"/>
        <w:lang w:val="hr" w:eastAsia="hr" w:bidi="hr"/>
      </w:rPr>
    </w:lvl>
    <w:lvl w:ilvl="2" w:tplc="2A78BD60">
      <w:numFmt w:val="bullet"/>
      <w:lvlText w:val="•"/>
      <w:lvlJc w:val="left"/>
      <w:pPr>
        <w:ind w:left="1980" w:hanging="341"/>
      </w:pPr>
      <w:rPr>
        <w:rFonts w:hint="default"/>
        <w:lang w:val="hr" w:eastAsia="hr" w:bidi="hr"/>
      </w:rPr>
    </w:lvl>
    <w:lvl w:ilvl="3" w:tplc="B33CA0CA">
      <w:numFmt w:val="bullet"/>
      <w:lvlText w:val="•"/>
      <w:lvlJc w:val="left"/>
      <w:pPr>
        <w:ind w:left="2900" w:hanging="341"/>
      </w:pPr>
      <w:rPr>
        <w:rFonts w:hint="default"/>
        <w:lang w:val="hr" w:eastAsia="hr" w:bidi="hr"/>
      </w:rPr>
    </w:lvl>
    <w:lvl w:ilvl="4" w:tplc="DA20B222">
      <w:numFmt w:val="bullet"/>
      <w:lvlText w:val="•"/>
      <w:lvlJc w:val="left"/>
      <w:pPr>
        <w:ind w:left="3821" w:hanging="341"/>
      </w:pPr>
      <w:rPr>
        <w:rFonts w:hint="default"/>
        <w:lang w:val="hr" w:eastAsia="hr" w:bidi="hr"/>
      </w:rPr>
    </w:lvl>
    <w:lvl w:ilvl="5" w:tplc="31223702">
      <w:numFmt w:val="bullet"/>
      <w:lvlText w:val="•"/>
      <w:lvlJc w:val="left"/>
      <w:pPr>
        <w:ind w:left="4741" w:hanging="341"/>
      </w:pPr>
      <w:rPr>
        <w:rFonts w:hint="default"/>
        <w:lang w:val="hr" w:eastAsia="hr" w:bidi="hr"/>
      </w:rPr>
    </w:lvl>
    <w:lvl w:ilvl="6" w:tplc="9C46D01A">
      <w:numFmt w:val="bullet"/>
      <w:lvlText w:val="•"/>
      <w:lvlJc w:val="left"/>
      <w:pPr>
        <w:ind w:left="5661" w:hanging="341"/>
      </w:pPr>
      <w:rPr>
        <w:rFonts w:hint="default"/>
        <w:lang w:val="hr" w:eastAsia="hr" w:bidi="hr"/>
      </w:rPr>
    </w:lvl>
    <w:lvl w:ilvl="7" w:tplc="01FC8A92">
      <w:numFmt w:val="bullet"/>
      <w:lvlText w:val="•"/>
      <w:lvlJc w:val="left"/>
      <w:pPr>
        <w:ind w:left="6581" w:hanging="341"/>
      </w:pPr>
      <w:rPr>
        <w:rFonts w:hint="default"/>
        <w:lang w:val="hr" w:eastAsia="hr" w:bidi="hr"/>
      </w:rPr>
    </w:lvl>
    <w:lvl w:ilvl="8" w:tplc="885A8D2E">
      <w:numFmt w:val="bullet"/>
      <w:lvlText w:val="•"/>
      <w:lvlJc w:val="left"/>
      <w:pPr>
        <w:ind w:left="7502" w:hanging="341"/>
      </w:pPr>
      <w:rPr>
        <w:rFonts w:hint="default"/>
        <w:lang w:val="hr" w:eastAsia="hr" w:bidi="hr"/>
      </w:rPr>
    </w:lvl>
  </w:abstractNum>
  <w:abstractNum w:abstractNumId="140" w15:restartNumberingAfterBreak="0">
    <w:nsid w:val="363D070A"/>
    <w:multiLevelType w:val="hybridMultilevel"/>
    <w:tmpl w:val="7534AF2A"/>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41" w15:restartNumberingAfterBreak="0">
    <w:nsid w:val="367D0C83"/>
    <w:multiLevelType w:val="hybridMultilevel"/>
    <w:tmpl w:val="8B8C0378"/>
    <w:lvl w:ilvl="0" w:tplc="4DB6A22C">
      <w:start w:val="1"/>
      <w:numFmt w:val="decimal"/>
      <w:lvlText w:val="%1)"/>
      <w:lvlJc w:val="left"/>
      <w:pPr>
        <w:ind w:left="340" w:hanging="408"/>
        <w:jc w:val="right"/>
      </w:pPr>
      <w:rPr>
        <w:rFonts w:ascii="Times New Roman" w:eastAsia="Times New Roman" w:hAnsi="Times New Roman" w:cs="Times New Roman" w:hint="default"/>
        <w:sz w:val="24"/>
        <w:szCs w:val="24"/>
        <w:lang w:val="hr-HR" w:eastAsia="bs-Latn" w:bidi="bs-Latn"/>
      </w:rPr>
    </w:lvl>
    <w:lvl w:ilvl="1" w:tplc="8A4C1C3A">
      <w:start w:val="1"/>
      <w:numFmt w:val="lowerLetter"/>
      <w:lvlText w:val="%2)"/>
      <w:lvlJc w:val="left"/>
      <w:pPr>
        <w:ind w:left="1060" w:hanging="344"/>
      </w:pPr>
      <w:rPr>
        <w:rFonts w:ascii="Times New Roman" w:eastAsia="Times New Roman" w:hAnsi="Times New Roman" w:cs="Times New Roman" w:hint="default"/>
        <w:spacing w:val="-8"/>
        <w:sz w:val="24"/>
        <w:szCs w:val="24"/>
        <w:lang w:val="bs-Latn" w:eastAsia="bs-Latn" w:bidi="bs-Latn"/>
      </w:rPr>
    </w:lvl>
    <w:lvl w:ilvl="2" w:tplc="22CC4D92">
      <w:numFmt w:val="bullet"/>
      <w:lvlText w:val="•"/>
      <w:lvlJc w:val="left"/>
      <w:pPr>
        <w:ind w:left="2075" w:hanging="344"/>
      </w:pPr>
      <w:rPr>
        <w:rFonts w:hint="default"/>
        <w:lang w:val="bs-Latn" w:eastAsia="bs-Latn" w:bidi="bs-Latn"/>
      </w:rPr>
    </w:lvl>
    <w:lvl w:ilvl="3" w:tplc="382C47B6">
      <w:numFmt w:val="bullet"/>
      <w:lvlText w:val="•"/>
      <w:lvlJc w:val="left"/>
      <w:pPr>
        <w:ind w:left="3091" w:hanging="344"/>
      </w:pPr>
      <w:rPr>
        <w:rFonts w:hint="default"/>
        <w:lang w:val="bs-Latn" w:eastAsia="bs-Latn" w:bidi="bs-Latn"/>
      </w:rPr>
    </w:lvl>
    <w:lvl w:ilvl="4" w:tplc="6C2664FA">
      <w:numFmt w:val="bullet"/>
      <w:lvlText w:val="•"/>
      <w:lvlJc w:val="left"/>
      <w:pPr>
        <w:ind w:left="4106" w:hanging="344"/>
      </w:pPr>
      <w:rPr>
        <w:rFonts w:hint="default"/>
        <w:lang w:val="bs-Latn" w:eastAsia="bs-Latn" w:bidi="bs-Latn"/>
      </w:rPr>
    </w:lvl>
    <w:lvl w:ilvl="5" w:tplc="3A02E296">
      <w:numFmt w:val="bullet"/>
      <w:lvlText w:val="•"/>
      <w:lvlJc w:val="left"/>
      <w:pPr>
        <w:ind w:left="5122" w:hanging="344"/>
      </w:pPr>
      <w:rPr>
        <w:rFonts w:hint="default"/>
        <w:lang w:val="bs-Latn" w:eastAsia="bs-Latn" w:bidi="bs-Latn"/>
      </w:rPr>
    </w:lvl>
    <w:lvl w:ilvl="6" w:tplc="221C13CC">
      <w:numFmt w:val="bullet"/>
      <w:lvlText w:val="•"/>
      <w:lvlJc w:val="left"/>
      <w:pPr>
        <w:ind w:left="6137" w:hanging="344"/>
      </w:pPr>
      <w:rPr>
        <w:rFonts w:hint="default"/>
        <w:lang w:val="bs-Latn" w:eastAsia="bs-Latn" w:bidi="bs-Latn"/>
      </w:rPr>
    </w:lvl>
    <w:lvl w:ilvl="7" w:tplc="001A1E02">
      <w:numFmt w:val="bullet"/>
      <w:lvlText w:val="•"/>
      <w:lvlJc w:val="left"/>
      <w:pPr>
        <w:ind w:left="7153" w:hanging="344"/>
      </w:pPr>
      <w:rPr>
        <w:rFonts w:hint="default"/>
        <w:lang w:val="bs-Latn" w:eastAsia="bs-Latn" w:bidi="bs-Latn"/>
      </w:rPr>
    </w:lvl>
    <w:lvl w:ilvl="8" w:tplc="7A3CE84C">
      <w:numFmt w:val="bullet"/>
      <w:lvlText w:val="•"/>
      <w:lvlJc w:val="left"/>
      <w:pPr>
        <w:ind w:left="8168" w:hanging="344"/>
      </w:pPr>
      <w:rPr>
        <w:rFonts w:hint="default"/>
        <w:lang w:val="bs-Latn" w:eastAsia="bs-Latn" w:bidi="bs-Latn"/>
      </w:rPr>
    </w:lvl>
  </w:abstractNum>
  <w:abstractNum w:abstractNumId="142" w15:restartNumberingAfterBreak="0">
    <w:nsid w:val="370747E2"/>
    <w:multiLevelType w:val="hybridMultilevel"/>
    <w:tmpl w:val="F49836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37881907"/>
    <w:multiLevelType w:val="hybridMultilevel"/>
    <w:tmpl w:val="6A0E06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38914E24"/>
    <w:multiLevelType w:val="hybridMultilevel"/>
    <w:tmpl w:val="F8C4327E"/>
    <w:lvl w:ilvl="0" w:tplc="5804F4F0">
      <w:start w:val="1"/>
      <w:numFmt w:val="decimal"/>
      <w:lvlText w:val="(%1)"/>
      <w:lvlJc w:val="left"/>
      <w:pPr>
        <w:ind w:left="720" w:hanging="360"/>
      </w:pPr>
      <w:rPr>
        <w:rFonts w:ascii="Times New Roman" w:eastAsia="Times New Roman" w:hAnsi="Times New Roman" w:cs="Times New Roman" w:hint="default"/>
        <w:sz w:val="24"/>
        <w:szCs w:val="24"/>
        <w:lang w:val="bs-Latn" w:eastAsia="bs-Latn" w:bidi="bs-Lat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393A3785"/>
    <w:multiLevelType w:val="hybridMultilevel"/>
    <w:tmpl w:val="38EE50F2"/>
    <w:lvl w:ilvl="0" w:tplc="D8946332">
      <w:start w:val="2"/>
      <w:numFmt w:val="decimal"/>
      <w:lvlText w:val="(%1)"/>
      <w:lvlJc w:val="left"/>
      <w:pPr>
        <w:ind w:left="103" w:hanging="365"/>
      </w:pPr>
      <w:rPr>
        <w:rFonts w:ascii="Times New Roman" w:eastAsia="Times New Roman" w:hAnsi="Times New Roman" w:cs="Times New Roman" w:hint="default"/>
        <w:b/>
        <w:bCs/>
        <w:sz w:val="24"/>
        <w:szCs w:val="24"/>
        <w:lang w:val="hr" w:eastAsia="hr" w:bidi="hr"/>
      </w:rPr>
    </w:lvl>
    <w:lvl w:ilvl="1" w:tplc="11A89940">
      <w:numFmt w:val="bullet"/>
      <w:lvlText w:val="•"/>
      <w:lvlJc w:val="left"/>
      <w:pPr>
        <w:ind w:left="1010" w:hanging="365"/>
      </w:pPr>
      <w:rPr>
        <w:rFonts w:hint="default"/>
        <w:lang w:val="hr" w:eastAsia="hr" w:bidi="hr"/>
      </w:rPr>
    </w:lvl>
    <w:lvl w:ilvl="2" w:tplc="D66C8DFC">
      <w:numFmt w:val="bullet"/>
      <w:lvlText w:val="•"/>
      <w:lvlJc w:val="left"/>
      <w:pPr>
        <w:ind w:left="1920" w:hanging="365"/>
      </w:pPr>
      <w:rPr>
        <w:rFonts w:hint="default"/>
        <w:lang w:val="hr" w:eastAsia="hr" w:bidi="hr"/>
      </w:rPr>
    </w:lvl>
    <w:lvl w:ilvl="3" w:tplc="73F4D722">
      <w:numFmt w:val="bullet"/>
      <w:lvlText w:val="•"/>
      <w:lvlJc w:val="left"/>
      <w:pPr>
        <w:ind w:left="2830" w:hanging="365"/>
      </w:pPr>
      <w:rPr>
        <w:rFonts w:hint="default"/>
        <w:lang w:val="hr" w:eastAsia="hr" w:bidi="hr"/>
      </w:rPr>
    </w:lvl>
    <w:lvl w:ilvl="4" w:tplc="ABF691B8">
      <w:numFmt w:val="bullet"/>
      <w:lvlText w:val="•"/>
      <w:lvlJc w:val="left"/>
      <w:pPr>
        <w:ind w:left="3740" w:hanging="365"/>
      </w:pPr>
      <w:rPr>
        <w:rFonts w:hint="default"/>
        <w:lang w:val="hr" w:eastAsia="hr" w:bidi="hr"/>
      </w:rPr>
    </w:lvl>
    <w:lvl w:ilvl="5" w:tplc="DB60ADEE">
      <w:numFmt w:val="bullet"/>
      <w:lvlText w:val="•"/>
      <w:lvlJc w:val="left"/>
      <w:pPr>
        <w:ind w:left="4650" w:hanging="365"/>
      </w:pPr>
      <w:rPr>
        <w:rFonts w:hint="default"/>
        <w:lang w:val="hr" w:eastAsia="hr" w:bidi="hr"/>
      </w:rPr>
    </w:lvl>
    <w:lvl w:ilvl="6" w:tplc="23389066">
      <w:numFmt w:val="bullet"/>
      <w:lvlText w:val="•"/>
      <w:lvlJc w:val="left"/>
      <w:pPr>
        <w:ind w:left="5560" w:hanging="365"/>
      </w:pPr>
      <w:rPr>
        <w:rFonts w:hint="default"/>
        <w:lang w:val="hr" w:eastAsia="hr" w:bidi="hr"/>
      </w:rPr>
    </w:lvl>
    <w:lvl w:ilvl="7" w:tplc="0F4AF796">
      <w:numFmt w:val="bullet"/>
      <w:lvlText w:val="•"/>
      <w:lvlJc w:val="left"/>
      <w:pPr>
        <w:ind w:left="6470" w:hanging="365"/>
      </w:pPr>
      <w:rPr>
        <w:rFonts w:hint="default"/>
        <w:lang w:val="hr" w:eastAsia="hr" w:bidi="hr"/>
      </w:rPr>
    </w:lvl>
    <w:lvl w:ilvl="8" w:tplc="D840C2C4">
      <w:numFmt w:val="bullet"/>
      <w:lvlText w:val="•"/>
      <w:lvlJc w:val="left"/>
      <w:pPr>
        <w:ind w:left="7380" w:hanging="365"/>
      </w:pPr>
      <w:rPr>
        <w:rFonts w:hint="default"/>
        <w:lang w:val="hr" w:eastAsia="hr" w:bidi="hr"/>
      </w:rPr>
    </w:lvl>
  </w:abstractNum>
  <w:abstractNum w:abstractNumId="146" w15:restartNumberingAfterBreak="0">
    <w:nsid w:val="39757AD5"/>
    <w:multiLevelType w:val="hybridMultilevel"/>
    <w:tmpl w:val="DA8A8FB2"/>
    <w:lvl w:ilvl="0" w:tplc="3AF41D6A">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47" w15:restartNumberingAfterBreak="0">
    <w:nsid w:val="3A230291"/>
    <w:multiLevelType w:val="hybridMultilevel"/>
    <w:tmpl w:val="565EA678"/>
    <w:lvl w:ilvl="0" w:tplc="B5ECCCB8">
      <w:start w:val="1"/>
      <w:numFmt w:val="decimal"/>
      <w:lvlText w:val="(%1)"/>
      <w:lvlJc w:val="left"/>
      <w:pPr>
        <w:ind w:left="132" w:hanging="466"/>
      </w:pPr>
      <w:rPr>
        <w:rFonts w:hint="default"/>
        <w:lang w:val="hr" w:eastAsia="hr" w:bidi="hr"/>
      </w:rPr>
    </w:lvl>
    <w:lvl w:ilvl="1" w:tplc="2A90515A">
      <w:numFmt w:val="bullet"/>
      <w:lvlText w:val="•"/>
      <w:lvlJc w:val="left"/>
      <w:pPr>
        <w:ind w:left="1060" w:hanging="466"/>
      </w:pPr>
      <w:rPr>
        <w:rFonts w:hint="default"/>
        <w:lang w:val="hr" w:eastAsia="hr" w:bidi="hr"/>
      </w:rPr>
    </w:lvl>
    <w:lvl w:ilvl="2" w:tplc="4D46CBC2">
      <w:numFmt w:val="bullet"/>
      <w:lvlText w:val="•"/>
      <w:lvlJc w:val="left"/>
      <w:pPr>
        <w:ind w:left="1980" w:hanging="466"/>
      </w:pPr>
      <w:rPr>
        <w:rFonts w:hint="default"/>
        <w:lang w:val="hr" w:eastAsia="hr" w:bidi="hr"/>
      </w:rPr>
    </w:lvl>
    <w:lvl w:ilvl="3" w:tplc="7BEC8B20">
      <w:numFmt w:val="bullet"/>
      <w:lvlText w:val="•"/>
      <w:lvlJc w:val="left"/>
      <w:pPr>
        <w:ind w:left="2900" w:hanging="466"/>
      </w:pPr>
      <w:rPr>
        <w:rFonts w:hint="default"/>
        <w:lang w:val="hr" w:eastAsia="hr" w:bidi="hr"/>
      </w:rPr>
    </w:lvl>
    <w:lvl w:ilvl="4" w:tplc="C11E20FE">
      <w:numFmt w:val="bullet"/>
      <w:lvlText w:val="•"/>
      <w:lvlJc w:val="left"/>
      <w:pPr>
        <w:ind w:left="3821" w:hanging="466"/>
      </w:pPr>
      <w:rPr>
        <w:rFonts w:hint="default"/>
        <w:lang w:val="hr" w:eastAsia="hr" w:bidi="hr"/>
      </w:rPr>
    </w:lvl>
    <w:lvl w:ilvl="5" w:tplc="FDF4395A">
      <w:numFmt w:val="bullet"/>
      <w:lvlText w:val="•"/>
      <w:lvlJc w:val="left"/>
      <w:pPr>
        <w:ind w:left="4741" w:hanging="466"/>
      </w:pPr>
      <w:rPr>
        <w:rFonts w:hint="default"/>
        <w:lang w:val="hr" w:eastAsia="hr" w:bidi="hr"/>
      </w:rPr>
    </w:lvl>
    <w:lvl w:ilvl="6" w:tplc="81C0403E">
      <w:numFmt w:val="bullet"/>
      <w:lvlText w:val="•"/>
      <w:lvlJc w:val="left"/>
      <w:pPr>
        <w:ind w:left="5661" w:hanging="466"/>
      </w:pPr>
      <w:rPr>
        <w:rFonts w:hint="default"/>
        <w:lang w:val="hr" w:eastAsia="hr" w:bidi="hr"/>
      </w:rPr>
    </w:lvl>
    <w:lvl w:ilvl="7" w:tplc="0FB01392">
      <w:numFmt w:val="bullet"/>
      <w:lvlText w:val="•"/>
      <w:lvlJc w:val="left"/>
      <w:pPr>
        <w:ind w:left="6581" w:hanging="466"/>
      </w:pPr>
      <w:rPr>
        <w:rFonts w:hint="default"/>
        <w:lang w:val="hr" w:eastAsia="hr" w:bidi="hr"/>
      </w:rPr>
    </w:lvl>
    <w:lvl w:ilvl="8" w:tplc="28967CF8">
      <w:numFmt w:val="bullet"/>
      <w:lvlText w:val="•"/>
      <w:lvlJc w:val="left"/>
      <w:pPr>
        <w:ind w:left="7502" w:hanging="466"/>
      </w:pPr>
      <w:rPr>
        <w:rFonts w:hint="default"/>
        <w:lang w:val="hr" w:eastAsia="hr" w:bidi="hr"/>
      </w:rPr>
    </w:lvl>
  </w:abstractNum>
  <w:abstractNum w:abstractNumId="148" w15:restartNumberingAfterBreak="0">
    <w:nsid w:val="3ABF7747"/>
    <w:multiLevelType w:val="hybridMultilevel"/>
    <w:tmpl w:val="84C63BFC"/>
    <w:lvl w:ilvl="0" w:tplc="291A299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3C7175BF"/>
    <w:multiLevelType w:val="hybridMultilevel"/>
    <w:tmpl w:val="BE9286B6"/>
    <w:lvl w:ilvl="0" w:tplc="44CA59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3CA41DE8"/>
    <w:multiLevelType w:val="hybridMultilevel"/>
    <w:tmpl w:val="19BC9494"/>
    <w:lvl w:ilvl="0" w:tplc="5F465522">
      <w:start w:val="1"/>
      <w:numFmt w:val="decimal"/>
      <w:lvlText w:val="(%1)"/>
      <w:lvlJc w:val="left"/>
      <w:pPr>
        <w:ind w:left="441" w:hanging="339"/>
      </w:pPr>
      <w:rPr>
        <w:rFonts w:ascii="Times New Roman" w:eastAsia="Times New Roman" w:hAnsi="Times New Roman" w:cs="Times New Roman" w:hint="default"/>
        <w:sz w:val="24"/>
        <w:szCs w:val="24"/>
        <w:lang w:val="bs-Latn" w:eastAsia="bs-Latn" w:bidi="bs-Latn"/>
      </w:rPr>
    </w:lvl>
    <w:lvl w:ilvl="1" w:tplc="75B2983C">
      <w:numFmt w:val="bullet"/>
      <w:lvlText w:val="•"/>
      <w:lvlJc w:val="left"/>
      <w:pPr>
        <w:ind w:left="1330" w:hanging="339"/>
      </w:pPr>
      <w:rPr>
        <w:rFonts w:hint="default"/>
        <w:lang w:val="bs-Latn" w:eastAsia="bs-Latn" w:bidi="bs-Latn"/>
      </w:rPr>
    </w:lvl>
    <w:lvl w:ilvl="2" w:tplc="DFA09AC8">
      <w:numFmt w:val="bullet"/>
      <w:lvlText w:val="•"/>
      <w:lvlJc w:val="left"/>
      <w:pPr>
        <w:ind w:left="2220" w:hanging="339"/>
      </w:pPr>
      <w:rPr>
        <w:rFonts w:hint="default"/>
        <w:lang w:val="bs-Latn" w:eastAsia="bs-Latn" w:bidi="bs-Latn"/>
      </w:rPr>
    </w:lvl>
    <w:lvl w:ilvl="3" w:tplc="89726236">
      <w:numFmt w:val="bullet"/>
      <w:lvlText w:val="•"/>
      <w:lvlJc w:val="left"/>
      <w:pPr>
        <w:ind w:left="3110" w:hanging="339"/>
      </w:pPr>
      <w:rPr>
        <w:rFonts w:hint="default"/>
        <w:lang w:val="bs-Latn" w:eastAsia="bs-Latn" w:bidi="bs-Latn"/>
      </w:rPr>
    </w:lvl>
    <w:lvl w:ilvl="4" w:tplc="094E64EA">
      <w:numFmt w:val="bullet"/>
      <w:lvlText w:val="•"/>
      <w:lvlJc w:val="left"/>
      <w:pPr>
        <w:ind w:left="4000" w:hanging="339"/>
      </w:pPr>
      <w:rPr>
        <w:rFonts w:hint="default"/>
        <w:lang w:val="bs-Latn" w:eastAsia="bs-Latn" w:bidi="bs-Latn"/>
      </w:rPr>
    </w:lvl>
    <w:lvl w:ilvl="5" w:tplc="E90CFAD8">
      <w:numFmt w:val="bullet"/>
      <w:lvlText w:val="•"/>
      <w:lvlJc w:val="left"/>
      <w:pPr>
        <w:ind w:left="4891" w:hanging="339"/>
      </w:pPr>
      <w:rPr>
        <w:rFonts w:hint="default"/>
        <w:lang w:val="bs-Latn" w:eastAsia="bs-Latn" w:bidi="bs-Latn"/>
      </w:rPr>
    </w:lvl>
    <w:lvl w:ilvl="6" w:tplc="E994683E">
      <w:numFmt w:val="bullet"/>
      <w:lvlText w:val="•"/>
      <w:lvlJc w:val="left"/>
      <w:pPr>
        <w:ind w:left="5781" w:hanging="339"/>
      </w:pPr>
      <w:rPr>
        <w:rFonts w:hint="default"/>
        <w:lang w:val="bs-Latn" w:eastAsia="bs-Latn" w:bidi="bs-Latn"/>
      </w:rPr>
    </w:lvl>
    <w:lvl w:ilvl="7" w:tplc="A8AE9E24">
      <w:numFmt w:val="bullet"/>
      <w:lvlText w:val="•"/>
      <w:lvlJc w:val="left"/>
      <w:pPr>
        <w:ind w:left="6671" w:hanging="339"/>
      </w:pPr>
      <w:rPr>
        <w:rFonts w:hint="default"/>
        <w:lang w:val="bs-Latn" w:eastAsia="bs-Latn" w:bidi="bs-Latn"/>
      </w:rPr>
    </w:lvl>
    <w:lvl w:ilvl="8" w:tplc="3C6A0878">
      <w:numFmt w:val="bullet"/>
      <w:lvlText w:val="•"/>
      <w:lvlJc w:val="left"/>
      <w:pPr>
        <w:ind w:left="7561" w:hanging="339"/>
      </w:pPr>
      <w:rPr>
        <w:rFonts w:hint="default"/>
        <w:lang w:val="bs-Latn" w:eastAsia="bs-Latn" w:bidi="bs-Latn"/>
      </w:rPr>
    </w:lvl>
  </w:abstractNum>
  <w:abstractNum w:abstractNumId="151" w15:restartNumberingAfterBreak="0">
    <w:nsid w:val="3DEC3F4D"/>
    <w:multiLevelType w:val="hybridMultilevel"/>
    <w:tmpl w:val="65D64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3E0466AC"/>
    <w:multiLevelType w:val="hybridMultilevel"/>
    <w:tmpl w:val="34B45EDC"/>
    <w:lvl w:ilvl="0" w:tplc="7CE4B154">
      <w:start w:val="10"/>
      <w:numFmt w:val="decimal"/>
      <w:lvlText w:val="%1)"/>
      <w:lvlJc w:val="left"/>
      <w:pPr>
        <w:ind w:left="719" w:hanging="380"/>
      </w:pPr>
      <w:rPr>
        <w:rFonts w:hint="default"/>
        <w:lang w:val="bs-Latn" w:eastAsia="bs-Latn" w:bidi="bs-Latn"/>
      </w:rPr>
    </w:lvl>
    <w:lvl w:ilvl="1" w:tplc="8474C56E">
      <w:numFmt w:val="bullet"/>
      <w:lvlText w:val="•"/>
      <w:lvlJc w:val="left"/>
      <w:pPr>
        <w:ind w:left="1668" w:hanging="380"/>
      </w:pPr>
      <w:rPr>
        <w:rFonts w:hint="default"/>
        <w:lang w:val="bs-Latn" w:eastAsia="bs-Latn" w:bidi="bs-Latn"/>
      </w:rPr>
    </w:lvl>
    <w:lvl w:ilvl="2" w:tplc="96B63928">
      <w:numFmt w:val="bullet"/>
      <w:lvlText w:val="•"/>
      <w:lvlJc w:val="left"/>
      <w:pPr>
        <w:ind w:left="2616" w:hanging="380"/>
      </w:pPr>
      <w:rPr>
        <w:rFonts w:hint="default"/>
        <w:lang w:val="bs-Latn" w:eastAsia="bs-Latn" w:bidi="bs-Latn"/>
      </w:rPr>
    </w:lvl>
    <w:lvl w:ilvl="3" w:tplc="0D525130">
      <w:numFmt w:val="bullet"/>
      <w:lvlText w:val="•"/>
      <w:lvlJc w:val="left"/>
      <w:pPr>
        <w:ind w:left="3564" w:hanging="380"/>
      </w:pPr>
      <w:rPr>
        <w:rFonts w:hint="default"/>
        <w:lang w:val="bs-Latn" w:eastAsia="bs-Latn" w:bidi="bs-Latn"/>
      </w:rPr>
    </w:lvl>
    <w:lvl w:ilvl="4" w:tplc="1EECC42C">
      <w:numFmt w:val="bullet"/>
      <w:lvlText w:val="•"/>
      <w:lvlJc w:val="left"/>
      <w:pPr>
        <w:ind w:left="4512" w:hanging="380"/>
      </w:pPr>
      <w:rPr>
        <w:rFonts w:hint="default"/>
        <w:lang w:val="bs-Latn" w:eastAsia="bs-Latn" w:bidi="bs-Latn"/>
      </w:rPr>
    </w:lvl>
    <w:lvl w:ilvl="5" w:tplc="8780DA52">
      <w:numFmt w:val="bullet"/>
      <w:lvlText w:val="•"/>
      <w:lvlJc w:val="left"/>
      <w:pPr>
        <w:ind w:left="5460" w:hanging="380"/>
      </w:pPr>
      <w:rPr>
        <w:rFonts w:hint="default"/>
        <w:lang w:val="bs-Latn" w:eastAsia="bs-Latn" w:bidi="bs-Latn"/>
      </w:rPr>
    </w:lvl>
    <w:lvl w:ilvl="6" w:tplc="095A3EB4">
      <w:numFmt w:val="bullet"/>
      <w:lvlText w:val="•"/>
      <w:lvlJc w:val="left"/>
      <w:pPr>
        <w:ind w:left="6408" w:hanging="380"/>
      </w:pPr>
      <w:rPr>
        <w:rFonts w:hint="default"/>
        <w:lang w:val="bs-Latn" w:eastAsia="bs-Latn" w:bidi="bs-Latn"/>
      </w:rPr>
    </w:lvl>
    <w:lvl w:ilvl="7" w:tplc="023E7460">
      <w:numFmt w:val="bullet"/>
      <w:lvlText w:val="•"/>
      <w:lvlJc w:val="left"/>
      <w:pPr>
        <w:ind w:left="7356" w:hanging="380"/>
      </w:pPr>
      <w:rPr>
        <w:rFonts w:hint="default"/>
        <w:lang w:val="bs-Latn" w:eastAsia="bs-Latn" w:bidi="bs-Latn"/>
      </w:rPr>
    </w:lvl>
    <w:lvl w:ilvl="8" w:tplc="F754FA22">
      <w:numFmt w:val="bullet"/>
      <w:lvlText w:val="•"/>
      <w:lvlJc w:val="left"/>
      <w:pPr>
        <w:ind w:left="8304" w:hanging="380"/>
      </w:pPr>
      <w:rPr>
        <w:rFonts w:hint="default"/>
        <w:lang w:val="bs-Latn" w:eastAsia="bs-Latn" w:bidi="bs-Latn"/>
      </w:rPr>
    </w:lvl>
  </w:abstractNum>
  <w:abstractNum w:abstractNumId="153" w15:restartNumberingAfterBreak="0">
    <w:nsid w:val="3EA17479"/>
    <w:multiLevelType w:val="hybridMultilevel"/>
    <w:tmpl w:val="2B9ECE02"/>
    <w:lvl w:ilvl="0" w:tplc="5804F4F0">
      <w:start w:val="1"/>
      <w:numFmt w:val="decimal"/>
      <w:lvlText w:val="(%1)"/>
      <w:lvlJc w:val="left"/>
      <w:pPr>
        <w:ind w:left="720" w:hanging="360"/>
      </w:pPr>
      <w:rPr>
        <w:rFonts w:ascii="Times New Roman" w:eastAsia="Times New Roman" w:hAnsi="Times New Roman" w:cs="Times New Roman" w:hint="default"/>
        <w:sz w:val="24"/>
        <w:szCs w:val="24"/>
        <w:lang w:val="bs-Latn" w:eastAsia="bs-Latn" w:bidi="bs-Lat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3F5C5CF0"/>
    <w:multiLevelType w:val="hybridMultilevel"/>
    <w:tmpl w:val="5A0ACA9A"/>
    <w:lvl w:ilvl="0" w:tplc="5804F4F0">
      <w:start w:val="1"/>
      <w:numFmt w:val="decimal"/>
      <w:lvlText w:val="(%1)"/>
      <w:lvlJc w:val="left"/>
      <w:pPr>
        <w:ind w:left="720" w:hanging="360"/>
      </w:pPr>
      <w:rPr>
        <w:rFonts w:ascii="Times New Roman" w:eastAsia="Times New Roman" w:hAnsi="Times New Roman" w:cs="Times New Roman" w:hint="default"/>
        <w:sz w:val="24"/>
        <w:szCs w:val="24"/>
        <w:lang w:val="bs-Latn" w:eastAsia="bs-Latn" w:bidi="bs-Lat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3FC95297"/>
    <w:multiLevelType w:val="hybridMultilevel"/>
    <w:tmpl w:val="EDD6AD9A"/>
    <w:lvl w:ilvl="0" w:tplc="02CEE1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3FE0305D"/>
    <w:multiLevelType w:val="hybridMultilevel"/>
    <w:tmpl w:val="8B663B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40430DCB"/>
    <w:multiLevelType w:val="hybridMultilevel"/>
    <w:tmpl w:val="CCBCFD32"/>
    <w:lvl w:ilvl="0" w:tplc="5180FB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8" w15:restartNumberingAfterBreak="0">
    <w:nsid w:val="4058306E"/>
    <w:multiLevelType w:val="hybridMultilevel"/>
    <w:tmpl w:val="666468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9" w15:restartNumberingAfterBreak="0">
    <w:nsid w:val="42CC5652"/>
    <w:multiLevelType w:val="hybridMultilevel"/>
    <w:tmpl w:val="868AC3DC"/>
    <w:lvl w:ilvl="0" w:tplc="96E43C3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0" w15:restartNumberingAfterBreak="0">
    <w:nsid w:val="456856BA"/>
    <w:multiLevelType w:val="hybridMultilevel"/>
    <w:tmpl w:val="5D480E96"/>
    <w:lvl w:ilvl="0" w:tplc="A9F6BEA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1" w15:restartNumberingAfterBreak="0">
    <w:nsid w:val="46271680"/>
    <w:multiLevelType w:val="hybridMultilevel"/>
    <w:tmpl w:val="27401CEE"/>
    <w:lvl w:ilvl="0" w:tplc="39D4DEE2">
      <w:start w:val="1"/>
      <w:numFmt w:val="lowerLetter"/>
      <w:lvlText w:val="%1)"/>
      <w:lvlJc w:val="left"/>
      <w:pPr>
        <w:ind w:left="1275" w:hanging="360"/>
      </w:pPr>
      <w:rPr>
        <w:rFonts w:hint="default"/>
      </w:rPr>
    </w:lvl>
    <w:lvl w:ilvl="1" w:tplc="08090019">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62" w15:restartNumberingAfterBreak="0">
    <w:nsid w:val="467D78B4"/>
    <w:multiLevelType w:val="multilevel"/>
    <w:tmpl w:val="00000942"/>
    <w:lvl w:ilvl="0">
      <w:start w:val="1"/>
      <w:numFmt w:val="decimal"/>
      <w:lvlText w:val="(%1)"/>
      <w:lvlJc w:val="left"/>
      <w:pPr>
        <w:ind w:left="340" w:hanging="372"/>
      </w:pPr>
      <w:rPr>
        <w:rFonts w:ascii="Times New Roman" w:hAnsi="Times New Roman" w:cs="Times New Roman"/>
        <w:b w:val="0"/>
        <w:bCs w:val="0"/>
        <w:spacing w:val="-29"/>
        <w:w w:val="100"/>
        <w:sz w:val="24"/>
        <w:szCs w:val="24"/>
      </w:rPr>
    </w:lvl>
    <w:lvl w:ilvl="1">
      <w:start w:val="1"/>
      <w:numFmt w:val="decimal"/>
      <w:lvlText w:val="%2."/>
      <w:lvlJc w:val="left"/>
      <w:pPr>
        <w:ind w:left="726" w:hanging="240"/>
      </w:pPr>
      <w:rPr>
        <w:rFonts w:ascii="Times New Roman" w:hAnsi="Times New Roman" w:cs="Times New Roman"/>
        <w:b w:val="0"/>
        <w:bCs w:val="0"/>
        <w:spacing w:val="-2"/>
        <w:w w:val="100"/>
        <w:sz w:val="24"/>
        <w:szCs w:val="24"/>
      </w:rPr>
    </w:lvl>
    <w:lvl w:ilvl="2">
      <w:numFmt w:val="bullet"/>
      <w:lvlText w:val="•"/>
      <w:lvlJc w:val="left"/>
      <w:pPr>
        <w:ind w:left="1773" w:hanging="240"/>
      </w:pPr>
    </w:lvl>
    <w:lvl w:ilvl="3">
      <w:numFmt w:val="bullet"/>
      <w:lvlText w:val="•"/>
      <w:lvlJc w:val="left"/>
      <w:pPr>
        <w:ind w:left="2826" w:hanging="240"/>
      </w:pPr>
    </w:lvl>
    <w:lvl w:ilvl="4">
      <w:numFmt w:val="bullet"/>
      <w:lvlText w:val="•"/>
      <w:lvlJc w:val="left"/>
      <w:pPr>
        <w:ind w:left="3880" w:hanging="240"/>
      </w:pPr>
    </w:lvl>
    <w:lvl w:ilvl="5">
      <w:numFmt w:val="bullet"/>
      <w:lvlText w:val="•"/>
      <w:lvlJc w:val="left"/>
      <w:pPr>
        <w:ind w:left="4933" w:hanging="240"/>
      </w:pPr>
    </w:lvl>
    <w:lvl w:ilvl="6">
      <w:numFmt w:val="bullet"/>
      <w:lvlText w:val="•"/>
      <w:lvlJc w:val="left"/>
      <w:pPr>
        <w:ind w:left="5986" w:hanging="240"/>
      </w:pPr>
    </w:lvl>
    <w:lvl w:ilvl="7">
      <w:numFmt w:val="bullet"/>
      <w:lvlText w:val="•"/>
      <w:lvlJc w:val="left"/>
      <w:pPr>
        <w:ind w:left="7040" w:hanging="240"/>
      </w:pPr>
    </w:lvl>
    <w:lvl w:ilvl="8">
      <w:numFmt w:val="bullet"/>
      <w:lvlText w:val="•"/>
      <w:lvlJc w:val="left"/>
      <w:pPr>
        <w:ind w:left="8093" w:hanging="240"/>
      </w:pPr>
    </w:lvl>
  </w:abstractNum>
  <w:abstractNum w:abstractNumId="163" w15:restartNumberingAfterBreak="0">
    <w:nsid w:val="471B0E63"/>
    <w:multiLevelType w:val="hybridMultilevel"/>
    <w:tmpl w:val="4B1844B0"/>
    <w:lvl w:ilvl="0" w:tplc="5804F4F0">
      <w:start w:val="1"/>
      <w:numFmt w:val="decimal"/>
      <w:lvlText w:val="(%1)"/>
      <w:lvlJc w:val="left"/>
      <w:pPr>
        <w:ind w:left="720" w:hanging="360"/>
      </w:pPr>
      <w:rPr>
        <w:rFonts w:ascii="Times New Roman" w:eastAsia="Times New Roman" w:hAnsi="Times New Roman" w:cs="Times New Roman" w:hint="default"/>
        <w:sz w:val="24"/>
        <w:szCs w:val="24"/>
        <w:lang w:val="bs-Latn" w:eastAsia="bs-Latn" w:bidi="bs-Lat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47E67617"/>
    <w:multiLevelType w:val="hybridMultilevel"/>
    <w:tmpl w:val="4CEC7634"/>
    <w:lvl w:ilvl="0" w:tplc="09D22228">
      <w:start w:val="2"/>
      <w:numFmt w:val="decimal"/>
      <w:lvlText w:val="(%1)"/>
      <w:lvlJc w:val="left"/>
      <w:pPr>
        <w:ind w:left="108" w:hanging="430"/>
      </w:pPr>
      <w:rPr>
        <w:rFonts w:ascii="Times New Roman" w:eastAsia="Times New Roman" w:hAnsi="Times New Roman" w:cs="Times New Roman" w:hint="default"/>
        <w:b/>
        <w:bCs/>
        <w:spacing w:val="-19"/>
        <w:sz w:val="24"/>
        <w:szCs w:val="24"/>
        <w:lang w:val="hr" w:eastAsia="hr" w:bidi="hr"/>
      </w:rPr>
    </w:lvl>
    <w:lvl w:ilvl="1" w:tplc="A412CEEC">
      <w:numFmt w:val="bullet"/>
      <w:lvlText w:val="•"/>
      <w:lvlJc w:val="left"/>
      <w:pPr>
        <w:ind w:left="1047" w:hanging="430"/>
      </w:pPr>
      <w:rPr>
        <w:rFonts w:hint="default"/>
        <w:lang w:val="hr" w:eastAsia="hr" w:bidi="hr"/>
      </w:rPr>
    </w:lvl>
    <w:lvl w:ilvl="2" w:tplc="B6FC734C">
      <w:numFmt w:val="bullet"/>
      <w:lvlText w:val="•"/>
      <w:lvlJc w:val="left"/>
      <w:pPr>
        <w:ind w:left="1995" w:hanging="430"/>
      </w:pPr>
      <w:rPr>
        <w:rFonts w:hint="default"/>
        <w:lang w:val="hr" w:eastAsia="hr" w:bidi="hr"/>
      </w:rPr>
    </w:lvl>
    <w:lvl w:ilvl="3" w:tplc="84F2D928">
      <w:numFmt w:val="bullet"/>
      <w:lvlText w:val="•"/>
      <w:lvlJc w:val="left"/>
      <w:pPr>
        <w:ind w:left="2943" w:hanging="430"/>
      </w:pPr>
      <w:rPr>
        <w:rFonts w:hint="default"/>
        <w:lang w:val="hr" w:eastAsia="hr" w:bidi="hr"/>
      </w:rPr>
    </w:lvl>
    <w:lvl w:ilvl="4" w:tplc="4F8C1CC0">
      <w:numFmt w:val="bullet"/>
      <w:lvlText w:val="•"/>
      <w:lvlJc w:val="left"/>
      <w:pPr>
        <w:ind w:left="3891" w:hanging="430"/>
      </w:pPr>
      <w:rPr>
        <w:rFonts w:hint="default"/>
        <w:lang w:val="hr" w:eastAsia="hr" w:bidi="hr"/>
      </w:rPr>
    </w:lvl>
    <w:lvl w:ilvl="5" w:tplc="76C612B0">
      <w:numFmt w:val="bullet"/>
      <w:lvlText w:val="•"/>
      <w:lvlJc w:val="left"/>
      <w:pPr>
        <w:ind w:left="4838" w:hanging="430"/>
      </w:pPr>
      <w:rPr>
        <w:rFonts w:hint="default"/>
        <w:lang w:val="hr" w:eastAsia="hr" w:bidi="hr"/>
      </w:rPr>
    </w:lvl>
    <w:lvl w:ilvl="6" w:tplc="6310F886">
      <w:numFmt w:val="bullet"/>
      <w:lvlText w:val="•"/>
      <w:lvlJc w:val="left"/>
      <w:pPr>
        <w:ind w:left="5786" w:hanging="430"/>
      </w:pPr>
      <w:rPr>
        <w:rFonts w:hint="default"/>
        <w:lang w:val="hr" w:eastAsia="hr" w:bidi="hr"/>
      </w:rPr>
    </w:lvl>
    <w:lvl w:ilvl="7" w:tplc="F3A21536">
      <w:numFmt w:val="bullet"/>
      <w:lvlText w:val="•"/>
      <w:lvlJc w:val="left"/>
      <w:pPr>
        <w:ind w:left="6734" w:hanging="430"/>
      </w:pPr>
      <w:rPr>
        <w:rFonts w:hint="default"/>
        <w:lang w:val="hr" w:eastAsia="hr" w:bidi="hr"/>
      </w:rPr>
    </w:lvl>
    <w:lvl w:ilvl="8" w:tplc="26D2B7C0">
      <w:numFmt w:val="bullet"/>
      <w:lvlText w:val="•"/>
      <w:lvlJc w:val="left"/>
      <w:pPr>
        <w:ind w:left="7682" w:hanging="430"/>
      </w:pPr>
      <w:rPr>
        <w:rFonts w:hint="default"/>
        <w:lang w:val="hr" w:eastAsia="hr" w:bidi="hr"/>
      </w:rPr>
    </w:lvl>
  </w:abstractNum>
  <w:abstractNum w:abstractNumId="165" w15:restartNumberingAfterBreak="0">
    <w:nsid w:val="48633801"/>
    <w:multiLevelType w:val="hybridMultilevel"/>
    <w:tmpl w:val="84C63BFC"/>
    <w:lvl w:ilvl="0" w:tplc="291A299A">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48FF1CF5"/>
    <w:multiLevelType w:val="hybridMultilevel"/>
    <w:tmpl w:val="178A4BA8"/>
    <w:lvl w:ilvl="0" w:tplc="8E56F0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7" w15:restartNumberingAfterBreak="0">
    <w:nsid w:val="491322CE"/>
    <w:multiLevelType w:val="hybridMultilevel"/>
    <w:tmpl w:val="CB4EF220"/>
    <w:lvl w:ilvl="0" w:tplc="5804F4F0">
      <w:start w:val="1"/>
      <w:numFmt w:val="decimal"/>
      <w:lvlText w:val="(%1)"/>
      <w:lvlJc w:val="left"/>
      <w:pPr>
        <w:ind w:left="720" w:hanging="360"/>
      </w:pPr>
      <w:rPr>
        <w:rFonts w:ascii="Times New Roman" w:eastAsia="Times New Roman" w:hAnsi="Times New Roman" w:cs="Times New Roman" w:hint="default"/>
        <w:sz w:val="24"/>
        <w:szCs w:val="24"/>
        <w:lang w:val="bs-Latn" w:eastAsia="bs-Latn" w:bidi="bs-Lat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4A125F28"/>
    <w:multiLevelType w:val="hybridMultilevel"/>
    <w:tmpl w:val="8C0292EE"/>
    <w:lvl w:ilvl="0" w:tplc="5C98906E">
      <w:start w:val="1"/>
      <w:numFmt w:val="decimal"/>
      <w:lvlText w:val="(%1)"/>
      <w:lvlJc w:val="left"/>
      <w:pPr>
        <w:ind w:left="340" w:hanging="332"/>
      </w:pPr>
      <w:rPr>
        <w:rFonts w:ascii="Times New Roman" w:eastAsia="Times New Roman" w:hAnsi="Times New Roman" w:cs="Times New Roman" w:hint="default"/>
        <w:spacing w:val="-54"/>
        <w:sz w:val="24"/>
        <w:szCs w:val="24"/>
        <w:lang w:val="bs-Latn" w:eastAsia="bs-Latn" w:bidi="bs-Latn"/>
      </w:rPr>
    </w:lvl>
    <w:lvl w:ilvl="1" w:tplc="6A0A765A">
      <w:numFmt w:val="bullet"/>
      <w:lvlText w:val="•"/>
      <w:lvlJc w:val="left"/>
      <w:pPr>
        <w:ind w:left="1326" w:hanging="332"/>
      </w:pPr>
      <w:rPr>
        <w:rFonts w:hint="default"/>
        <w:lang w:val="bs-Latn" w:eastAsia="bs-Latn" w:bidi="bs-Latn"/>
      </w:rPr>
    </w:lvl>
    <w:lvl w:ilvl="2" w:tplc="D854CCE0">
      <w:numFmt w:val="bullet"/>
      <w:lvlText w:val="•"/>
      <w:lvlJc w:val="left"/>
      <w:pPr>
        <w:ind w:left="2312" w:hanging="332"/>
      </w:pPr>
      <w:rPr>
        <w:rFonts w:hint="default"/>
        <w:lang w:val="bs-Latn" w:eastAsia="bs-Latn" w:bidi="bs-Latn"/>
      </w:rPr>
    </w:lvl>
    <w:lvl w:ilvl="3" w:tplc="36ACE9C0">
      <w:numFmt w:val="bullet"/>
      <w:lvlText w:val="•"/>
      <w:lvlJc w:val="left"/>
      <w:pPr>
        <w:ind w:left="3298" w:hanging="332"/>
      </w:pPr>
      <w:rPr>
        <w:rFonts w:hint="default"/>
        <w:lang w:val="bs-Latn" w:eastAsia="bs-Latn" w:bidi="bs-Latn"/>
      </w:rPr>
    </w:lvl>
    <w:lvl w:ilvl="4" w:tplc="FD82F200">
      <w:numFmt w:val="bullet"/>
      <w:lvlText w:val="•"/>
      <w:lvlJc w:val="left"/>
      <w:pPr>
        <w:ind w:left="4284" w:hanging="332"/>
      </w:pPr>
      <w:rPr>
        <w:rFonts w:hint="default"/>
        <w:lang w:val="bs-Latn" w:eastAsia="bs-Latn" w:bidi="bs-Latn"/>
      </w:rPr>
    </w:lvl>
    <w:lvl w:ilvl="5" w:tplc="99CCD0BE">
      <w:numFmt w:val="bullet"/>
      <w:lvlText w:val="•"/>
      <w:lvlJc w:val="left"/>
      <w:pPr>
        <w:ind w:left="5270" w:hanging="332"/>
      </w:pPr>
      <w:rPr>
        <w:rFonts w:hint="default"/>
        <w:lang w:val="bs-Latn" w:eastAsia="bs-Latn" w:bidi="bs-Latn"/>
      </w:rPr>
    </w:lvl>
    <w:lvl w:ilvl="6" w:tplc="AD38B5FE">
      <w:numFmt w:val="bullet"/>
      <w:lvlText w:val="•"/>
      <w:lvlJc w:val="left"/>
      <w:pPr>
        <w:ind w:left="6256" w:hanging="332"/>
      </w:pPr>
      <w:rPr>
        <w:rFonts w:hint="default"/>
        <w:lang w:val="bs-Latn" w:eastAsia="bs-Latn" w:bidi="bs-Latn"/>
      </w:rPr>
    </w:lvl>
    <w:lvl w:ilvl="7" w:tplc="420C3722">
      <w:numFmt w:val="bullet"/>
      <w:lvlText w:val="•"/>
      <w:lvlJc w:val="left"/>
      <w:pPr>
        <w:ind w:left="7242" w:hanging="332"/>
      </w:pPr>
      <w:rPr>
        <w:rFonts w:hint="default"/>
        <w:lang w:val="bs-Latn" w:eastAsia="bs-Latn" w:bidi="bs-Latn"/>
      </w:rPr>
    </w:lvl>
    <w:lvl w:ilvl="8" w:tplc="A4FABA10">
      <w:numFmt w:val="bullet"/>
      <w:lvlText w:val="•"/>
      <w:lvlJc w:val="left"/>
      <w:pPr>
        <w:ind w:left="8228" w:hanging="332"/>
      </w:pPr>
      <w:rPr>
        <w:rFonts w:hint="default"/>
        <w:lang w:val="bs-Latn" w:eastAsia="bs-Latn" w:bidi="bs-Latn"/>
      </w:rPr>
    </w:lvl>
  </w:abstractNum>
  <w:abstractNum w:abstractNumId="169" w15:restartNumberingAfterBreak="0">
    <w:nsid w:val="4B874071"/>
    <w:multiLevelType w:val="singleLevel"/>
    <w:tmpl w:val="C0C28E18"/>
    <w:lvl w:ilvl="0">
      <w:start w:val="1"/>
      <w:numFmt w:val="decimal"/>
      <w:lvlText w:val="%1."/>
      <w:lvlJc w:val="left"/>
      <w:pPr>
        <w:tabs>
          <w:tab w:val="num" w:pos="1800"/>
        </w:tabs>
        <w:ind w:left="1800" w:hanging="360"/>
      </w:pPr>
      <w:rPr>
        <w:rFonts w:hint="default"/>
      </w:rPr>
    </w:lvl>
  </w:abstractNum>
  <w:abstractNum w:abstractNumId="170" w15:restartNumberingAfterBreak="0">
    <w:nsid w:val="4CC15F5D"/>
    <w:multiLevelType w:val="hybridMultilevel"/>
    <w:tmpl w:val="F63AA90E"/>
    <w:lvl w:ilvl="0" w:tplc="1EAC0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4CF11124"/>
    <w:multiLevelType w:val="hybridMultilevel"/>
    <w:tmpl w:val="A8C03D22"/>
    <w:lvl w:ilvl="0" w:tplc="A2A06F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2" w15:restartNumberingAfterBreak="0">
    <w:nsid w:val="4E5963DE"/>
    <w:multiLevelType w:val="hybridMultilevel"/>
    <w:tmpl w:val="6DFE38C4"/>
    <w:lvl w:ilvl="0" w:tplc="BFA808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4E8E51BA"/>
    <w:multiLevelType w:val="hybridMultilevel"/>
    <w:tmpl w:val="4A7E4942"/>
    <w:lvl w:ilvl="0" w:tplc="83A851AA">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74" w15:restartNumberingAfterBreak="0">
    <w:nsid w:val="4F0949A5"/>
    <w:multiLevelType w:val="hybridMultilevel"/>
    <w:tmpl w:val="D80279B0"/>
    <w:lvl w:ilvl="0" w:tplc="35CC26CC">
      <w:start w:val="1"/>
      <w:numFmt w:val="decimal"/>
      <w:lvlText w:val="(%1)"/>
      <w:lvlJc w:val="left"/>
      <w:pPr>
        <w:ind w:left="198" w:hanging="358"/>
      </w:pPr>
      <w:rPr>
        <w:rFonts w:ascii="Times New Roman" w:eastAsia="Times New Roman" w:hAnsi="Times New Roman" w:cs="Times New Roman" w:hint="default"/>
        <w:color w:val="0C0C0D"/>
        <w:sz w:val="24"/>
        <w:szCs w:val="24"/>
        <w:lang w:val="hr" w:eastAsia="hr" w:bidi="hr"/>
      </w:rPr>
    </w:lvl>
    <w:lvl w:ilvl="1" w:tplc="CEE842EE">
      <w:numFmt w:val="bullet"/>
      <w:lvlText w:val="•"/>
      <w:lvlJc w:val="left"/>
      <w:pPr>
        <w:ind w:left="1200" w:hanging="358"/>
      </w:pPr>
      <w:rPr>
        <w:rFonts w:hint="default"/>
        <w:lang w:val="hr" w:eastAsia="hr" w:bidi="hr"/>
      </w:rPr>
    </w:lvl>
    <w:lvl w:ilvl="2" w:tplc="09985662">
      <w:numFmt w:val="bullet"/>
      <w:lvlText w:val="•"/>
      <w:lvlJc w:val="left"/>
      <w:pPr>
        <w:ind w:left="2200" w:hanging="358"/>
      </w:pPr>
      <w:rPr>
        <w:rFonts w:hint="default"/>
        <w:lang w:val="hr" w:eastAsia="hr" w:bidi="hr"/>
      </w:rPr>
    </w:lvl>
    <w:lvl w:ilvl="3" w:tplc="4D7E292E">
      <w:numFmt w:val="bullet"/>
      <w:lvlText w:val="•"/>
      <w:lvlJc w:val="left"/>
      <w:pPr>
        <w:ind w:left="3200" w:hanging="358"/>
      </w:pPr>
      <w:rPr>
        <w:rFonts w:hint="default"/>
        <w:lang w:val="hr" w:eastAsia="hr" w:bidi="hr"/>
      </w:rPr>
    </w:lvl>
    <w:lvl w:ilvl="4" w:tplc="1A101D54">
      <w:numFmt w:val="bullet"/>
      <w:lvlText w:val="•"/>
      <w:lvlJc w:val="left"/>
      <w:pPr>
        <w:ind w:left="4200" w:hanging="358"/>
      </w:pPr>
      <w:rPr>
        <w:rFonts w:hint="default"/>
        <w:lang w:val="hr" w:eastAsia="hr" w:bidi="hr"/>
      </w:rPr>
    </w:lvl>
    <w:lvl w:ilvl="5" w:tplc="6C627EAC">
      <w:numFmt w:val="bullet"/>
      <w:lvlText w:val="•"/>
      <w:lvlJc w:val="left"/>
      <w:pPr>
        <w:ind w:left="5200" w:hanging="358"/>
      </w:pPr>
      <w:rPr>
        <w:rFonts w:hint="default"/>
        <w:lang w:val="hr" w:eastAsia="hr" w:bidi="hr"/>
      </w:rPr>
    </w:lvl>
    <w:lvl w:ilvl="6" w:tplc="16AC2AB0">
      <w:numFmt w:val="bullet"/>
      <w:lvlText w:val="•"/>
      <w:lvlJc w:val="left"/>
      <w:pPr>
        <w:ind w:left="6200" w:hanging="358"/>
      </w:pPr>
      <w:rPr>
        <w:rFonts w:hint="default"/>
        <w:lang w:val="hr" w:eastAsia="hr" w:bidi="hr"/>
      </w:rPr>
    </w:lvl>
    <w:lvl w:ilvl="7" w:tplc="FFC85934">
      <w:numFmt w:val="bullet"/>
      <w:lvlText w:val="•"/>
      <w:lvlJc w:val="left"/>
      <w:pPr>
        <w:ind w:left="7200" w:hanging="358"/>
      </w:pPr>
      <w:rPr>
        <w:rFonts w:hint="default"/>
        <w:lang w:val="hr" w:eastAsia="hr" w:bidi="hr"/>
      </w:rPr>
    </w:lvl>
    <w:lvl w:ilvl="8" w:tplc="A6C093EE">
      <w:numFmt w:val="bullet"/>
      <w:lvlText w:val="•"/>
      <w:lvlJc w:val="left"/>
      <w:pPr>
        <w:ind w:left="8200" w:hanging="358"/>
      </w:pPr>
      <w:rPr>
        <w:rFonts w:hint="default"/>
        <w:lang w:val="hr" w:eastAsia="hr" w:bidi="hr"/>
      </w:rPr>
    </w:lvl>
  </w:abstractNum>
  <w:abstractNum w:abstractNumId="175" w15:restartNumberingAfterBreak="0">
    <w:nsid w:val="50435BD7"/>
    <w:multiLevelType w:val="hybridMultilevel"/>
    <w:tmpl w:val="49EA2660"/>
    <w:lvl w:ilvl="0" w:tplc="D2B4CC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50D83BD4"/>
    <w:multiLevelType w:val="hybridMultilevel"/>
    <w:tmpl w:val="CC8A4B0C"/>
    <w:lvl w:ilvl="0" w:tplc="72C42F10">
      <w:start w:val="1"/>
      <w:numFmt w:val="decimal"/>
      <w:lvlText w:val="(%1)"/>
      <w:lvlJc w:val="left"/>
      <w:pPr>
        <w:ind w:left="198" w:hanging="339"/>
      </w:pPr>
      <w:rPr>
        <w:rFonts w:ascii="Times New Roman" w:eastAsia="Times New Roman" w:hAnsi="Times New Roman" w:cs="Times New Roman" w:hint="default"/>
        <w:color w:val="0C0C0D"/>
        <w:spacing w:val="-3"/>
        <w:sz w:val="24"/>
        <w:szCs w:val="24"/>
        <w:lang w:val="hr" w:eastAsia="hr" w:bidi="hr"/>
      </w:rPr>
    </w:lvl>
    <w:lvl w:ilvl="1" w:tplc="E15060E8">
      <w:start w:val="1"/>
      <w:numFmt w:val="lowerLetter"/>
      <w:lvlText w:val="%2)"/>
      <w:lvlJc w:val="left"/>
      <w:pPr>
        <w:ind w:left="1583" w:hanging="485"/>
      </w:pPr>
      <w:rPr>
        <w:rFonts w:ascii="Times New Roman" w:eastAsia="Times New Roman" w:hAnsi="Times New Roman" w:cs="Times New Roman" w:hint="default"/>
        <w:color w:val="0C0C0D"/>
        <w:sz w:val="24"/>
        <w:szCs w:val="24"/>
        <w:lang w:val="hr" w:eastAsia="hr" w:bidi="hr"/>
      </w:rPr>
    </w:lvl>
    <w:lvl w:ilvl="2" w:tplc="3E906536">
      <w:numFmt w:val="bullet"/>
      <w:lvlText w:val="•"/>
      <w:lvlJc w:val="left"/>
      <w:pPr>
        <w:ind w:left="2537" w:hanging="485"/>
      </w:pPr>
      <w:rPr>
        <w:rFonts w:hint="default"/>
        <w:lang w:val="hr" w:eastAsia="hr" w:bidi="hr"/>
      </w:rPr>
    </w:lvl>
    <w:lvl w:ilvl="3" w:tplc="4822D554">
      <w:numFmt w:val="bullet"/>
      <w:lvlText w:val="•"/>
      <w:lvlJc w:val="left"/>
      <w:pPr>
        <w:ind w:left="3495" w:hanging="485"/>
      </w:pPr>
      <w:rPr>
        <w:rFonts w:hint="default"/>
        <w:lang w:val="hr" w:eastAsia="hr" w:bidi="hr"/>
      </w:rPr>
    </w:lvl>
    <w:lvl w:ilvl="4" w:tplc="91620644">
      <w:numFmt w:val="bullet"/>
      <w:lvlText w:val="•"/>
      <w:lvlJc w:val="left"/>
      <w:pPr>
        <w:ind w:left="4453" w:hanging="485"/>
      </w:pPr>
      <w:rPr>
        <w:rFonts w:hint="default"/>
        <w:lang w:val="hr" w:eastAsia="hr" w:bidi="hr"/>
      </w:rPr>
    </w:lvl>
    <w:lvl w:ilvl="5" w:tplc="D2664A00">
      <w:numFmt w:val="bullet"/>
      <w:lvlText w:val="•"/>
      <w:lvlJc w:val="left"/>
      <w:pPr>
        <w:ind w:left="5411" w:hanging="485"/>
      </w:pPr>
      <w:rPr>
        <w:rFonts w:hint="default"/>
        <w:lang w:val="hr" w:eastAsia="hr" w:bidi="hr"/>
      </w:rPr>
    </w:lvl>
    <w:lvl w:ilvl="6" w:tplc="3BF47B46">
      <w:numFmt w:val="bullet"/>
      <w:lvlText w:val="•"/>
      <w:lvlJc w:val="left"/>
      <w:pPr>
        <w:ind w:left="6368" w:hanging="485"/>
      </w:pPr>
      <w:rPr>
        <w:rFonts w:hint="default"/>
        <w:lang w:val="hr" w:eastAsia="hr" w:bidi="hr"/>
      </w:rPr>
    </w:lvl>
    <w:lvl w:ilvl="7" w:tplc="C8A607DA">
      <w:numFmt w:val="bullet"/>
      <w:lvlText w:val="•"/>
      <w:lvlJc w:val="left"/>
      <w:pPr>
        <w:ind w:left="7326" w:hanging="485"/>
      </w:pPr>
      <w:rPr>
        <w:rFonts w:hint="default"/>
        <w:lang w:val="hr" w:eastAsia="hr" w:bidi="hr"/>
      </w:rPr>
    </w:lvl>
    <w:lvl w:ilvl="8" w:tplc="7408E1EA">
      <w:numFmt w:val="bullet"/>
      <w:lvlText w:val="•"/>
      <w:lvlJc w:val="left"/>
      <w:pPr>
        <w:ind w:left="8284" w:hanging="485"/>
      </w:pPr>
      <w:rPr>
        <w:rFonts w:hint="default"/>
        <w:lang w:val="hr" w:eastAsia="hr" w:bidi="hr"/>
      </w:rPr>
    </w:lvl>
  </w:abstractNum>
  <w:abstractNum w:abstractNumId="177" w15:restartNumberingAfterBreak="0">
    <w:nsid w:val="518D589C"/>
    <w:multiLevelType w:val="hybridMultilevel"/>
    <w:tmpl w:val="F40C2DB4"/>
    <w:lvl w:ilvl="0" w:tplc="4ECC451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5290217D"/>
    <w:multiLevelType w:val="hybridMultilevel"/>
    <w:tmpl w:val="05420CF8"/>
    <w:lvl w:ilvl="0" w:tplc="059C9EE6">
      <w:start w:val="1"/>
      <w:numFmt w:val="decimal"/>
      <w:lvlText w:val="(%1)"/>
      <w:lvlJc w:val="left"/>
      <w:pPr>
        <w:ind w:left="132" w:hanging="339"/>
      </w:pPr>
      <w:rPr>
        <w:rFonts w:hint="default"/>
        <w:spacing w:val="-4"/>
        <w:lang w:val="hr" w:eastAsia="hr" w:bidi="hr"/>
      </w:rPr>
    </w:lvl>
    <w:lvl w:ilvl="1" w:tplc="8960CFB0">
      <w:numFmt w:val="bullet"/>
      <w:lvlText w:val="•"/>
      <w:lvlJc w:val="left"/>
      <w:pPr>
        <w:ind w:left="1060" w:hanging="339"/>
      </w:pPr>
      <w:rPr>
        <w:rFonts w:hint="default"/>
        <w:lang w:val="hr" w:eastAsia="hr" w:bidi="hr"/>
      </w:rPr>
    </w:lvl>
    <w:lvl w:ilvl="2" w:tplc="3FFAE26A">
      <w:numFmt w:val="bullet"/>
      <w:lvlText w:val="•"/>
      <w:lvlJc w:val="left"/>
      <w:pPr>
        <w:ind w:left="1980" w:hanging="339"/>
      </w:pPr>
      <w:rPr>
        <w:rFonts w:hint="default"/>
        <w:lang w:val="hr" w:eastAsia="hr" w:bidi="hr"/>
      </w:rPr>
    </w:lvl>
    <w:lvl w:ilvl="3" w:tplc="BEF2ED0C">
      <w:numFmt w:val="bullet"/>
      <w:lvlText w:val="•"/>
      <w:lvlJc w:val="left"/>
      <w:pPr>
        <w:ind w:left="2900" w:hanging="339"/>
      </w:pPr>
      <w:rPr>
        <w:rFonts w:hint="default"/>
        <w:lang w:val="hr" w:eastAsia="hr" w:bidi="hr"/>
      </w:rPr>
    </w:lvl>
    <w:lvl w:ilvl="4" w:tplc="8D18333C">
      <w:numFmt w:val="bullet"/>
      <w:lvlText w:val="•"/>
      <w:lvlJc w:val="left"/>
      <w:pPr>
        <w:ind w:left="3821" w:hanging="339"/>
      </w:pPr>
      <w:rPr>
        <w:rFonts w:hint="default"/>
        <w:lang w:val="hr" w:eastAsia="hr" w:bidi="hr"/>
      </w:rPr>
    </w:lvl>
    <w:lvl w:ilvl="5" w:tplc="13E20EC6">
      <w:numFmt w:val="bullet"/>
      <w:lvlText w:val="•"/>
      <w:lvlJc w:val="left"/>
      <w:pPr>
        <w:ind w:left="4741" w:hanging="339"/>
      </w:pPr>
      <w:rPr>
        <w:rFonts w:hint="default"/>
        <w:lang w:val="hr" w:eastAsia="hr" w:bidi="hr"/>
      </w:rPr>
    </w:lvl>
    <w:lvl w:ilvl="6" w:tplc="2E92F4D8">
      <w:numFmt w:val="bullet"/>
      <w:lvlText w:val="•"/>
      <w:lvlJc w:val="left"/>
      <w:pPr>
        <w:ind w:left="5661" w:hanging="339"/>
      </w:pPr>
      <w:rPr>
        <w:rFonts w:hint="default"/>
        <w:lang w:val="hr" w:eastAsia="hr" w:bidi="hr"/>
      </w:rPr>
    </w:lvl>
    <w:lvl w:ilvl="7" w:tplc="CBF6355A">
      <w:numFmt w:val="bullet"/>
      <w:lvlText w:val="•"/>
      <w:lvlJc w:val="left"/>
      <w:pPr>
        <w:ind w:left="6581" w:hanging="339"/>
      </w:pPr>
      <w:rPr>
        <w:rFonts w:hint="default"/>
        <w:lang w:val="hr" w:eastAsia="hr" w:bidi="hr"/>
      </w:rPr>
    </w:lvl>
    <w:lvl w:ilvl="8" w:tplc="37CACF84">
      <w:numFmt w:val="bullet"/>
      <w:lvlText w:val="•"/>
      <w:lvlJc w:val="left"/>
      <w:pPr>
        <w:ind w:left="7502" w:hanging="339"/>
      </w:pPr>
      <w:rPr>
        <w:rFonts w:hint="default"/>
        <w:lang w:val="hr" w:eastAsia="hr" w:bidi="hr"/>
      </w:rPr>
    </w:lvl>
  </w:abstractNum>
  <w:abstractNum w:abstractNumId="179" w15:restartNumberingAfterBreak="0">
    <w:nsid w:val="53AA5FCF"/>
    <w:multiLevelType w:val="hybridMultilevel"/>
    <w:tmpl w:val="A61634F4"/>
    <w:lvl w:ilvl="0" w:tplc="5804F4F0">
      <w:start w:val="1"/>
      <w:numFmt w:val="decimal"/>
      <w:lvlText w:val="(%1)"/>
      <w:lvlJc w:val="left"/>
      <w:pPr>
        <w:ind w:left="720" w:hanging="360"/>
      </w:pPr>
      <w:rPr>
        <w:rFonts w:ascii="Times New Roman" w:eastAsia="Times New Roman" w:hAnsi="Times New Roman" w:cs="Times New Roman" w:hint="default"/>
        <w:sz w:val="24"/>
        <w:szCs w:val="24"/>
        <w:lang w:val="bs-Latn" w:eastAsia="bs-Latn" w:bidi="bs-Lat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55142299"/>
    <w:multiLevelType w:val="hybridMultilevel"/>
    <w:tmpl w:val="20280B0C"/>
    <w:lvl w:ilvl="0" w:tplc="2A72BE1C">
      <w:start w:val="18"/>
      <w:numFmt w:val="lowerLetter"/>
      <w:lvlText w:val="%1)"/>
      <w:lvlJc w:val="left"/>
      <w:pPr>
        <w:ind w:left="1173" w:hanging="360"/>
      </w:pPr>
      <w:rPr>
        <w:rFonts w:ascii="Times New Roman" w:eastAsia="Times New Roman" w:hAnsi="Times New Roman" w:cs="Times New Roman" w:hint="default"/>
        <w:b/>
        <w:bCs/>
        <w:sz w:val="24"/>
        <w:szCs w:val="24"/>
        <w:lang w:val="hr" w:eastAsia="hr" w:bidi="hr"/>
      </w:rPr>
    </w:lvl>
    <w:lvl w:ilvl="1" w:tplc="C09A6F4E">
      <w:numFmt w:val="bullet"/>
      <w:lvlText w:val="•"/>
      <w:lvlJc w:val="left"/>
      <w:pPr>
        <w:ind w:left="2082" w:hanging="360"/>
      </w:pPr>
      <w:rPr>
        <w:rFonts w:hint="default"/>
        <w:lang w:val="hr" w:eastAsia="hr" w:bidi="hr"/>
      </w:rPr>
    </w:lvl>
    <w:lvl w:ilvl="2" w:tplc="6CF0A8E2">
      <w:numFmt w:val="bullet"/>
      <w:lvlText w:val="•"/>
      <w:lvlJc w:val="left"/>
      <w:pPr>
        <w:ind w:left="2984" w:hanging="360"/>
      </w:pPr>
      <w:rPr>
        <w:rFonts w:hint="default"/>
        <w:lang w:val="hr" w:eastAsia="hr" w:bidi="hr"/>
      </w:rPr>
    </w:lvl>
    <w:lvl w:ilvl="3" w:tplc="6C741D8E">
      <w:numFmt w:val="bullet"/>
      <w:lvlText w:val="•"/>
      <w:lvlJc w:val="left"/>
      <w:pPr>
        <w:ind w:left="3886" w:hanging="360"/>
      </w:pPr>
      <w:rPr>
        <w:rFonts w:hint="default"/>
        <w:lang w:val="hr" w:eastAsia="hr" w:bidi="hr"/>
      </w:rPr>
    </w:lvl>
    <w:lvl w:ilvl="4" w:tplc="4CDC06F4">
      <w:numFmt w:val="bullet"/>
      <w:lvlText w:val="•"/>
      <w:lvlJc w:val="left"/>
      <w:pPr>
        <w:ind w:left="4788" w:hanging="360"/>
      </w:pPr>
      <w:rPr>
        <w:rFonts w:hint="default"/>
        <w:lang w:val="hr" w:eastAsia="hr" w:bidi="hr"/>
      </w:rPr>
    </w:lvl>
    <w:lvl w:ilvl="5" w:tplc="195A14A6">
      <w:numFmt w:val="bullet"/>
      <w:lvlText w:val="•"/>
      <w:lvlJc w:val="left"/>
      <w:pPr>
        <w:ind w:left="5690" w:hanging="360"/>
      </w:pPr>
      <w:rPr>
        <w:rFonts w:hint="default"/>
        <w:lang w:val="hr" w:eastAsia="hr" w:bidi="hr"/>
      </w:rPr>
    </w:lvl>
    <w:lvl w:ilvl="6" w:tplc="938E1B42">
      <w:numFmt w:val="bullet"/>
      <w:lvlText w:val="•"/>
      <w:lvlJc w:val="left"/>
      <w:pPr>
        <w:ind w:left="6592" w:hanging="360"/>
      </w:pPr>
      <w:rPr>
        <w:rFonts w:hint="default"/>
        <w:lang w:val="hr" w:eastAsia="hr" w:bidi="hr"/>
      </w:rPr>
    </w:lvl>
    <w:lvl w:ilvl="7" w:tplc="04465B38">
      <w:numFmt w:val="bullet"/>
      <w:lvlText w:val="•"/>
      <w:lvlJc w:val="left"/>
      <w:pPr>
        <w:ind w:left="7494" w:hanging="360"/>
      </w:pPr>
      <w:rPr>
        <w:rFonts w:hint="default"/>
        <w:lang w:val="hr" w:eastAsia="hr" w:bidi="hr"/>
      </w:rPr>
    </w:lvl>
    <w:lvl w:ilvl="8" w:tplc="DA2ED950">
      <w:numFmt w:val="bullet"/>
      <w:lvlText w:val="•"/>
      <w:lvlJc w:val="left"/>
      <w:pPr>
        <w:ind w:left="8396" w:hanging="360"/>
      </w:pPr>
      <w:rPr>
        <w:rFonts w:hint="default"/>
        <w:lang w:val="hr" w:eastAsia="hr" w:bidi="hr"/>
      </w:rPr>
    </w:lvl>
  </w:abstractNum>
  <w:abstractNum w:abstractNumId="181" w15:restartNumberingAfterBreak="0">
    <w:nsid w:val="56774A01"/>
    <w:multiLevelType w:val="hybridMultilevel"/>
    <w:tmpl w:val="B998A6B8"/>
    <w:lvl w:ilvl="0" w:tplc="CFC2BD74">
      <w:start w:val="1"/>
      <w:numFmt w:val="decimal"/>
      <w:lvlText w:val="(%1)"/>
      <w:lvlJc w:val="left"/>
      <w:pPr>
        <w:ind w:left="720" w:hanging="360"/>
      </w:pPr>
      <w:rPr>
        <w:rFonts w:ascii="Times New Roman" w:eastAsia="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15:restartNumberingAfterBreak="0">
    <w:nsid w:val="57565151"/>
    <w:multiLevelType w:val="hybridMultilevel"/>
    <w:tmpl w:val="AD2AD682"/>
    <w:lvl w:ilvl="0" w:tplc="E90C0DBC">
      <w:start w:val="1"/>
      <w:numFmt w:val="decimal"/>
      <w:lvlText w:val="(%1)"/>
      <w:lvlJc w:val="left"/>
      <w:pPr>
        <w:ind w:left="103" w:hanging="396"/>
      </w:pPr>
      <w:rPr>
        <w:rFonts w:hint="default"/>
        <w:spacing w:val="-43"/>
        <w:lang w:val="hr" w:eastAsia="hr" w:bidi="hr"/>
      </w:rPr>
    </w:lvl>
    <w:lvl w:ilvl="1" w:tplc="29389644">
      <w:numFmt w:val="bullet"/>
      <w:lvlText w:val="•"/>
      <w:lvlJc w:val="left"/>
      <w:pPr>
        <w:ind w:left="1024" w:hanging="396"/>
      </w:pPr>
      <w:rPr>
        <w:rFonts w:hint="default"/>
        <w:lang w:val="hr" w:eastAsia="hr" w:bidi="hr"/>
      </w:rPr>
    </w:lvl>
    <w:lvl w:ilvl="2" w:tplc="499675E8">
      <w:numFmt w:val="bullet"/>
      <w:lvlText w:val="•"/>
      <w:lvlJc w:val="left"/>
      <w:pPr>
        <w:ind w:left="1948" w:hanging="396"/>
      </w:pPr>
      <w:rPr>
        <w:rFonts w:hint="default"/>
        <w:lang w:val="hr" w:eastAsia="hr" w:bidi="hr"/>
      </w:rPr>
    </w:lvl>
    <w:lvl w:ilvl="3" w:tplc="CDF6EB56">
      <w:numFmt w:val="bullet"/>
      <w:lvlText w:val="•"/>
      <w:lvlJc w:val="left"/>
      <w:pPr>
        <w:ind w:left="2872" w:hanging="396"/>
      </w:pPr>
      <w:rPr>
        <w:rFonts w:hint="default"/>
        <w:lang w:val="hr" w:eastAsia="hr" w:bidi="hr"/>
      </w:rPr>
    </w:lvl>
    <w:lvl w:ilvl="4" w:tplc="FB6289FE">
      <w:numFmt w:val="bullet"/>
      <w:lvlText w:val="•"/>
      <w:lvlJc w:val="left"/>
      <w:pPr>
        <w:ind w:left="3796" w:hanging="396"/>
      </w:pPr>
      <w:rPr>
        <w:rFonts w:hint="default"/>
        <w:lang w:val="hr" w:eastAsia="hr" w:bidi="hr"/>
      </w:rPr>
    </w:lvl>
    <w:lvl w:ilvl="5" w:tplc="39CEEC88">
      <w:numFmt w:val="bullet"/>
      <w:lvlText w:val="•"/>
      <w:lvlJc w:val="left"/>
      <w:pPr>
        <w:ind w:left="4721" w:hanging="396"/>
      </w:pPr>
      <w:rPr>
        <w:rFonts w:hint="default"/>
        <w:lang w:val="hr" w:eastAsia="hr" w:bidi="hr"/>
      </w:rPr>
    </w:lvl>
    <w:lvl w:ilvl="6" w:tplc="9FCAB682">
      <w:numFmt w:val="bullet"/>
      <w:lvlText w:val="•"/>
      <w:lvlJc w:val="left"/>
      <w:pPr>
        <w:ind w:left="5645" w:hanging="396"/>
      </w:pPr>
      <w:rPr>
        <w:rFonts w:hint="default"/>
        <w:lang w:val="hr" w:eastAsia="hr" w:bidi="hr"/>
      </w:rPr>
    </w:lvl>
    <w:lvl w:ilvl="7" w:tplc="0C4E7DE6">
      <w:numFmt w:val="bullet"/>
      <w:lvlText w:val="•"/>
      <w:lvlJc w:val="left"/>
      <w:pPr>
        <w:ind w:left="6569" w:hanging="396"/>
      </w:pPr>
      <w:rPr>
        <w:rFonts w:hint="default"/>
        <w:lang w:val="hr" w:eastAsia="hr" w:bidi="hr"/>
      </w:rPr>
    </w:lvl>
    <w:lvl w:ilvl="8" w:tplc="3D880876">
      <w:numFmt w:val="bullet"/>
      <w:lvlText w:val="•"/>
      <w:lvlJc w:val="left"/>
      <w:pPr>
        <w:ind w:left="7493" w:hanging="396"/>
      </w:pPr>
      <w:rPr>
        <w:rFonts w:hint="default"/>
        <w:lang w:val="hr" w:eastAsia="hr" w:bidi="hr"/>
      </w:rPr>
    </w:lvl>
  </w:abstractNum>
  <w:abstractNum w:abstractNumId="183" w15:restartNumberingAfterBreak="0">
    <w:nsid w:val="59107855"/>
    <w:multiLevelType w:val="hybridMultilevel"/>
    <w:tmpl w:val="578E47AE"/>
    <w:lvl w:ilvl="0" w:tplc="08090011">
      <w:start w:val="1"/>
      <w:numFmt w:val="decimal"/>
      <w:lvlText w:val="%1)"/>
      <w:lvlJc w:val="left"/>
      <w:pPr>
        <w:ind w:left="2250" w:hanging="360"/>
      </w:p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4" w15:restartNumberingAfterBreak="0">
    <w:nsid w:val="5A9A1E96"/>
    <w:multiLevelType w:val="hybridMultilevel"/>
    <w:tmpl w:val="CD527608"/>
    <w:lvl w:ilvl="0" w:tplc="7BA85BEC">
      <w:start w:val="1"/>
      <w:numFmt w:val="decimal"/>
      <w:lvlText w:val="(%1)"/>
      <w:lvlJc w:val="left"/>
      <w:pPr>
        <w:ind w:left="700" w:hanging="360"/>
      </w:pPr>
      <w:rPr>
        <w:rFonts w:hint="default"/>
      </w:rPr>
    </w:lvl>
    <w:lvl w:ilvl="1" w:tplc="141A0019" w:tentative="1">
      <w:start w:val="1"/>
      <w:numFmt w:val="lowerLetter"/>
      <w:lvlText w:val="%2."/>
      <w:lvlJc w:val="left"/>
      <w:pPr>
        <w:ind w:left="1420" w:hanging="360"/>
      </w:pPr>
    </w:lvl>
    <w:lvl w:ilvl="2" w:tplc="141A001B" w:tentative="1">
      <w:start w:val="1"/>
      <w:numFmt w:val="lowerRoman"/>
      <w:lvlText w:val="%3."/>
      <w:lvlJc w:val="right"/>
      <w:pPr>
        <w:ind w:left="2140" w:hanging="180"/>
      </w:pPr>
    </w:lvl>
    <w:lvl w:ilvl="3" w:tplc="141A000F" w:tentative="1">
      <w:start w:val="1"/>
      <w:numFmt w:val="decimal"/>
      <w:lvlText w:val="%4."/>
      <w:lvlJc w:val="left"/>
      <w:pPr>
        <w:ind w:left="2860" w:hanging="360"/>
      </w:pPr>
    </w:lvl>
    <w:lvl w:ilvl="4" w:tplc="141A0019" w:tentative="1">
      <w:start w:val="1"/>
      <w:numFmt w:val="lowerLetter"/>
      <w:lvlText w:val="%5."/>
      <w:lvlJc w:val="left"/>
      <w:pPr>
        <w:ind w:left="3580" w:hanging="360"/>
      </w:pPr>
    </w:lvl>
    <w:lvl w:ilvl="5" w:tplc="141A001B" w:tentative="1">
      <w:start w:val="1"/>
      <w:numFmt w:val="lowerRoman"/>
      <w:lvlText w:val="%6."/>
      <w:lvlJc w:val="right"/>
      <w:pPr>
        <w:ind w:left="4300" w:hanging="180"/>
      </w:pPr>
    </w:lvl>
    <w:lvl w:ilvl="6" w:tplc="141A000F" w:tentative="1">
      <w:start w:val="1"/>
      <w:numFmt w:val="decimal"/>
      <w:lvlText w:val="%7."/>
      <w:lvlJc w:val="left"/>
      <w:pPr>
        <w:ind w:left="5020" w:hanging="360"/>
      </w:pPr>
    </w:lvl>
    <w:lvl w:ilvl="7" w:tplc="141A0019" w:tentative="1">
      <w:start w:val="1"/>
      <w:numFmt w:val="lowerLetter"/>
      <w:lvlText w:val="%8."/>
      <w:lvlJc w:val="left"/>
      <w:pPr>
        <w:ind w:left="5740" w:hanging="360"/>
      </w:pPr>
    </w:lvl>
    <w:lvl w:ilvl="8" w:tplc="141A001B" w:tentative="1">
      <w:start w:val="1"/>
      <w:numFmt w:val="lowerRoman"/>
      <w:lvlText w:val="%9."/>
      <w:lvlJc w:val="right"/>
      <w:pPr>
        <w:ind w:left="6460" w:hanging="180"/>
      </w:pPr>
    </w:lvl>
  </w:abstractNum>
  <w:abstractNum w:abstractNumId="185" w15:restartNumberingAfterBreak="0">
    <w:nsid w:val="5B6B64A1"/>
    <w:multiLevelType w:val="hybridMultilevel"/>
    <w:tmpl w:val="A5368F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6" w15:restartNumberingAfterBreak="0">
    <w:nsid w:val="5CAC73C6"/>
    <w:multiLevelType w:val="hybridMultilevel"/>
    <w:tmpl w:val="006C9268"/>
    <w:lvl w:ilvl="0" w:tplc="1708E6B4">
      <w:start w:val="6"/>
      <w:numFmt w:val="lowerLetter"/>
      <w:lvlText w:val="%1)"/>
      <w:lvlJc w:val="left"/>
      <w:pPr>
        <w:ind w:left="340" w:hanging="219"/>
      </w:pPr>
      <w:rPr>
        <w:rFonts w:ascii="Times New Roman" w:eastAsia="Times New Roman" w:hAnsi="Times New Roman" w:cs="Times New Roman" w:hint="default"/>
        <w:b/>
        <w:bCs/>
        <w:i/>
        <w:spacing w:val="-3"/>
        <w:sz w:val="24"/>
        <w:szCs w:val="24"/>
        <w:lang w:val="hr" w:eastAsia="hr" w:bidi="hr"/>
      </w:rPr>
    </w:lvl>
    <w:lvl w:ilvl="1" w:tplc="28B61BAC">
      <w:start w:val="1"/>
      <w:numFmt w:val="decimal"/>
      <w:lvlText w:val="(%2)"/>
      <w:lvlJc w:val="left"/>
      <w:pPr>
        <w:ind w:left="453" w:hanging="339"/>
      </w:pPr>
      <w:rPr>
        <w:rFonts w:ascii="Times New Roman" w:eastAsia="Times New Roman" w:hAnsi="Times New Roman" w:cs="Times New Roman" w:hint="default"/>
        <w:spacing w:val="-3"/>
        <w:sz w:val="24"/>
        <w:szCs w:val="24"/>
        <w:lang w:val="hr" w:eastAsia="hr" w:bidi="hr"/>
      </w:rPr>
    </w:lvl>
    <w:lvl w:ilvl="2" w:tplc="262A9F22">
      <w:start w:val="1"/>
      <w:numFmt w:val="lowerLetter"/>
      <w:lvlText w:val="%3)"/>
      <w:lvlJc w:val="left"/>
      <w:pPr>
        <w:ind w:left="1173" w:hanging="360"/>
      </w:pPr>
      <w:rPr>
        <w:rFonts w:ascii="Times New Roman" w:eastAsia="Times New Roman" w:hAnsi="Times New Roman" w:cs="Times New Roman" w:hint="default"/>
        <w:b w:val="0"/>
        <w:bCs w:val="0"/>
        <w:spacing w:val="-14"/>
        <w:sz w:val="24"/>
        <w:szCs w:val="24"/>
        <w:lang w:val="hr" w:eastAsia="hr" w:bidi="hr"/>
      </w:rPr>
    </w:lvl>
    <w:lvl w:ilvl="3" w:tplc="6A663CAC">
      <w:numFmt w:val="bullet"/>
      <w:lvlText w:val="•"/>
      <w:lvlJc w:val="left"/>
      <w:pPr>
        <w:ind w:left="2307" w:hanging="360"/>
      </w:pPr>
      <w:rPr>
        <w:rFonts w:hint="default"/>
        <w:lang w:val="hr" w:eastAsia="hr" w:bidi="hr"/>
      </w:rPr>
    </w:lvl>
    <w:lvl w:ilvl="4" w:tplc="26DC3464">
      <w:numFmt w:val="bullet"/>
      <w:lvlText w:val="•"/>
      <w:lvlJc w:val="left"/>
      <w:pPr>
        <w:ind w:left="3435" w:hanging="360"/>
      </w:pPr>
      <w:rPr>
        <w:rFonts w:hint="default"/>
        <w:lang w:val="hr" w:eastAsia="hr" w:bidi="hr"/>
      </w:rPr>
    </w:lvl>
    <w:lvl w:ilvl="5" w:tplc="50AE9C26">
      <w:numFmt w:val="bullet"/>
      <w:lvlText w:val="•"/>
      <w:lvlJc w:val="left"/>
      <w:pPr>
        <w:ind w:left="4562" w:hanging="360"/>
      </w:pPr>
      <w:rPr>
        <w:rFonts w:hint="default"/>
        <w:lang w:val="hr" w:eastAsia="hr" w:bidi="hr"/>
      </w:rPr>
    </w:lvl>
    <w:lvl w:ilvl="6" w:tplc="D43483AE">
      <w:numFmt w:val="bullet"/>
      <w:lvlText w:val="•"/>
      <w:lvlJc w:val="left"/>
      <w:pPr>
        <w:ind w:left="5690" w:hanging="360"/>
      </w:pPr>
      <w:rPr>
        <w:rFonts w:hint="default"/>
        <w:lang w:val="hr" w:eastAsia="hr" w:bidi="hr"/>
      </w:rPr>
    </w:lvl>
    <w:lvl w:ilvl="7" w:tplc="45B0DE10">
      <w:numFmt w:val="bullet"/>
      <w:lvlText w:val="•"/>
      <w:lvlJc w:val="left"/>
      <w:pPr>
        <w:ind w:left="6817" w:hanging="360"/>
      </w:pPr>
      <w:rPr>
        <w:rFonts w:hint="default"/>
        <w:lang w:val="hr" w:eastAsia="hr" w:bidi="hr"/>
      </w:rPr>
    </w:lvl>
    <w:lvl w:ilvl="8" w:tplc="970C47EA">
      <w:numFmt w:val="bullet"/>
      <w:lvlText w:val="•"/>
      <w:lvlJc w:val="left"/>
      <w:pPr>
        <w:ind w:left="7945" w:hanging="360"/>
      </w:pPr>
      <w:rPr>
        <w:rFonts w:hint="default"/>
        <w:lang w:val="hr" w:eastAsia="hr" w:bidi="hr"/>
      </w:rPr>
    </w:lvl>
  </w:abstractNum>
  <w:abstractNum w:abstractNumId="187" w15:restartNumberingAfterBreak="0">
    <w:nsid w:val="5E246219"/>
    <w:multiLevelType w:val="hybridMultilevel"/>
    <w:tmpl w:val="6E169E40"/>
    <w:lvl w:ilvl="0" w:tplc="6792BFAA">
      <w:start w:val="1"/>
      <w:numFmt w:val="lowerLetter"/>
      <w:lvlText w:val="%1)"/>
      <w:lvlJc w:val="left"/>
      <w:pPr>
        <w:ind w:left="600" w:hanging="260"/>
      </w:pPr>
      <w:rPr>
        <w:rFonts w:ascii="Times New Roman" w:eastAsia="Times New Roman" w:hAnsi="Times New Roman" w:cs="Times New Roman" w:hint="default"/>
        <w:b/>
        <w:bCs/>
        <w:sz w:val="24"/>
        <w:szCs w:val="24"/>
        <w:lang w:val="hr" w:eastAsia="hr" w:bidi="hr"/>
      </w:rPr>
    </w:lvl>
    <w:lvl w:ilvl="1" w:tplc="59E88346">
      <w:numFmt w:val="bullet"/>
      <w:lvlText w:val="•"/>
      <w:lvlJc w:val="left"/>
      <w:pPr>
        <w:ind w:left="1560" w:hanging="260"/>
      </w:pPr>
      <w:rPr>
        <w:rFonts w:hint="default"/>
        <w:lang w:val="hr" w:eastAsia="hr" w:bidi="hr"/>
      </w:rPr>
    </w:lvl>
    <w:lvl w:ilvl="2" w:tplc="A9F81436">
      <w:numFmt w:val="bullet"/>
      <w:lvlText w:val="•"/>
      <w:lvlJc w:val="left"/>
      <w:pPr>
        <w:ind w:left="2520" w:hanging="260"/>
      </w:pPr>
      <w:rPr>
        <w:rFonts w:hint="default"/>
        <w:lang w:val="hr" w:eastAsia="hr" w:bidi="hr"/>
      </w:rPr>
    </w:lvl>
    <w:lvl w:ilvl="3" w:tplc="D1202F8A">
      <w:numFmt w:val="bullet"/>
      <w:lvlText w:val="•"/>
      <w:lvlJc w:val="left"/>
      <w:pPr>
        <w:ind w:left="3480" w:hanging="260"/>
      </w:pPr>
      <w:rPr>
        <w:rFonts w:hint="default"/>
        <w:lang w:val="hr" w:eastAsia="hr" w:bidi="hr"/>
      </w:rPr>
    </w:lvl>
    <w:lvl w:ilvl="4" w:tplc="1BD081D0">
      <w:numFmt w:val="bullet"/>
      <w:lvlText w:val="•"/>
      <w:lvlJc w:val="left"/>
      <w:pPr>
        <w:ind w:left="4440" w:hanging="260"/>
      </w:pPr>
      <w:rPr>
        <w:rFonts w:hint="default"/>
        <w:lang w:val="hr" w:eastAsia="hr" w:bidi="hr"/>
      </w:rPr>
    </w:lvl>
    <w:lvl w:ilvl="5" w:tplc="85CC63F4">
      <w:numFmt w:val="bullet"/>
      <w:lvlText w:val="•"/>
      <w:lvlJc w:val="left"/>
      <w:pPr>
        <w:ind w:left="5400" w:hanging="260"/>
      </w:pPr>
      <w:rPr>
        <w:rFonts w:hint="default"/>
        <w:lang w:val="hr" w:eastAsia="hr" w:bidi="hr"/>
      </w:rPr>
    </w:lvl>
    <w:lvl w:ilvl="6" w:tplc="F6D27476">
      <w:numFmt w:val="bullet"/>
      <w:lvlText w:val="•"/>
      <w:lvlJc w:val="left"/>
      <w:pPr>
        <w:ind w:left="6360" w:hanging="260"/>
      </w:pPr>
      <w:rPr>
        <w:rFonts w:hint="default"/>
        <w:lang w:val="hr" w:eastAsia="hr" w:bidi="hr"/>
      </w:rPr>
    </w:lvl>
    <w:lvl w:ilvl="7" w:tplc="4E02FB6E">
      <w:numFmt w:val="bullet"/>
      <w:lvlText w:val="•"/>
      <w:lvlJc w:val="left"/>
      <w:pPr>
        <w:ind w:left="7320" w:hanging="260"/>
      </w:pPr>
      <w:rPr>
        <w:rFonts w:hint="default"/>
        <w:lang w:val="hr" w:eastAsia="hr" w:bidi="hr"/>
      </w:rPr>
    </w:lvl>
    <w:lvl w:ilvl="8" w:tplc="648852DA">
      <w:numFmt w:val="bullet"/>
      <w:lvlText w:val="•"/>
      <w:lvlJc w:val="left"/>
      <w:pPr>
        <w:ind w:left="8280" w:hanging="260"/>
      </w:pPr>
      <w:rPr>
        <w:rFonts w:hint="default"/>
        <w:lang w:val="hr" w:eastAsia="hr" w:bidi="hr"/>
      </w:rPr>
    </w:lvl>
  </w:abstractNum>
  <w:abstractNum w:abstractNumId="188" w15:restartNumberingAfterBreak="0">
    <w:nsid w:val="5EEE1173"/>
    <w:multiLevelType w:val="hybridMultilevel"/>
    <w:tmpl w:val="E1D2BC08"/>
    <w:lvl w:ilvl="0" w:tplc="53846108">
      <w:start w:val="1"/>
      <w:numFmt w:val="decimal"/>
      <w:lvlText w:val="(%1)"/>
      <w:lvlJc w:val="left"/>
      <w:pPr>
        <w:ind w:left="691" w:hanging="408"/>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89" w15:restartNumberingAfterBreak="0">
    <w:nsid w:val="5FC30215"/>
    <w:multiLevelType w:val="hybridMultilevel"/>
    <w:tmpl w:val="178A4BA8"/>
    <w:lvl w:ilvl="0" w:tplc="8E56F0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0" w15:restartNumberingAfterBreak="0">
    <w:nsid w:val="6083558E"/>
    <w:multiLevelType w:val="hybridMultilevel"/>
    <w:tmpl w:val="D7DA697E"/>
    <w:lvl w:ilvl="0" w:tplc="75B2C1A2">
      <w:start w:val="5"/>
      <w:numFmt w:val="decimal"/>
      <w:lvlText w:val="%1."/>
      <w:lvlJc w:val="left"/>
      <w:pPr>
        <w:ind w:left="1336" w:hanging="240"/>
      </w:pPr>
      <w:rPr>
        <w:rFonts w:hint="default"/>
        <w:lang w:val="bs-Latn" w:eastAsia="bs-Latn" w:bidi="bs-Latn"/>
      </w:rPr>
    </w:lvl>
    <w:lvl w:ilvl="1" w:tplc="008C3858">
      <w:numFmt w:val="bullet"/>
      <w:lvlText w:val="•"/>
      <w:lvlJc w:val="left"/>
      <w:pPr>
        <w:ind w:left="2140" w:hanging="240"/>
      </w:pPr>
      <w:rPr>
        <w:rFonts w:hint="default"/>
        <w:lang w:val="bs-Latn" w:eastAsia="bs-Latn" w:bidi="bs-Latn"/>
      </w:rPr>
    </w:lvl>
    <w:lvl w:ilvl="2" w:tplc="DEC49658">
      <w:numFmt w:val="bullet"/>
      <w:lvlText w:val="•"/>
      <w:lvlJc w:val="left"/>
      <w:pPr>
        <w:ind w:left="2940" w:hanging="240"/>
      </w:pPr>
      <w:rPr>
        <w:rFonts w:hint="default"/>
        <w:lang w:val="bs-Latn" w:eastAsia="bs-Latn" w:bidi="bs-Latn"/>
      </w:rPr>
    </w:lvl>
    <w:lvl w:ilvl="3" w:tplc="23CC94CC">
      <w:numFmt w:val="bullet"/>
      <w:lvlText w:val="•"/>
      <w:lvlJc w:val="left"/>
      <w:pPr>
        <w:ind w:left="3740" w:hanging="240"/>
      </w:pPr>
      <w:rPr>
        <w:rFonts w:hint="default"/>
        <w:lang w:val="bs-Latn" w:eastAsia="bs-Latn" w:bidi="bs-Latn"/>
      </w:rPr>
    </w:lvl>
    <w:lvl w:ilvl="4" w:tplc="E6FE35D8">
      <w:numFmt w:val="bullet"/>
      <w:lvlText w:val="•"/>
      <w:lvlJc w:val="left"/>
      <w:pPr>
        <w:ind w:left="4540" w:hanging="240"/>
      </w:pPr>
      <w:rPr>
        <w:rFonts w:hint="default"/>
        <w:lang w:val="bs-Latn" w:eastAsia="bs-Latn" w:bidi="bs-Latn"/>
      </w:rPr>
    </w:lvl>
    <w:lvl w:ilvl="5" w:tplc="2A50A06C">
      <w:numFmt w:val="bullet"/>
      <w:lvlText w:val="•"/>
      <w:lvlJc w:val="left"/>
      <w:pPr>
        <w:ind w:left="5341" w:hanging="240"/>
      </w:pPr>
      <w:rPr>
        <w:rFonts w:hint="default"/>
        <w:lang w:val="bs-Latn" w:eastAsia="bs-Latn" w:bidi="bs-Latn"/>
      </w:rPr>
    </w:lvl>
    <w:lvl w:ilvl="6" w:tplc="E6A4DB12">
      <w:numFmt w:val="bullet"/>
      <w:lvlText w:val="•"/>
      <w:lvlJc w:val="left"/>
      <w:pPr>
        <w:ind w:left="6141" w:hanging="240"/>
      </w:pPr>
      <w:rPr>
        <w:rFonts w:hint="default"/>
        <w:lang w:val="bs-Latn" w:eastAsia="bs-Latn" w:bidi="bs-Latn"/>
      </w:rPr>
    </w:lvl>
    <w:lvl w:ilvl="7" w:tplc="F5185FC4">
      <w:numFmt w:val="bullet"/>
      <w:lvlText w:val="•"/>
      <w:lvlJc w:val="left"/>
      <w:pPr>
        <w:ind w:left="6941" w:hanging="240"/>
      </w:pPr>
      <w:rPr>
        <w:rFonts w:hint="default"/>
        <w:lang w:val="bs-Latn" w:eastAsia="bs-Latn" w:bidi="bs-Latn"/>
      </w:rPr>
    </w:lvl>
    <w:lvl w:ilvl="8" w:tplc="7F44F014">
      <w:numFmt w:val="bullet"/>
      <w:lvlText w:val="•"/>
      <w:lvlJc w:val="left"/>
      <w:pPr>
        <w:ind w:left="7741" w:hanging="240"/>
      </w:pPr>
      <w:rPr>
        <w:rFonts w:hint="default"/>
        <w:lang w:val="bs-Latn" w:eastAsia="bs-Latn" w:bidi="bs-Latn"/>
      </w:rPr>
    </w:lvl>
  </w:abstractNum>
  <w:abstractNum w:abstractNumId="191" w15:restartNumberingAfterBreak="0">
    <w:nsid w:val="60A857F5"/>
    <w:multiLevelType w:val="hybridMultilevel"/>
    <w:tmpl w:val="8D8832CA"/>
    <w:lvl w:ilvl="0" w:tplc="D22672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2" w15:restartNumberingAfterBreak="0">
    <w:nsid w:val="61833AF9"/>
    <w:multiLevelType w:val="hybridMultilevel"/>
    <w:tmpl w:val="0D42119A"/>
    <w:lvl w:ilvl="0" w:tplc="CB60AA48">
      <w:start w:val="1"/>
      <w:numFmt w:val="decimal"/>
      <w:lvlText w:val="(%1)"/>
      <w:lvlJc w:val="left"/>
      <w:pPr>
        <w:ind w:left="8386" w:hanging="360"/>
      </w:pPr>
      <w:rPr>
        <w:rFonts w:hint="default"/>
      </w:rPr>
    </w:lvl>
    <w:lvl w:ilvl="1" w:tplc="08090019" w:tentative="1">
      <w:start w:val="1"/>
      <w:numFmt w:val="lowerLetter"/>
      <w:lvlText w:val="%2."/>
      <w:lvlJc w:val="left"/>
      <w:pPr>
        <w:ind w:left="9106" w:hanging="360"/>
      </w:pPr>
    </w:lvl>
    <w:lvl w:ilvl="2" w:tplc="0809001B" w:tentative="1">
      <w:start w:val="1"/>
      <w:numFmt w:val="lowerRoman"/>
      <w:lvlText w:val="%3."/>
      <w:lvlJc w:val="right"/>
      <w:pPr>
        <w:ind w:left="9826" w:hanging="180"/>
      </w:pPr>
    </w:lvl>
    <w:lvl w:ilvl="3" w:tplc="0809000F" w:tentative="1">
      <w:start w:val="1"/>
      <w:numFmt w:val="decimal"/>
      <w:lvlText w:val="%4."/>
      <w:lvlJc w:val="left"/>
      <w:pPr>
        <w:ind w:left="10546" w:hanging="360"/>
      </w:pPr>
    </w:lvl>
    <w:lvl w:ilvl="4" w:tplc="08090019" w:tentative="1">
      <w:start w:val="1"/>
      <w:numFmt w:val="lowerLetter"/>
      <w:lvlText w:val="%5."/>
      <w:lvlJc w:val="left"/>
      <w:pPr>
        <w:ind w:left="11266" w:hanging="360"/>
      </w:pPr>
    </w:lvl>
    <w:lvl w:ilvl="5" w:tplc="0809001B" w:tentative="1">
      <w:start w:val="1"/>
      <w:numFmt w:val="lowerRoman"/>
      <w:lvlText w:val="%6."/>
      <w:lvlJc w:val="right"/>
      <w:pPr>
        <w:ind w:left="11986" w:hanging="180"/>
      </w:pPr>
    </w:lvl>
    <w:lvl w:ilvl="6" w:tplc="0809000F" w:tentative="1">
      <w:start w:val="1"/>
      <w:numFmt w:val="decimal"/>
      <w:lvlText w:val="%7."/>
      <w:lvlJc w:val="left"/>
      <w:pPr>
        <w:ind w:left="12706" w:hanging="360"/>
      </w:pPr>
    </w:lvl>
    <w:lvl w:ilvl="7" w:tplc="08090019" w:tentative="1">
      <w:start w:val="1"/>
      <w:numFmt w:val="lowerLetter"/>
      <w:lvlText w:val="%8."/>
      <w:lvlJc w:val="left"/>
      <w:pPr>
        <w:ind w:left="13426" w:hanging="360"/>
      </w:pPr>
    </w:lvl>
    <w:lvl w:ilvl="8" w:tplc="0809001B" w:tentative="1">
      <w:start w:val="1"/>
      <w:numFmt w:val="lowerRoman"/>
      <w:lvlText w:val="%9."/>
      <w:lvlJc w:val="right"/>
      <w:pPr>
        <w:ind w:left="14146" w:hanging="180"/>
      </w:pPr>
    </w:lvl>
  </w:abstractNum>
  <w:abstractNum w:abstractNumId="193" w15:restartNumberingAfterBreak="0">
    <w:nsid w:val="61890B12"/>
    <w:multiLevelType w:val="hybridMultilevel"/>
    <w:tmpl w:val="A35C7C9C"/>
    <w:lvl w:ilvl="0" w:tplc="1130CC28">
      <w:start w:val="1"/>
      <w:numFmt w:val="decimal"/>
      <w:lvlText w:val="%1."/>
      <w:lvlJc w:val="left"/>
      <w:pPr>
        <w:ind w:left="1111" w:hanging="300"/>
      </w:pPr>
      <w:rPr>
        <w:rFonts w:hint="default"/>
        <w:lang w:val="bs-Latn" w:eastAsia="bs-Latn" w:bidi="bs-Latn"/>
      </w:rPr>
    </w:lvl>
    <w:lvl w:ilvl="1" w:tplc="9CF4AEFC">
      <w:numFmt w:val="bullet"/>
      <w:lvlText w:val="•"/>
      <w:lvlJc w:val="left"/>
      <w:pPr>
        <w:ind w:left="1942" w:hanging="300"/>
      </w:pPr>
      <w:rPr>
        <w:rFonts w:hint="default"/>
        <w:lang w:val="bs-Latn" w:eastAsia="bs-Latn" w:bidi="bs-Latn"/>
      </w:rPr>
    </w:lvl>
    <w:lvl w:ilvl="2" w:tplc="737E26BC">
      <w:numFmt w:val="bullet"/>
      <w:lvlText w:val="•"/>
      <w:lvlJc w:val="left"/>
      <w:pPr>
        <w:ind w:left="2764" w:hanging="300"/>
      </w:pPr>
      <w:rPr>
        <w:rFonts w:hint="default"/>
        <w:lang w:val="bs-Latn" w:eastAsia="bs-Latn" w:bidi="bs-Latn"/>
      </w:rPr>
    </w:lvl>
    <w:lvl w:ilvl="3" w:tplc="8318A302">
      <w:numFmt w:val="bullet"/>
      <w:lvlText w:val="•"/>
      <w:lvlJc w:val="left"/>
      <w:pPr>
        <w:ind w:left="3586" w:hanging="300"/>
      </w:pPr>
      <w:rPr>
        <w:rFonts w:hint="default"/>
        <w:lang w:val="bs-Latn" w:eastAsia="bs-Latn" w:bidi="bs-Latn"/>
      </w:rPr>
    </w:lvl>
    <w:lvl w:ilvl="4" w:tplc="02C80D4E">
      <w:numFmt w:val="bullet"/>
      <w:lvlText w:val="•"/>
      <w:lvlJc w:val="left"/>
      <w:pPr>
        <w:ind w:left="4408" w:hanging="300"/>
      </w:pPr>
      <w:rPr>
        <w:rFonts w:hint="default"/>
        <w:lang w:val="bs-Latn" w:eastAsia="bs-Latn" w:bidi="bs-Latn"/>
      </w:rPr>
    </w:lvl>
    <w:lvl w:ilvl="5" w:tplc="CB44A5FA">
      <w:numFmt w:val="bullet"/>
      <w:lvlText w:val="•"/>
      <w:lvlJc w:val="left"/>
      <w:pPr>
        <w:ind w:left="5231" w:hanging="300"/>
      </w:pPr>
      <w:rPr>
        <w:rFonts w:hint="default"/>
        <w:lang w:val="bs-Latn" w:eastAsia="bs-Latn" w:bidi="bs-Latn"/>
      </w:rPr>
    </w:lvl>
    <w:lvl w:ilvl="6" w:tplc="DC7E8324">
      <w:numFmt w:val="bullet"/>
      <w:lvlText w:val="•"/>
      <w:lvlJc w:val="left"/>
      <w:pPr>
        <w:ind w:left="6053" w:hanging="300"/>
      </w:pPr>
      <w:rPr>
        <w:rFonts w:hint="default"/>
        <w:lang w:val="bs-Latn" w:eastAsia="bs-Latn" w:bidi="bs-Latn"/>
      </w:rPr>
    </w:lvl>
    <w:lvl w:ilvl="7" w:tplc="88BE7358">
      <w:numFmt w:val="bullet"/>
      <w:lvlText w:val="•"/>
      <w:lvlJc w:val="left"/>
      <w:pPr>
        <w:ind w:left="6875" w:hanging="300"/>
      </w:pPr>
      <w:rPr>
        <w:rFonts w:hint="default"/>
        <w:lang w:val="bs-Latn" w:eastAsia="bs-Latn" w:bidi="bs-Latn"/>
      </w:rPr>
    </w:lvl>
    <w:lvl w:ilvl="8" w:tplc="7A9083A8">
      <w:numFmt w:val="bullet"/>
      <w:lvlText w:val="•"/>
      <w:lvlJc w:val="left"/>
      <w:pPr>
        <w:ind w:left="7697" w:hanging="300"/>
      </w:pPr>
      <w:rPr>
        <w:rFonts w:hint="default"/>
        <w:lang w:val="bs-Latn" w:eastAsia="bs-Latn" w:bidi="bs-Latn"/>
      </w:rPr>
    </w:lvl>
  </w:abstractNum>
  <w:abstractNum w:abstractNumId="194" w15:restartNumberingAfterBreak="0">
    <w:nsid w:val="62AE0539"/>
    <w:multiLevelType w:val="hybridMultilevel"/>
    <w:tmpl w:val="FC2E3892"/>
    <w:lvl w:ilvl="0" w:tplc="A9E0AAD6">
      <w:start w:val="1"/>
      <w:numFmt w:val="lowerLetter"/>
      <w:lvlText w:val="%1)"/>
      <w:lvlJc w:val="left"/>
      <w:pPr>
        <w:ind w:left="340" w:hanging="288"/>
      </w:pPr>
      <w:rPr>
        <w:rFonts w:ascii="Times New Roman" w:eastAsia="Times New Roman" w:hAnsi="Times New Roman" w:cs="Times New Roman" w:hint="default"/>
        <w:spacing w:val="-36"/>
        <w:sz w:val="24"/>
        <w:szCs w:val="24"/>
        <w:lang w:val="hr" w:eastAsia="hr" w:bidi="hr"/>
      </w:rPr>
    </w:lvl>
    <w:lvl w:ilvl="1" w:tplc="7BF4CFB2">
      <w:numFmt w:val="bullet"/>
      <w:lvlText w:val="•"/>
      <w:lvlJc w:val="left"/>
      <w:pPr>
        <w:ind w:left="1326" w:hanging="288"/>
      </w:pPr>
      <w:rPr>
        <w:rFonts w:hint="default"/>
        <w:lang w:val="hr" w:eastAsia="hr" w:bidi="hr"/>
      </w:rPr>
    </w:lvl>
    <w:lvl w:ilvl="2" w:tplc="71F4FE3C">
      <w:numFmt w:val="bullet"/>
      <w:lvlText w:val="•"/>
      <w:lvlJc w:val="left"/>
      <w:pPr>
        <w:ind w:left="2312" w:hanging="288"/>
      </w:pPr>
      <w:rPr>
        <w:rFonts w:hint="default"/>
        <w:lang w:val="hr" w:eastAsia="hr" w:bidi="hr"/>
      </w:rPr>
    </w:lvl>
    <w:lvl w:ilvl="3" w:tplc="D30C3312">
      <w:numFmt w:val="bullet"/>
      <w:lvlText w:val="•"/>
      <w:lvlJc w:val="left"/>
      <w:pPr>
        <w:ind w:left="3298" w:hanging="288"/>
      </w:pPr>
      <w:rPr>
        <w:rFonts w:hint="default"/>
        <w:lang w:val="hr" w:eastAsia="hr" w:bidi="hr"/>
      </w:rPr>
    </w:lvl>
    <w:lvl w:ilvl="4" w:tplc="CA8AB098">
      <w:numFmt w:val="bullet"/>
      <w:lvlText w:val="•"/>
      <w:lvlJc w:val="left"/>
      <w:pPr>
        <w:ind w:left="4284" w:hanging="288"/>
      </w:pPr>
      <w:rPr>
        <w:rFonts w:hint="default"/>
        <w:lang w:val="hr" w:eastAsia="hr" w:bidi="hr"/>
      </w:rPr>
    </w:lvl>
    <w:lvl w:ilvl="5" w:tplc="57EEB632">
      <w:numFmt w:val="bullet"/>
      <w:lvlText w:val="•"/>
      <w:lvlJc w:val="left"/>
      <w:pPr>
        <w:ind w:left="5270" w:hanging="288"/>
      </w:pPr>
      <w:rPr>
        <w:rFonts w:hint="default"/>
        <w:lang w:val="hr" w:eastAsia="hr" w:bidi="hr"/>
      </w:rPr>
    </w:lvl>
    <w:lvl w:ilvl="6" w:tplc="3124ABF8">
      <w:numFmt w:val="bullet"/>
      <w:lvlText w:val="•"/>
      <w:lvlJc w:val="left"/>
      <w:pPr>
        <w:ind w:left="6256" w:hanging="288"/>
      </w:pPr>
      <w:rPr>
        <w:rFonts w:hint="default"/>
        <w:lang w:val="hr" w:eastAsia="hr" w:bidi="hr"/>
      </w:rPr>
    </w:lvl>
    <w:lvl w:ilvl="7" w:tplc="DD386C7C">
      <w:numFmt w:val="bullet"/>
      <w:lvlText w:val="•"/>
      <w:lvlJc w:val="left"/>
      <w:pPr>
        <w:ind w:left="7242" w:hanging="288"/>
      </w:pPr>
      <w:rPr>
        <w:rFonts w:hint="default"/>
        <w:lang w:val="hr" w:eastAsia="hr" w:bidi="hr"/>
      </w:rPr>
    </w:lvl>
    <w:lvl w:ilvl="8" w:tplc="317489E0">
      <w:numFmt w:val="bullet"/>
      <w:lvlText w:val="•"/>
      <w:lvlJc w:val="left"/>
      <w:pPr>
        <w:ind w:left="8228" w:hanging="288"/>
      </w:pPr>
      <w:rPr>
        <w:rFonts w:hint="default"/>
        <w:lang w:val="hr" w:eastAsia="hr" w:bidi="hr"/>
      </w:rPr>
    </w:lvl>
  </w:abstractNum>
  <w:abstractNum w:abstractNumId="195" w15:restartNumberingAfterBreak="0">
    <w:nsid w:val="630870F5"/>
    <w:multiLevelType w:val="hybridMultilevel"/>
    <w:tmpl w:val="F20E88BE"/>
    <w:lvl w:ilvl="0" w:tplc="BEB24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333677F"/>
    <w:multiLevelType w:val="hybridMultilevel"/>
    <w:tmpl w:val="2DF0CD58"/>
    <w:lvl w:ilvl="0" w:tplc="466E6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51C21B8"/>
    <w:multiLevelType w:val="hybridMultilevel"/>
    <w:tmpl w:val="73864770"/>
    <w:lvl w:ilvl="0" w:tplc="5804F4F0">
      <w:start w:val="1"/>
      <w:numFmt w:val="decimal"/>
      <w:lvlText w:val="(%1)"/>
      <w:lvlJc w:val="left"/>
      <w:pPr>
        <w:ind w:left="720" w:hanging="360"/>
      </w:pPr>
      <w:rPr>
        <w:rFonts w:ascii="Times New Roman" w:eastAsia="Times New Roman" w:hAnsi="Times New Roman" w:cs="Times New Roman" w:hint="default"/>
        <w:sz w:val="24"/>
        <w:szCs w:val="24"/>
        <w:lang w:val="bs-Latn" w:eastAsia="bs-Latn" w:bidi="bs-Lat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65BA58F0"/>
    <w:multiLevelType w:val="hybridMultilevel"/>
    <w:tmpl w:val="C908EBA0"/>
    <w:lvl w:ilvl="0" w:tplc="B6C40F00">
      <w:start w:val="1"/>
      <w:numFmt w:val="decimal"/>
      <w:lvlText w:val="(%1)"/>
      <w:lvlJc w:val="left"/>
      <w:pPr>
        <w:ind w:left="700" w:hanging="360"/>
      </w:pPr>
      <w:rPr>
        <w:rFonts w:hint="default"/>
      </w:rPr>
    </w:lvl>
    <w:lvl w:ilvl="1" w:tplc="141A0019" w:tentative="1">
      <w:start w:val="1"/>
      <w:numFmt w:val="lowerLetter"/>
      <w:lvlText w:val="%2."/>
      <w:lvlJc w:val="left"/>
      <w:pPr>
        <w:ind w:left="1420" w:hanging="360"/>
      </w:pPr>
    </w:lvl>
    <w:lvl w:ilvl="2" w:tplc="141A001B" w:tentative="1">
      <w:start w:val="1"/>
      <w:numFmt w:val="lowerRoman"/>
      <w:lvlText w:val="%3."/>
      <w:lvlJc w:val="right"/>
      <w:pPr>
        <w:ind w:left="2140" w:hanging="180"/>
      </w:pPr>
    </w:lvl>
    <w:lvl w:ilvl="3" w:tplc="141A000F" w:tentative="1">
      <w:start w:val="1"/>
      <w:numFmt w:val="decimal"/>
      <w:lvlText w:val="%4."/>
      <w:lvlJc w:val="left"/>
      <w:pPr>
        <w:ind w:left="2860" w:hanging="360"/>
      </w:pPr>
    </w:lvl>
    <w:lvl w:ilvl="4" w:tplc="141A0019" w:tentative="1">
      <w:start w:val="1"/>
      <w:numFmt w:val="lowerLetter"/>
      <w:lvlText w:val="%5."/>
      <w:lvlJc w:val="left"/>
      <w:pPr>
        <w:ind w:left="3580" w:hanging="360"/>
      </w:pPr>
    </w:lvl>
    <w:lvl w:ilvl="5" w:tplc="141A001B" w:tentative="1">
      <w:start w:val="1"/>
      <w:numFmt w:val="lowerRoman"/>
      <w:lvlText w:val="%6."/>
      <w:lvlJc w:val="right"/>
      <w:pPr>
        <w:ind w:left="4300" w:hanging="180"/>
      </w:pPr>
    </w:lvl>
    <w:lvl w:ilvl="6" w:tplc="141A000F" w:tentative="1">
      <w:start w:val="1"/>
      <w:numFmt w:val="decimal"/>
      <w:lvlText w:val="%7."/>
      <w:lvlJc w:val="left"/>
      <w:pPr>
        <w:ind w:left="5020" w:hanging="360"/>
      </w:pPr>
    </w:lvl>
    <w:lvl w:ilvl="7" w:tplc="141A0019" w:tentative="1">
      <w:start w:val="1"/>
      <w:numFmt w:val="lowerLetter"/>
      <w:lvlText w:val="%8."/>
      <w:lvlJc w:val="left"/>
      <w:pPr>
        <w:ind w:left="5740" w:hanging="360"/>
      </w:pPr>
    </w:lvl>
    <w:lvl w:ilvl="8" w:tplc="141A001B" w:tentative="1">
      <w:start w:val="1"/>
      <w:numFmt w:val="lowerRoman"/>
      <w:lvlText w:val="%9."/>
      <w:lvlJc w:val="right"/>
      <w:pPr>
        <w:ind w:left="6460" w:hanging="180"/>
      </w:pPr>
    </w:lvl>
  </w:abstractNum>
  <w:abstractNum w:abstractNumId="199" w15:restartNumberingAfterBreak="0">
    <w:nsid w:val="666E47DE"/>
    <w:multiLevelType w:val="hybridMultilevel"/>
    <w:tmpl w:val="76DA1346"/>
    <w:lvl w:ilvl="0" w:tplc="B62E86D8">
      <w:start w:val="1"/>
      <w:numFmt w:val="decimal"/>
      <w:lvlText w:val="%1)"/>
      <w:lvlJc w:val="left"/>
      <w:pPr>
        <w:ind w:left="340" w:hanging="408"/>
        <w:jc w:val="right"/>
      </w:pPr>
      <w:rPr>
        <w:rFonts w:ascii="Times New Roman" w:eastAsia="Times New Roman" w:hAnsi="Times New Roman" w:cs="Times New Roman" w:hint="default"/>
        <w:sz w:val="24"/>
        <w:szCs w:val="24"/>
        <w:lang w:val="bs-Latn" w:eastAsia="bs-Latn" w:bidi="bs-Latn"/>
      </w:rPr>
    </w:lvl>
    <w:lvl w:ilvl="1" w:tplc="8A4C1C3A">
      <w:start w:val="1"/>
      <w:numFmt w:val="lowerLetter"/>
      <w:lvlText w:val="%2)"/>
      <w:lvlJc w:val="left"/>
      <w:pPr>
        <w:ind w:left="1060" w:hanging="344"/>
      </w:pPr>
      <w:rPr>
        <w:rFonts w:ascii="Times New Roman" w:eastAsia="Times New Roman" w:hAnsi="Times New Roman" w:cs="Times New Roman" w:hint="default"/>
        <w:spacing w:val="-8"/>
        <w:sz w:val="24"/>
        <w:szCs w:val="24"/>
        <w:lang w:val="bs-Latn" w:eastAsia="bs-Latn" w:bidi="bs-Latn"/>
      </w:rPr>
    </w:lvl>
    <w:lvl w:ilvl="2" w:tplc="22CC4D92">
      <w:numFmt w:val="bullet"/>
      <w:lvlText w:val="•"/>
      <w:lvlJc w:val="left"/>
      <w:pPr>
        <w:ind w:left="2075" w:hanging="344"/>
      </w:pPr>
      <w:rPr>
        <w:rFonts w:hint="default"/>
        <w:lang w:val="bs-Latn" w:eastAsia="bs-Latn" w:bidi="bs-Latn"/>
      </w:rPr>
    </w:lvl>
    <w:lvl w:ilvl="3" w:tplc="382C47B6">
      <w:numFmt w:val="bullet"/>
      <w:lvlText w:val="•"/>
      <w:lvlJc w:val="left"/>
      <w:pPr>
        <w:ind w:left="3091" w:hanging="344"/>
      </w:pPr>
      <w:rPr>
        <w:rFonts w:hint="default"/>
        <w:lang w:val="bs-Latn" w:eastAsia="bs-Latn" w:bidi="bs-Latn"/>
      </w:rPr>
    </w:lvl>
    <w:lvl w:ilvl="4" w:tplc="6C2664FA">
      <w:numFmt w:val="bullet"/>
      <w:lvlText w:val="•"/>
      <w:lvlJc w:val="left"/>
      <w:pPr>
        <w:ind w:left="4106" w:hanging="344"/>
      </w:pPr>
      <w:rPr>
        <w:rFonts w:hint="default"/>
        <w:lang w:val="bs-Latn" w:eastAsia="bs-Latn" w:bidi="bs-Latn"/>
      </w:rPr>
    </w:lvl>
    <w:lvl w:ilvl="5" w:tplc="3A02E296">
      <w:numFmt w:val="bullet"/>
      <w:lvlText w:val="•"/>
      <w:lvlJc w:val="left"/>
      <w:pPr>
        <w:ind w:left="5122" w:hanging="344"/>
      </w:pPr>
      <w:rPr>
        <w:rFonts w:hint="default"/>
        <w:lang w:val="bs-Latn" w:eastAsia="bs-Latn" w:bidi="bs-Latn"/>
      </w:rPr>
    </w:lvl>
    <w:lvl w:ilvl="6" w:tplc="221C13CC">
      <w:numFmt w:val="bullet"/>
      <w:lvlText w:val="•"/>
      <w:lvlJc w:val="left"/>
      <w:pPr>
        <w:ind w:left="6137" w:hanging="344"/>
      </w:pPr>
      <w:rPr>
        <w:rFonts w:hint="default"/>
        <w:lang w:val="bs-Latn" w:eastAsia="bs-Latn" w:bidi="bs-Latn"/>
      </w:rPr>
    </w:lvl>
    <w:lvl w:ilvl="7" w:tplc="001A1E02">
      <w:numFmt w:val="bullet"/>
      <w:lvlText w:val="•"/>
      <w:lvlJc w:val="left"/>
      <w:pPr>
        <w:ind w:left="7153" w:hanging="344"/>
      </w:pPr>
      <w:rPr>
        <w:rFonts w:hint="default"/>
        <w:lang w:val="bs-Latn" w:eastAsia="bs-Latn" w:bidi="bs-Latn"/>
      </w:rPr>
    </w:lvl>
    <w:lvl w:ilvl="8" w:tplc="7A3CE84C">
      <w:numFmt w:val="bullet"/>
      <w:lvlText w:val="•"/>
      <w:lvlJc w:val="left"/>
      <w:pPr>
        <w:ind w:left="8168" w:hanging="344"/>
      </w:pPr>
      <w:rPr>
        <w:rFonts w:hint="default"/>
        <w:lang w:val="bs-Latn" w:eastAsia="bs-Latn" w:bidi="bs-Latn"/>
      </w:rPr>
    </w:lvl>
  </w:abstractNum>
  <w:abstractNum w:abstractNumId="200" w15:restartNumberingAfterBreak="0">
    <w:nsid w:val="67172A0F"/>
    <w:multiLevelType w:val="hybridMultilevel"/>
    <w:tmpl w:val="F40C2DB4"/>
    <w:lvl w:ilvl="0" w:tplc="4ECC451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673C38A3"/>
    <w:multiLevelType w:val="hybridMultilevel"/>
    <w:tmpl w:val="A35C8902"/>
    <w:lvl w:ilvl="0" w:tplc="B5867DE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2" w15:restartNumberingAfterBreak="0">
    <w:nsid w:val="67696CC4"/>
    <w:multiLevelType w:val="hybridMultilevel"/>
    <w:tmpl w:val="5BAEBBCC"/>
    <w:lvl w:ilvl="0" w:tplc="08090017">
      <w:start w:val="1"/>
      <w:numFmt w:val="lowerLetter"/>
      <w:lvlText w:val="%1)"/>
      <w:lvlJc w:val="left"/>
      <w:pPr>
        <w:ind w:left="720" w:hanging="360"/>
      </w:pPr>
      <w:rPr>
        <w:rFonts w:hint="default"/>
      </w:rPr>
    </w:lvl>
    <w:lvl w:ilvl="1" w:tplc="13AE66A6">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676B458E"/>
    <w:multiLevelType w:val="hybridMultilevel"/>
    <w:tmpl w:val="6404428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69246985"/>
    <w:multiLevelType w:val="hybridMultilevel"/>
    <w:tmpl w:val="B7ACCB4A"/>
    <w:lvl w:ilvl="0" w:tplc="5A3042F2">
      <w:start w:val="1"/>
      <w:numFmt w:val="decimal"/>
      <w:lvlText w:val="(%1)"/>
      <w:lvlJc w:val="left"/>
      <w:pPr>
        <w:ind w:left="103" w:hanging="329"/>
      </w:pPr>
      <w:rPr>
        <w:rFonts w:ascii="Times New Roman" w:eastAsia="Times New Roman" w:hAnsi="Times New Roman" w:cs="Times New Roman" w:hint="default"/>
        <w:spacing w:val="-47"/>
        <w:sz w:val="24"/>
        <w:szCs w:val="24"/>
        <w:lang w:val="bs-Latn" w:eastAsia="bs-Latn" w:bidi="bs-Latn"/>
      </w:rPr>
    </w:lvl>
    <w:lvl w:ilvl="1" w:tplc="C7E094FA">
      <w:start w:val="1"/>
      <w:numFmt w:val="decimal"/>
      <w:lvlText w:val="%2."/>
      <w:lvlJc w:val="left"/>
      <w:pPr>
        <w:ind w:left="1336" w:hanging="240"/>
      </w:pPr>
      <w:rPr>
        <w:rFonts w:ascii="Times New Roman" w:eastAsia="Times New Roman" w:hAnsi="Times New Roman" w:cs="Times New Roman" w:hint="default"/>
        <w:sz w:val="24"/>
        <w:szCs w:val="24"/>
        <w:lang w:val="bs-Latn" w:eastAsia="bs-Latn" w:bidi="bs-Latn"/>
      </w:rPr>
    </w:lvl>
    <w:lvl w:ilvl="2" w:tplc="CE6453F2">
      <w:numFmt w:val="bullet"/>
      <w:lvlText w:val="•"/>
      <w:lvlJc w:val="left"/>
      <w:pPr>
        <w:ind w:left="2229" w:hanging="240"/>
      </w:pPr>
      <w:rPr>
        <w:rFonts w:hint="default"/>
        <w:lang w:val="bs-Latn" w:eastAsia="bs-Latn" w:bidi="bs-Latn"/>
      </w:rPr>
    </w:lvl>
    <w:lvl w:ilvl="3" w:tplc="FF749C7C">
      <w:numFmt w:val="bullet"/>
      <w:lvlText w:val="•"/>
      <w:lvlJc w:val="left"/>
      <w:pPr>
        <w:ind w:left="3118" w:hanging="240"/>
      </w:pPr>
      <w:rPr>
        <w:rFonts w:hint="default"/>
        <w:lang w:val="bs-Latn" w:eastAsia="bs-Latn" w:bidi="bs-Latn"/>
      </w:rPr>
    </w:lvl>
    <w:lvl w:ilvl="4" w:tplc="E7D461FA">
      <w:numFmt w:val="bullet"/>
      <w:lvlText w:val="•"/>
      <w:lvlJc w:val="left"/>
      <w:pPr>
        <w:ind w:left="4007" w:hanging="240"/>
      </w:pPr>
      <w:rPr>
        <w:rFonts w:hint="default"/>
        <w:lang w:val="bs-Latn" w:eastAsia="bs-Latn" w:bidi="bs-Latn"/>
      </w:rPr>
    </w:lvl>
    <w:lvl w:ilvl="5" w:tplc="4D5AD7AC">
      <w:numFmt w:val="bullet"/>
      <w:lvlText w:val="•"/>
      <w:lvlJc w:val="left"/>
      <w:pPr>
        <w:ind w:left="4896" w:hanging="240"/>
      </w:pPr>
      <w:rPr>
        <w:rFonts w:hint="default"/>
        <w:lang w:val="bs-Latn" w:eastAsia="bs-Latn" w:bidi="bs-Latn"/>
      </w:rPr>
    </w:lvl>
    <w:lvl w:ilvl="6" w:tplc="5B5C36B0">
      <w:numFmt w:val="bullet"/>
      <w:lvlText w:val="•"/>
      <w:lvlJc w:val="left"/>
      <w:pPr>
        <w:ind w:left="5785" w:hanging="240"/>
      </w:pPr>
      <w:rPr>
        <w:rFonts w:hint="default"/>
        <w:lang w:val="bs-Latn" w:eastAsia="bs-Latn" w:bidi="bs-Latn"/>
      </w:rPr>
    </w:lvl>
    <w:lvl w:ilvl="7" w:tplc="5694DAEE">
      <w:numFmt w:val="bullet"/>
      <w:lvlText w:val="•"/>
      <w:lvlJc w:val="left"/>
      <w:pPr>
        <w:ind w:left="6674" w:hanging="240"/>
      </w:pPr>
      <w:rPr>
        <w:rFonts w:hint="default"/>
        <w:lang w:val="bs-Latn" w:eastAsia="bs-Latn" w:bidi="bs-Latn"/>
      </w:rPr>
    </w:lvl>
    <w:lvl w:ilvl="8" w:tplc="8BAE25C8">
      <w:numFmt w:val="bullet"/>
      <w:lvlText w:val="•"/>
      <w:lvlJc w:val="left"/>
      <w:pPr>
        <w:ind w:left="7564" w:hanging="240"/>
      </w:pPr>
      <w:rPr>
        <w:rFonts w:hint="default"/>
        <w:lang w:val="bs-Latn" w:eastAsia="bs-Latn" w:bidi="bs-Latn"/>
      </w:rPr>
    </w:lvl>
  </w:abstractNum>
  <w:abstractNum w:abstractNumId="205" w15:restartNumberingAfterBreak="0">
    <w:nsid w:val="692620EE"/>
    <w:multiLevelType w:val="hybridMultilevel"/>
    <w:tmpl w:val="295871B4"/>
    <w:lvl w:ilvl="0" w:tplc="76040F22">
      <w:start w:val="1"/>
      <w:numFmt w:val="decimal"/>
      <w:lvlText w:val="%1)"/>
      <w:lvlJc w:val="left"/>
      <w:pPr>
        <w:ind w:left="340" w:hanging="408"/>
        <w:jc w:val="right"/>
      </w:pPr>
      <w:rPr>
        <w:rFonts w:ascii="Times New Roman" w:eastAsia="Times New Roman" w:hAnsi="Times New Roman" w:cs="Times New Roman" w:hint="default"/>
        <w:sz w:val="24"/>
        <w:szCs w:val="24"/>
        <w:lang w:val="hr-HR" w:eastAsia="bs-Latn" w:bidi="bs-Latn"/>
      </w:rPr>
    </w:lvl>
    <w:lvl w:ilvl="1" w:tplc="8A4C1C3A">
      <w:start w:val="1"/>
      <w:numFmt w:val="lowerLetter"/>
      <w:lvlText w:val="%2)"/>
      <w:lvlJc w:val="left"/>
      <w:pPr>
        <w:ind w:left="1060" w:hanging="344"/>
      </w:pPr>
      <w:rPr>
        <w:rFonts w:ascii="Times New Roman" w:eastAsia="Times New Roman" w:hAnsi="Times New Roman" w:cs="Times New Roman" w:hint="default"/>
        <w:spacing w:val="-8"/>
        <w:sz w:val="24"/>
        <w:szCs w:val="24"/>
        <w:lang w:val="bs-Latn" w:eastAsia="bs-Latn" w:bidi="bs-Latn"/>
      </w:rPr>
    </w:lvl>
    <w:lvl w:ilvl="2" w:tplc="22CC4D92">
      <w:numFmt w:val="bullet"/>
      <w:lvlText w:val="•"/>
      <w:lvlJc w:val="left"/>
      <w:pPr>
        <w:ind w:left="2075" w:hanging="344"/>
      </w:pPr>
      <w:rPr>
        <w:rFonts w:hint="default"/>
        <w:lang w:val="bs-Latn" w:eastAsia="bs-Latn" w:bidi="bs-Latn"/>
      </w:rPr>
    </w:lvl>
    <w:lvl w:ilvl="3" w:tplc="382C47B6">
      <w:numFmt w:val="bullet"/>
      <w:lvlText w:val="•"/>
      <w:lvlJc w:val="left"/>
      <w:pPr>
        <w:ind w:left="3091" w:hanging="344"/>
      </w:pPr>
      <w:rPr>
        <w:rFonts w:hint="default"/>
        <w:lang w:val="bs-Latn" w:eastAsia="bs-Latn" w:bidi="bs-Latn"/>
      </w:rPr>
    </w:lvl>
    <w:lvl w:ilvl="4" w:tplc="6C2664FA">
      <w:numFmt w:val="bullet"/>
      <w:lvlText w:val="•"/>
      <w:lvlJc w:val="left"/>
      <w:pPr>
        <w:ind w:left="4106" w:hanging="344"/>
      </w:pPr>
      <w:rPr>
        <w:rFonts w:hint="default"/>
        <w:lang w:val="bs-Latn" w:eastAsia="bs-Latn" w:bidi="bs-Latn"/>
      </w:rPr>
    </w:lvl>
    <w:lvl w:ilvl="5" w:tplc="3A02E296">
      <w:numFmt w:val="bullet"/>
      <w:lvlText w:val="•"/>
      <w:lvlJc w:val="left"/>
      <w:pPr>
        <w:ind w:left="5122" w:hanging="344"/>
      </w:pPr>
      <w:rPr>
        <w:rFonts w:hint="default"/>
        <w:lang w:val="bs-Latn" w:eastAsia="bs-Latn" w:bidi="bs-Latn"/>
      </w:rPr>
    </w:lvl>
    <w:lvl w:ilvl="6" w:tplc="221C13CC">
      <w:numFmt w:val="bullet"/>
      <w:lvlText w:val="•"/>
      <w:lvlJc w:val="left"/>
      <w:pPr>
        <w:ind w:left="6137" w:hanging="344"/>
      </w:pPr>
      <w:rPr>
        <w:rFonts w:hint="default"/>
        <w:lang w:val="bs-Latn" w:eastAsia="bs-Latn" w:bidi="bs-Latn"/>
      </w:rPr>
    </w:lvl>
    <w:lvl w:ilvl="7" w:tplc="001A1E02">
      <w:numFmt w:val="bullet"/>
      <w:lvlText w:val="•"/>
      <w:lvlJc w:val="left"/>
      <w:pPr>
        <w:ind w:left="7153" w:hanging="344"/>
      </w:pPr>
      <w:rPr>
        <w:rFonts w:hint="default"/>
        <w:lang w:val="bs-Latn" w:eastAsia="bs-Latn" w:bidi="bs-Latn"/>
      </w:rPr>
    </w:lvl>
    <w:lvl w:ilvl="8" w:tplc="7A3CE84C">
      <w:numFmt w:val="bullet"/>
      <w:lvlText w:val="•"/>
      <w:lvlJc w:val="left"/>
      <w:pPr>
        <w:ind w:left="8168" w:hanging="344"/>
      </w:pPr>
      <w:rPr>
        <w:rFonts w:hint="default"/>
        <w:lang w:val="bs-Latn" w:eastAsia="bs-Latn" w:bidi="bs-Latn"/>
      </w:rPr>
    </w:lvl>
  </w:abstractNum>
  <w:abstractNum w:abstractNumId="206" w15:restartNumberingAfterBreak="0">
    <w:nsid w:val="69E41328"/>
    <w:multiLevelType w:val="hybridMultilevel"/>
    <w:tmpl w:val="E7CE4638"/>
    <w:lvl w:ilvl="0" w:tplc="08090017">
      <w:start w:val="1"/>
      <w:numFmt w:val="lowerLetter"/>
      <w:lvlText w:val="%1)"/>
      <w:lvlJc w:val="left"/>
      <w:pPr>
        <w:ind w:left="720" w:hanging="360"/>
      </w:pPr>
      <w:rPr>
        <w:rFonts w:hint="default"/>
      </w:rPr>
    </w:lvl>
    <w:lvl w:ilvl="1" w:tplc="4A7029A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6A034919"/>
    <w:multiLevelType w:val="hybridMultilevel"/>
    <w:tmpl w:val="6A2A6F8C"/>
    <w:lvl w:ilvl="0" w:tplc="ABBE3E9E">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6A3429FF"/>
    <w:multiLevelType w:val="hybridMultilevel"/>
    <w:tmpl w:val="C040E6EC"/>
    <w:lvl w:ilvl="0" w:tplc="B0DEE62C">
      <w:start w:val="1"/>
      <w:numFmt w:val="lowerLetter"/>
      <w:lvlText w:val="%1)"/>
      <w:lvlJc w:val="left"/>
      <w:pPr>
        <w:ind w:left="340" w:hanging="288"/>
      </w:pPr>
      <w:rPr>
        <w:rFonts w:hint="default"/>
        <w:spacing w:val="-36"/>
        <w:lang w:val="hr" w:eastAsia="hr" w:bidi="hr"/>
      </w:rPr>
    </w:lvl>
    <w:lvl w:ilvl="1" w:tplc="DDAA3FBC">
      <w:numFmt w:val="bullet"/>
      <w:lvlText w:val="•"/>
      <w:lvlJc w:val="left"/>
      <w:pPr>
        <w:ind w:left="1326" w:hanging="288"/>
      </w:pPr>
      <w:rPr>
        <w:rFonts w:hint="default"/>
        <w:lang w:val="hr" w:eastAsia="hr" w:bidi="hr"/>
      </w:rPr>
    </w:lvl>
    <w:lvl w:ilvl="2" w:tplc="81AC286E">
      <w:numFmt w:val="bullet"/>
      <w:lvlText w:val="•"/>
      <w:lvlJc w:val="left"/>
      <w:pPr>
        <w:ind w:left="2312" w:hanging="288"/>
      </w:pPr>
      <w:rPr>
        <w:rFonts w:hint="default"/>
        <w:lang w:val="hr" w:eastAsia="hr" w:bidi="hr"/>
      </w:rPr>
    </w:lvl>
    <w:lvl w:ilvl="3" w:tplc="4FF4A026">
      <w:numFmt w:val="bullet"/>
      <w:lvlText w:val="•"/>
      <w:lvlJc w:val="left"/>
      <w:pPr>
        <w:ind w:left="3298" w:hanging="288"/>
      </w:pPr>
      <w:rPr>
        <w:rFonts w:hint="default"/>
        <w:lang w:val="hr" w:eastAsia="hr" w:bidi="hr"/>
      </w:rPr>
    </w:lvl>
    <w:lvl w:ilvl="4" w:tplc="423455C6">
      <w:numFmt w:val="bullet"/>
      <w:lvlText w:val="•"/>
      <w:lvlJc w:val="left"/>
      <w:pPr>
        <w:ind w:left="4284" w:hanging="288"/>
      </w:pPr>
      <w:rPr>
        <w:rFonts w:hint="default"/>
        <w:lang w:val="hr" w:eastAsia="hr" w:bidi="hr"/>
      </w:rPr>
    </w:lvl>
    <w:lvl w:ilvl="5" w:tplc="1E9838AA">
      <w:numFmt w:val="bullet"/>
      <w:lvlText w:val="•"/>
      <w:lvlJc w:val="left"/>
      <w:pPr>
        <w:ind w:left="5270" w:hanging="288"/>
      </w:pPr>
      <w:rPr>
        <w:rFonts w:hint="default"/>
        <w:lang w:val="hr" w:eastAsia="hr" w:bidi="hr"/>
      </w:rPr>
    </w:lvl>
    <w:lvl w:ilvl="6" w:tplc="43883174">
      <w:numFmt w:val="bullet"/>
      <w:lvlText w:val="•"/>
      <w:lvlJc w:val="left"/>
      <w:pPr>
        <w:ind w:left="6256" w:hanging="288"/>
      </w:pPr>
      <w:rPr>
        <w:rFonts w:hint="default"/>
        <w:lang w:val="hr" w:eastAsia="hr" w:bidi="hr"/>
      </w:rPr>
    </w:lvl>
    <w:lvl w:ilvl="7" w:tplc="881E6200">
      <w:numFmt w:val="bullet"/>
      <w:lvlText w:val="•"/>
      <w:lvlJc w:val="left"/>
      <w:pPr>
        <w:ind w:left="7242" w:hanging="288"/>
      </w:pPr>
      <w:rPr>
        <w:rFonts w:hint="default"/>
        <w:lang w:val="hr" w:eastAsia="hr" w:bidi="hr"/>
      </w:rPr>
    </w:lvl>
    <w:lvl w:ilvl="8" w:tplc="F3F6DC26">
      <w:numFmt w:val="bullet"/>
      <w:lvlText w:val="•"/>
      <w:lvlJc w:val="left"/>
      <w:pPr>
        <w:ind w:left="8228" w:hanging="288"/>
      </w:pPr>
      <w:rPr>
        <w:rFonts w:hint="default"/>
        <w:lang w:val="hr" w:eastAsia="hr" w:bidi="hr"/>
      </w:rPr>
    </w:lvl>
  </w:abstractNum>
  <w:abstractNum w:abstractNumId="209" w15:restartNumberingAfterBreak="0">
    <w:nsid w:val="6A3F4F80"/>
    <w:multiLevelType w:val="hybridMultilevel"/>
    <w:tmpl w:val="5C86E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E0044D1"/>
    <w:multiLevelType w:val="hybridMultilevel"/>
    <w:tmpl w:val="9206769E"/>
    <w:lvl w:ilvl="0" w:tplc="401E2CBE">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6E755FAD"/>
    <w:multiLevelType w:val="hybridMultilevel"/>
    <w:tmpl w:val="874E4C2A"/>
    <w:lvl w:ilvl="0" w:tplc="4A4E27CE">
      <w:start w:val="1"/>
      <w:numFmt w:val="decimal"/>
      <w:lvlText w:val="(%1)"/>
      <w:lvlJc w:val="left"/>
      <w:pPr>
        <w:ind w:left="678" w:hanging="339"/>
      </w:pPr>
      <w:rPr>
        <w:rFonts w:ascii="Times New Roman" w:eastAsia="Times New Roman" w:hAnsi="Times New Roman" w:cs="Times New Roman" w:hint="default"/>
        <w:sz w:val="24"/>
        <w:szCs w:val="24"/>
        <w:lang w:val="bs-Latn" w:eastAsia="bs-Latn" w:bidi="bs-Latn"/>
      </w:rPr>
    </w:lvl>
    <w:lvl w:ilvl="1" w:tplc="6B644DB0">
      <w:numFmt w:val="bullet"/>
      <w:lvlText w:val="•"/>
      <w:lvlJc w:val="left"/>
      <w:pPr>
        <w:ind w:left="1632" w:hanging="339"/>
      </w:pPr>
      <w:rPr>
        <w:rFonts w:hint="default"/>
        <w:lang w:val="bs-Latn" w:eastAsia="bs-Latn" w:bidi="bs-Latn"/>
      </w:rPr>
    </w:lvl>
    <w:lvl w:ilvl="2" w:tplc="CA36ED74">
      <w:numFmt w:val="bullet"/>
      <w:lvlText w:val="•"/>
      <w:lvlJc w:val="left"/>
      <w:pPr>
        <w:ind w:left="2584" w:hanging="339"/>
      </w:pPr>
      <w:rPr>
        <w:rFonts w:hint="default"/>
        <w:lang w:val="bs-Latn" w:eastAsia="bs-Latn" w:bidi="bs-Latn"/>
      </w:rPr>
    </w:lvl>
    <w:lvl w:ilvl="3" w:tplc="3A38D9D0">
      <w:numFmt w:val="bullet"/>
      <w:lvlText w:val="•"/>
      <w:lvlJc w:val="left"/>
      <w:pPr>
        <w:ind w:left="3536" w:hanging="339"/>
      </w:pPr>
      <w:rPr>
        <w:rFonts w:hint="default"/>
        <w:lang w:val="bs-Latn" w:eastAsia="bs-Latn" w:bidi="bs-Latn"/>
      </w:rPr>
    </w:lvl>
    <w:lvl w:ilvl="4" w:tplc="BA5AA830">
      <w:numFmt w:val="bullet"/>
      <w:lvlText w:val="•"/>
      <w:lvlJc w:val="left"/>
      <w:pPr>
        <w:ind w:left="4488" w:hanging="339"/>
      </w:pPr>
      <w:rPr>
        <w:rFonts w:hint="default"/>
        <w:lang w:val="bs-Latn" w:eastAsia="bs-Latn" w:bidi="bs-Latn"/>
      </w:rPr>
    </w:lvl>
    <w:lvl w:ilvl="5" w:tplc="C5E0D002">
      <w:numFmt w:val="bullet"/>
      <w:lvlText w:val="•"/>
      <w:lvlJc w:val="left"/>
      <w:pPr>
        <w:ind w:left="5440" w:hanging="339"/>
      </w:pPr>
      <w:rPr>
        <w:rFonts w:hint="default"/>
        <w:lang w:val="bs-Latn" w:eastAsia="bs-Latn" w:bidi="bs-Latn"/>
      </w:rPr>
    </w:lvl>
    <w:lvl w:ilvl="6" w:tplc="8BA0F594">
      <w:numFmt w:val="bullet"/>
      <w:lvlText w:val="•"/>
      <w:lvlJc w:val="left"/>
      <w:pPr>
        <w:ind w:left="6392" w:hanging="339"/>
      </w:pPr>
      <w:rPr>
        <w:rFonts w:hint="default"/>
        <w:lang w:val="bs-Latn" w:eastAsia="bs-Latn" w:bidi="bs-Latn"/>
      </w:rPr>
    </w:lvl>
    <w:lvl w:ilvl="7" w:tplc="B69C3620">
      <w:numFmt w:val="bullet"/>
      <w:lvlText w:val="•"/>
      <w:lvlJc w:val="left"/>
      <w:pPr>
        <w:ind w:left="7344" w:hanging="339"/>
      </w:pPr>
      <w:rPr>
        <w:rFonts w:hint="default"/>
        <w:lang w:val="bs-Latn" w:eastAsia="bs-Latn" w:bidi="bs-Latn"/>
      </w:rPr>
    </w:lvl>
    <w:lvl w:ilvl="8" w:tplc="D876AC24">
      <w:numFmt w:val="bullet"/>
      <w:lvlText w:val="•"/>
      <w:lvlJc w:val="left"/>
      <w:pPr>
        <w:ind w:left="8296" w:hanging="339"/>
      </w:pPr>
      <w:rPr>
        <w:rFonts w:hint="default"/>
        <w:lang w:val="bs-Latn" w:eastAsia="bs-Latn" w:bidi="bs-Latn"/>
      </w:rPr>
    </w:lvl>
  </w:abstractNum>
  <w:abstractNum w:abstractNumId="212" w15:restartNumberingAfterBreak="0">
    <w:nsid w:val="6E8B2AB0"/>
    <w:multiLevelType w:val="hybridMultilevel"/>
    <w:tmpl w:val="97448206"/>
    <w:lvl w:ilvl="0" w:tplc="9C38B836">
      <w:start w:val="1"/>
      <w:numFmt w:val="decimal"/>
      <w:lvlText w:val="(%1)"/>
      <w:lvlJc w:val="left"/>
      <w:pPr>
        <w:ind w:left="340" w:hanging="406"/>
      </w:pPr>
      <w:rPr>
        <w:rFonts w:ascii="Times New Roman" w:eastAsia="Times New Roman" w:hAnsi="Times New Roman" w:cs="Times New Roman" w:hint="default"/>
        <w:spacing w:val="-69"/>
        <w:sz w:val="24"/>
        <w:szCs w:val="24"/>
        <w:lang w:val="bs-Latn" w:eastAsia="bs-Latn" w:bidi="bs-Latn"/>
      </w:rPr>
    </w:lvl>
    <w:lvl w:ilvl="1" w:tplc="8146026A">
      <w:start w:val="2"/>
      <w:numFmt w:val="decimal"/>
      <w:lvlText w:val="(%2)"/>
      <w:lvlJc w:val="left"/>
      <w:pPr>
        <w:ind w:left="453" w:hanging="332"/>
      </w:pPr>
      <w:rPr>
        <w:rFonts w:hint="default"/>
        <w:spacing w:val="-31"/>
        <w:lang w:val="bs-Latn" w:eastAsia="bs-Latn" w:bidi="bs-Latn"/>
      </w:rPr>
    </w:lvl>
    <w:lvl w:ilvl="2" w:tplc="DB305372">
      <w:numFmt w:val="bullet"/>
      <w:lvlText w:val="•"/>
      <w:lvlJc w:val="left"/>
      <w:pPr>
        <w:ind w:left="1542" w:hanging="332"/>
      </w:pPr>
      <w:rPr>
        <w:rFonts w:hint="default"/>
        <w:lang w:val="bs-Latn" w:eastAsia="bs-Latn" w:bidi="bs-Latn"/>
      </w:rPr>
    </w:lvl>
    <w:lvl w:ilvl="3" w:tplc="C9322FEC">
      <w:numFmt w:val="bullet"/>
      <w:lvlText w:val="•"/>
      <w:lvlJc w:val="left"/>
      <w:pPr>
        <w:ind w:left="2624" w:hanging="332"/>
      </w:pPr>
      <w:rPr>
        <w:rFonts w:hint="default"/>
        <w:lang w:val="bs-Latn" w:eastAsia="bs-Latn" w:bidi="bs-Latn"/>
      </w:rPr>
    </w:lvl>
    <w:lvl w:ilvl="4" w:tplc="BBF8C998">
      <w:numFmt w:val="bullet"/>
      <w:lvlText w:val="•"/>
      <w:lvlJc w:val="left"/>
      <w:pPr>
        <w:ind w:left="3706" w:hanging="332"/>
      </w:pPr>
      <w:rPr>
        <w:rFonts w:hint="default"/>
        <w:lang w:val="bs-Latn" w:eastAsia="bs-Latn" w:bidi="bs-Latn"/>
      </w:rPr>
    </w:lvl>
    <w:lvl w:ilvl="5" w:tplc="52424594">
      <w:numFmt w:val="bullet"/>
      <w:lvlText w:val="•"/>
      <w:lvlJc w:val="left"/>
      <w:pPr>
        <w:ind w:left="4788" w:hanging="332"/>
      </w:pPr>
      <w:rPr>
        <w:rFonts w:hint="default"/>
        <w:lang w:val="bs-Latn" w:eastAsia="bs-Latn" w:bidi="bs-Latn"/>
      </w:rPr>
    </w:lvl>
    <w:lvl w:ilvl="6" w:tplc="B11E5EE4">
      <w:numFmt w:val="bullet"/>
      <w:lvlText w:val="•"/>
      <w:lvlJc w:val="left"/>
      <w:pPr>
        <w:ind w:left="5871" w:hanging="332"/>
      </w:pPr>
      <w:rPr>
        <w:rFonts w:hint="default"/>
        <w:lang w:val="bs-Latn" w:eastAsia="bs-Latn" w:bidi="bs-Latn"/>
      </w:rPr>
    </w:lvl>
    <w:lvl w:ilvl="7" w:tplc="DEF053B0">
      <w:numFmt w:val="bullet"/>
      <w:lvlText w:val="•"/>
      <w:lvlJc w:val="left"/>
      <w:pPr>
        <w:ind w:left="6953" w:hanging="332"/>
      </w:pPr>
      <w:rPr>
        <w:rFonts w:hint="default"/>
        <w:lang w:val="bs-Latn" w:eastAsia="bs-Latn" w:bidi="bs-Latn"/>
      </w:rPr>
    </w:lvl>
    <w:lvl w:ilvl="8" w:tplc="EDEADF18">
      <w:numFmt w:val="bullet"/>
      <w:lvlText w:val="•"/>
      <w:lvlJc w:val="left"/>
      <w:pPr>
        <w:ind w:left="8035" w:hanging="332"/>
      </w:pPr>
      <w:rPr>
        <w:rFonts w:hint="default"/>
        <w:lang w:val="bs-Latn" w:eastAsia="bs-Latn" w:bidi="bs-Latn"/>
      </w:rPr>
    </w:lvl>
  </w:abstractNum>
  <w:abstractNum w:abstractNumId="213" w15:restartNumberingAfterBreak="0">
    <w:nsid w:val="6E9939D7"/>
    <w:multiLevelType w:val="hybridMultilevel"/>
    <w:tmpl w:val="89E491F2"/>
    <w:lvl w:ilvl="0" w:tplc="291A2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4" w15:restartNumberingAfterBreak="0">
    <w:nsid w:val="6EC25D8D"/>
    <w:multiLevelType w:val="hybridMultilevel"/>
    <w:tmpl w:val="C316D49A"/>
    <w:lvl w:ilvl="0" w:tplc="68DE8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F0A29BB"/>
    <w:multiLevelType w:val="hybridMultilevel"/>
    <w:tmpl w:val="56186A20"/>
    <w:lvl w:ilvl="0" w:tplc="CBC6FA64">
      <w:start w:val="1"/>
      <w:numFmt w:val="decimal"/>
      <w:lvlText w:val="(%1)"/>
      <w:lvlJc w:val="left"/>
      <w:pPr>
        <w:ind w:left="496" w:hanging="360"/>
      </w:pPr>
      <w:rPr>
        <w:rFonts w:hint="default"/>
      </w:rPr>
    </w:lvl>
    <w:lvl w:ilvl="1" w:tplc="141A0019" w:tentative="1">
      <w:start w:val="1"/>
      <w:numFmt w:val="lowerLetter"/>
      <w:lvlText w:val="%2."/>
      <w:lvlJc w:val="left"/>
      <w:pPr>
        <w:ind w:left="1216" w:hanging="360"/>
      </w:pPr>
    </w:lvl>
    <w:lvl w:ilvl="2" w:tplc="141A001B" w:tentative="1">
      <w:start w:val="1"/>
      <w:numFmt w:val="lowerRoman"/>
      <w:lvlText w:val="%3."/>
      <w:lvlJc w:val="right"/>
      <w:pPr>
        <w:ind w:left="1936" w:hanging="180"/>
      </w:pPr>
    </w:lvl>
    <w:lvl w:ilvl="3" w:tplc="141A000F" w:tentative="1">
      <w:start w:val="1"/>
      <w:numFmt w:val="decimal"/>
      <w:lvlText w:val="%4."/>
      <w:lvlJc w:val="left"/>
      <w:pPr>
        <w:ind w:left="2656" w:hanging="360"/>
      </w:pPr>
    </w:lvl>
    <w:lvl w:ilvl="4" w:tplc="141A0019" w:tentative="1">
      <w:start w:val="1"/>
      <w:numFmt w:val="lowerLetter"/>
      <w:lvlText w:val="%5."/>
      <w:lvlJc w:val="left"/>
      <w:pPr>
        <w:ind w:left="3376" w:hanging="360"/>
      </w:pPr>
    </w:lvl>
    <w:lvl w:ilvl="5" w:tplc="141A001B" w:tentative="1">
      <w:start w:val="1"/>
      <w:numFmt w:val="lowerRoman"/>
      <w:lvlText w:val="%6."/>
      <w:lvlJc w:val="right"/>
      <w:pPr>
        <w:ind w:left="4096" w:hanging="180"/>
      </w:pPr>
    </w:lvl>
    <w:lvl w:ilvl="6" w:tplc="141A000F" w:tentative="1">
      <w:start w:val="1"/>
      <w:numFmt w:val="decimal"/>
      <w:lvlText w:val="%7."/>
      <w:lvlJc w:val="left"/>
      <w:pPr>
        <w:ind w:left="4816" w:hanging="360"/>
      </w:pPr>
    </w:lvl>
    <w:lvl w:ilvl="7" w:tplc="141A0019" w:tentative="1">
      <w:start w:val="1"/>
      <w:numFmt w:val="lowerLetter"/>
      <w:lvlText w:val="%8."/>
      <w:lvlJc w:val="left"/>
      <w:pPr>
        <w:ind w:left="5536" w:hanging="360"/>
      </w:pPr>
    </w:lvl>
    <w:lvl w:ilvl="8" w:tplc="141A001B" w:tentative="1">
      <w:start w:val="1"/>
      <w:numFmt w:val="lowerRoman"/>
      <w:lvlText w:val="%9."/>
      <w:lvlJc w:val="right"/>
      <w:pPr>
        <w:ind w:left="6256" w:hanging="180"/>
      </w:pPr>
    </w:lvl>
  </w:abstractNum>
  <w:abstractNum w:abstractNumId="216" w15:restartNumberingAfterBreak="0">
    <w:nsid w:val="6F347691"/>
    <w:multiLevelType w:val="hybridMultilevel"/>
    <w:tmpl w:val="1C2AF61C"/>
    <w:lvl w:ilvl="0" w:tplc="35CC26CC">
      <w:start w:val="1"/>
      <w:numFmt w:val="decimal"/>
      <w:lvlText w:val="(%1)"/>
      <w:lvlJc w:val="left"/>
      <w:pPr>
        <w:ind w:left="198" w:hanging="358"/>
      </w:pPr>
      <w:rPr>
        <w:rFonts w:ascii="Times New Roman" w:eastAsia="Times New Roman" w:hAnsi="Times New Roman" w:cs="Times New Roman" w:hint="default"/>
        <w:color w:val="0C0C0D"/>
        <w:sz w:val="24"/>
        <w:szCs w:val="24"/>
        <w:lang w:val="hr" w:eastAsia="hr" w:bidi="hr"/>
      </w:rPr>
    </w:lvl>
    <w:lvl w:ilvl="1" w:tplc="CEE842EE">
      <w:numFmt w:val="bullet"/>
      <w:lvlText w:val="•"/>
      <w:lvlJc w:val="left"/>
      <w:pPr>
        <w:ind w:left="1200" w:hanging="358"/>
      </w:pPr>
      <w:rPr>
        <w:rFonts w:hint="default"/>
        <w:lang w:val="hr" w:eastAsia="hr" w:bidi="hr"/>
      </w:rPr>
    </w:lvl>
    <w:lvl w:ilvl="2" w:tplc="09985662">
      <w:numFmt w:val="bullet"/>
      <w:lvlText w:val="•"/>
      <w:lvlJc w:val="left"/>
      <w:pPr>
        <w:ind w:left="2200" w:hanging="358"/>
      </w:pPr>
      <w:rPr>
        <w:rFonts w:hint="default"/>
        <w:lang w:val="hr" w:eastAsia="hr" w:bidi="hr"/>
      </w:rPr>
    </w:lvl>
    <w:lvl w:ilvl="3" w:tplc="4D7E292E">
      <w:numFmt w:val="bullet"/>
      <w:lvlText w:val="•"/>
      <w:lvlJc w:val="left"/>
      <w:pPr>
        <w:ind w:left="3200" w:hanging="358"/>
      </w:pPr>
      <w:rPr>
        <w:rFonts w:hint="default"/>
        <w:lang w:val="hr" w:eastAsia="hr" w:bidi="hr"/>
      </w:rPr>
    </w:lvl>
    <w:lvl w:ilvl="4" w:tplc="1A101D54">
      <w:numFmt w:val="bullet"/>
      <w:lvlText w:val="•"/>
      <w:lvlJc w:val="left"/>
      <w:pPr>
        <w:ind w:left="4200" w:hanging="358"/>
      </w:pPr>
      <w:rPr>
        <w:rFonts w:hint="default"/>
        <w:lang w:val="hr" w:eastAsia="hr" w:bidi="hr"/>
      </w:rPr>
    </w:lvl>
    <w:lvl w:ilvl="5" w:tplc="6C627EAC">
      <w:numFmt w:val="bullet"/>
      <w:lvlText w:val="•"/>
      <w:lvlJc w:val="left"/>
      <w:pPr>
        <w:ind w:left="5200" w:hanging="358"/>
      </w:pPr>
      <w:rPr>
        <w:rFonts w:hint="default"/>
        <w:lang w:val="hr" w:eastAsia="hr" w:bidi="hr"/>
      </w:rPr>
    </w:lvl>
    <w:lvl w:ilvl="6" w:tplc="16AC2AB0">
      <w:numFmt w:val="bullet"/>
      <w:lvlText w:val="•"/>
      <w:lvlJc w:val="left"/>
      <w:pPr>
        <w:ind w:left="6200" w:hanging="358"/>
      </w:pPr>
      <w:rPr>
        <w:rFonts w:hint="default"/>
        <w:lang w:val="hr" w:eastAsia="hr" w:bidi="hr"/>
      </w:rPr>
    </w:lvl>
    <w:lvl w:ilvl="7" w:tplc="FFC85934">
      <w:numFmt w:val="bullet"/>
      <w:lvlText w:val="•"/>
      <w:lvlJc w:val="left"/>
      <w:pPr>
        <w:ind w:left="7200" w:hanging="358"/>
      </w:pPr>
      <w:rPr>
        <w:rFonts w:hint="default"/>
        <w:lang w:val="hr" w:eastAsia="hr" w:bidi="hr"/>
      </w:rPr>
    </w:lvl>
    <w:lvl w:ilvl="8" w:tplc="A6C093EE">
      <w:numFmt w:val="bullet"/>
      <w:lvlText w:val="•"/>
      <w:lvlJc w:val="left"/>
      <w:pPr>
        <w:ind w:left="8200" w:hanging="358"/>
      </w:pPr>
      <w:rPr>
        <w:rFonts w:hint="default"/>
        <w:lang w:val="hr" w:eastAsia="hr" w:bidi="hr"/>
      </w:rPr>
    </w:lvl>
  </w:abstractNum>
  <w:abstractNum w:abstractNumId="217" w15:restartNumberingAfterBreak="0">
    <w:nsid w:val="70A962C3"/>
    <w:multiLevelType w:val="hybridMultilevel"/>
    <w:tmpl w:val="4A0CFD74"/>
    <w:lvl w:ilvl="0" w:tplc="E90296A4">
      <w:start w:val="1"/>
      <w:numFmt w:val="decimal"/>
      <w:lvlText w:val="(%1)"/>
      <w:lvlJc w:val="left"/>
      <w:pPr>
        <w:ind w:left="340" w:hanging="339"/>
      </w:pPr>
      <w:rPr>
        <w:rFonts w:ascii="Times New Roman" w:eastAsia="Times New Roman" w:hAnsi="Times New Roman" w:cs="Times New Roman" w:hint="default"/>
        <w:spacing w:val="-28"/>
        <w:sz w:val="24"/>
        <w:szCs w:val="24"/>
        <w:lang w:val="hr" w:eastAsia="hr" w:bidi="hr"/>
      </w:rPr>
    </w:lvl>
    <w:lvl w:ilvl="1" w:tplc="A3C67AC0">
      <w:start w:val="1"/>
      <w:numFmt w:val="decimal"/>
      <w:lvlText w:val="(%2)"/>
      <w:lvlJc w:val="left"/>
      <w:pPr>
        <w:ind w:left="453" w:hanging="353"/>
      </w:pPr>
      <w:rPr>
        <w:rFonts w:hint="default"/>
        <w:spacing w:val="-167"/>
        <w:lang w:val="hr" w:eastAsia="hr" w:bidi="hr"/>
      </w:rPr>
    </w:lvl>
    <w:lvl w:ilvl="2" w:tplc="A4ACF32E">
      <w:numFmt w:val="bullet"/>
      <w:lvlText w:val="•"/>
      <w:lvlJc w:val="left"/>
      <w:pPr>
        <w:ind w:left="1542" w:hanging="353"/>
      </w:pPr>
      <w:rPr>
        <w:rFonts w:hint="default"/>
        <w:lang w:val="hr" w:eastAsia="hr" w:bidi="hr"/>
      </w:rPr>
    </w:lvl>
    <w:lvl w:ilvl="3" w:tplc="F440DB6C">
      <w:numFmt w:val="bullet"/>
      <w:lvlText w:val="•"/>
      <w:lvlJc w:val="left"/>
      <w:pPr>
        <w:ind w:left="2624" w:hanging="353"/>
      </w:pPr>
      <w:rPr>
        <w:rFonts w:hint="default"/>
        <w:lang w:val="hr" w:eastAsia="hr" w:bidi="hr"/>
      </w:rPr>
    </w:lvl>
    <w:lvl w:ilvl="4" w:tplc="61545BEC">
      <w:numFmt w:val="bullet"/>
      <w:lvlText w:val="•"/>
      <w:lvlJc w:val="left"/>
      <w:pPr>
        <w:ind w:left="3706" w:hanging="353"/>
      </w:pPr>
      <w:rPr>
        <w:rFonts w:hint="default"/>
        <w:lang w:val="hr" w:eastAsia="hr" w:bidi="hr"/>
      </w:rPr>
    </w:lvl>
    <w:lvl w:ilvl="5" w:tplc="D4C62972">
      <w:numFmt w:val="bullet"/>
      <w:lvlText w:val="•"/>
      <w:lvlJc w:val="left"/>
      <w:pPr>
        <w:ind w:left="4788" w:hanging="353"/>
      </w:pPr>
      <w:rPr>
        <w:rFonts w:hint="default"/>
        <w:lang w:val="hr" w:eastAsia="hr" w:bidi="hr"/>
      </w:rPr>
    </w:lvl>
    <w:lvl w:ilvl="6" w:tplc="76448C28">
      <w:numFmt w:val="bullet"/>
      <w:lvlText w:val="•"/>
      <w:lvlJc w:val="left"/>
      <w:pPr>
        <w:ind w:left="5871" w:hanging="353"/>
      </w:pPr>
      <w:rPr>
        <w:rFonts w:hint="default"/>
        <w:lang w:val="hr" w:eastAsia="hr" w:bidi="hr"/>
      </w:rPr>
    </w:lvl>
    <w:lvl w:ilvl="7" w:tplc="7F9AAE5A">
      <w:numFmt w:val="bullet"/>
      <w:lvlText w:val="•"/>
      <w:lvlJc w:val="left"/>
      <w:pPr>
        <w:ind w:left="6953" w:hanging="353"/>
      </w:pPr>
      <w:rPr>
        <w:rFonts w:hint="default"/>
        <w:lang w:val="hr" w:eastAsia="hr" w:bidi="hr"/>
      </w:rPr>
    </w:lvl>
    <w:lvl w:ilvl="8" w:tplc="34143242">
      <w:numFmt w:val="bullet"/>
      <w:lvlText w:val="•"/>
      <w:lvlJc w:val="left"/>
      <w:pPr>
        <w:ind w:left="8035" w:hanging="353"/>
      </w:pPr>
      <w:rPr>
        <w:rFonts w:hint="default"/>
        <w:lang w:val="hr" w:eastAsia="hr" w:bidi="hr"/>
      </w:rPr>
    </w:lvl>
  </w:abstractNum>
  <w:abstractNum w:abstractNumId="218" w15:restartNumberingAfterBreak="0">
    <w:nsid w:val="730846D5"/>
    <w:multiLevelType w:val="hybridMultilevel"/>
    <w:tmpl w:val="8D8832CA"/>
    <w:lvl w:ilvl="0" w:tplc="D22672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9" w15:restartNumberingAfterBreak="0">
    <w:nsid w:val="735D03C8"/>
    <w:multiLevelType w:val="hybridMultilevel"/>
    <w:tmpl w:val="67A234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0" w15:restartNumberingAfterBreak="0">
    <w:nsid w:val="73972AA2"/>
    <w:multiLevelType w:val="hybridMultilevel"/>
    <w:tmpl w:val="74F0A5AE"/>
    <w:lvl w:ilvl="0" w:tplc="28B61BAC">
      <w:start w:val="1"/>
      <w:numFmt w:val="decimal"/>
      <w:lvlText w:val="(%1)"/>
      <w:lvlJc w:val="left"/>
      <w:pPr>
        <w:ind w:left="1173" w:hanging="360"/>
      </w:pPr>
      <w:rPr>
        <w:rFonts w:ascii="Times New Roman" w:eastAsia="Times New Roman" w:hAnsi="Times New Roman" w:cs="Times New Roman" w:hint="default"/>
        <w:spacing w:val="-3"/>
        <w:sz w:val="24"/>
        <w:szCs w:val="24"/>
        <w:lang w:val="hr" w:eastAsia="hr" w:bidi="hr"/>
      </w:rPr>
    </w:lvl>
    <w:lvl w:ilvl="1" w:tplc="141A0019" w:tentative="1">
      <w:start w:val="1"/>
      <w:numFmt w:val="lowerLetter"/>
      <w:lvlText w:val="%2."/>
      <w:lvlJc w:val="left"/>
      <w:pPr>
        <w:ind w:left="1893" w:hanging="360"/>
      </w:pPr>
    </w:lvl>
    <w:lvl w:ilvl="2" w:tplc="141A001B" w:tentative="1">
      <w:start w:val="1"/>
      <w:numFmt w:val="lowerRoman"/>
      <w:lvlText w:val="%3."/>
      <w:lvlJc w:val="right"/>
      <w:pPr>
        <w:ind w:left="2613" w:hanging="180"/>
      </w:pPr>
    </w:lvl>
    <w:lvl w:ilvl="3" w:tplc="141A000F" w:tentative="1">
      <w:start w:val="1"/>
      <w:numFmt w:val="decimal"/>
      <w:lvlText w:val="%4."/>
      <w:lvlJc w:val="left"/>
      <w:pPr>
        <w:ind w:left="3333" w:hanging="360"/>
      </w:pPr>
    </w:lvl>
    <w:lvl w:ilvl="4" w:tplc="141A0019" w:tentative="1">
      <w:start w:val="1"/>
      <w:numFmt w:val="lowerLetter"/>
      <w:lvlText w:val="%5."/>
      <w:lvlJc w:val="left"/>
      <w:pPr>
        <w:ind w:left="4053" w:hanging="360"/>
      </w:pPr>
    </w:lvl>
    <w:lvl w:ilvl="5" w:tplc="141A001B" w:tentative="1">
      <w:start w:val="1"/>
      <w:numFmt w:val="lowerRoman"/>
      <w:lvlText w:val="%6."/>
      <w:lvlJc w:val="right"/>
      <w:pPr>
        <w:ind w:left="4773" w:hanging="180"/>
      </w:pPr>
    </w:lvl>
    <w:lvl w:ilvl="6" w:tplc="141A000F" w:tentative="1">
      <w:start w:val="1"/>
      <w:numFmt w:val="decimal"/>
      <w:lvlText w:val="%7."/>
      <w:lvlJc w:val="left"/>
      <w:pPr>
        <w:ind w:left="5493" w:hanging="360"/>
      </w:pPr>
    </w:lvl>
    <w:lvl w:ilvl="7" w:tplc="141A0019" w:tentative="1">
      <w:start w:val="1"/>
      <w:numFmt w:val="lowerLetter"/>
      <w:lvlText w:val="%8."/>
      <w:lvlJc w:val="left"/>
      <w:pPr>
        <w:ind w:left="6213" w:hanging="360"/>
      </w:pPr>
    </w:lvl>
    <w:lvl w:ilvl="8" w:tplc="141A001B" w:tentative="1">
      <w:start w:val="1"/>
      <w:numFmt w:val="lowerRoman"/>
      <w:lvlText w:val="%9."/>
      <w:lvlJc w:val="right"/>
      <w:pPr>
        <w:ind w:left="6933" w:hanging="180"/>
      </w:pPr>
    </w:lvl>
  </w:abstractNum>
  <w:abstractNum w:abstractNumId="221" w15:restartNumberingAfterBreak="0">
    <w:nsid w:val="74104B69"/>
    <w:multiLevelType w:val="hybridMultilevel"/>
    <w:tmpl w:val="9206769E"/>
    <w:lvl w:ilvl="0" w:tplc="401E2CBE">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743B3AD7"/>
    <w:multiLevelType w:val="hybridMultilevel"/>
    <w:tmpl w:val="28FEF63A"/>
    <w:lvl w:ilvl="0" w:tplc="5804F4F0">
      <w:start w:val="1"/>
      <w:numFmt w:val="decimal"/>
      <w:lvlText w:val="(%1)"/>
      <w:lvlJc w:val="left"/>
      <w:pPr>
        <w:ind w:left="720" w:hanging="360"/>
      </w:pPr>
      <w:rPr>
        <w:rFonts w:ascii="Times New Roman" w:eastAsia="Times New Roman" w:hAnsi="Times New Roman" w:cs="Times New Roman" w:hint="default"/>
        <w:sz w:val="24"/>
        <w:szCs w:val="24"/>
        <w:lang w:val="bs-Latn" w:eastAsia="bs-Latn" w:bidi="bs-Lat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761B32AB"/>
    <w:multiLevelType w:val="hybridMultilevel"/>
    <w:tmpl w:val="2B14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76659AB"/>
    <w:multiLevelType w:val="hybridMultilevel"/>
    <w:tmpl w:val="AA5039B6"/>
    <w:lvl w:ilvl="0" w:tplc="83F27070">
      <w:start w:val="1"/>
      <w:numFmt w:val="decimal"/>
      <w:lvlText w:val="(%1)"/>
      <w:lvlJc w:val="left"/>
      <w:pPr>
        <w:ind w:left="340" w:hanging="346"/>
      </w:pPr>
      <w:rPr>
        <w:rFonts w:ascii="Times New Roman" w:eastAsia="Times New Roman" w:hAnsi="Times New Roman" w:cs="Times New Roman" w:hint="default"/>
        <w:sz w:val="24"/>
        <w:szCs w:val="24"/>
        <w:lang w:val="hr-HR" w:eastAsia="bs-Latn" w:bidi="bs-Latn"/>
      </w:rPr>
    </w:lvl>
    <w:lvl w:ilvl="1" w:tplc="F6B65DA2">
      <w:start w:val="1"/>
      <w:numFmt w:val="decimal"/>
      <w:lvlText w:val="%2."/>
      <w:lvlJc w:val="left"/>
      <w:pPr>
        <w:ind w:left="1574" w:hanging="240"/>
      </w:pPr>
      <w:rPr>
        <w:rFonts w:ascii="Times New Roman" w:eastAsia="Times New Roman" w:hAnsi="Times New Roman" w:cs="Times New Roman" w:hint="default"/>
        <w:sz w:val="24"/>
        <w:szCs w:val="24"/>
        <w:lang w:val="bs-Latn" w:eastAsia="bs-Latn" w:bidi="bs-Latn"/>
      </w:rPr>
    </w:lvl>
    <w:lvl w:ilvl="2" w:tplc="9648B4FE">
      <w:numFmt w:val="bullet"/>
      <w:lvlText w:val="•"/>
      <w:lvlJc w:val="left"/>
      <w:pPr>
        <w:ind w:left="2537" w:hanging="240"/>
      </w:pPr>
      <w:rPr>
        <w:rFonts w:hint="default"/>
        <w:lang w:val="bs-Latn" w:eastAsia="bs-Latn" w:bidi="bs-Latn"/>
      </w:rPr>
    </w:lvl>
    <w:lvl w:ilvl="3" w:tplc="2C9CDE54">
      <w:numFmt w:val="bullet"/>
      <w:lvlText w:val="•"/>
      <w:lvlJc w:val="left"/>
      <w:pPr>
        <w:ind w:left="3495" w:hanging="240"/>
      </w:pPr>
      <w:rPr>
        <w:rFonts w:hint="default"/>
        <w:lang w:val="bs-Latn" w:eastAsia="bs-Latn" w:bidi="bs-Latn"/>
      </w:rPr>
    </w:lvl>
    <w:lvl w:ilvl="4" w:tplc="D7F8F67C">
      <w:numFmt w:val="bullet"/>
      <w:lvlText w:val="•"/>
      <w:lvlJc w:val="left"/>
      <w:pPr>
        <w:ind w:left="4453" w:hanging="240"/>
      </w:pPr>
      <w:rPr>
        <w:rFonts w:hint="default"/>
        <w:lang w:val="bs-Latn" w:eastAsia="bs-Latn" w:bidi="bs-Latn"/>
      </w:rPr>
    </w:lvl>
    <w:lvl w:ilvl="5" w:tplc="760C296E">
      <w:numFmt w:val="bullet"/>
      <w:lvlText w:val="•"/>
      <w:lvlJc w:val="left"/>
      <w:pPr>
        <w:ind w:left="5411" w:hanging="240"/>
      </w:pPr>
      <w:rPr>
        <w:rFonts w:hint="default"/>
        <w:lang w:val="bs-Latn" w:eastAsia="bs-Latn" w:bidi="bs-Latn"/>
      </w:rPr>
    </w:lvl>
    <w:lvl w:ilvl="6" w:tplc="BD66715A">
      <w:numFmt w:val="bullet"/>
      <w:lvlText w:val="•"/>
      <w:lvlJc w:val="left"/>
      <w:pPr>
        <w:ind w:left="6368" w:hanging="240"/>
      </w:pPr>
      <w:rPr>
        <w:rFonts w:hint="default"/>
        <w:lang w:val="bs-Latn" w:eastAsia="bs-Latn" w:bidi="bs-Latn"/>
      </w:rPr>
    </w:lvl>
    <w:lvl w:ilvl="7" w:tplc="16A88BFE">
      <w:numFmt w:val="bullet"/>
      <w:lvlText w:val="•"/>
      <w:lvlJc w:val="left"/>
      <w:pPr>
        <w:ind w:left="7326" w:hanging="240"/>
      </w:pPr>
      <w:rPr>
        <w:rFonts w:hint="default"/>
        <w:lang w:val="bs-Latn" w:eastAsia="bs-Latn" w:bidi="bs-Latn"/>
      </w:rPr>
    </w:lvl>
    <w:lvl w:ilvl="8" w:tplc="315E5C3C">
      <w:numFmt w:val="bullet"/>
      <w:lvlText w:val="•"/>
      <w:lvlJc w:val="left"/>
      <w:pPr>
        <w:ind w:left="8284" w:hanging="240"/>
      </w:pPr>
      <w:rPr>
        <w:rFonts w:hint="default"/>
        <w:lang w:val="bs-Latn" w:eastAsia="bs-Latn" w:bidi="bs-Latn"/>
      </w:rPr>
    </w:lvl>
  </w:abstractNum>
  <w:abstractNum w:abstractNumId="225" w15:restartNumberingAfterBreak="0">
    <w:nsid w:val="77C1729C"/>
    <w:multiLevelType w:val="hybridMultilevel"/>
    <w:tmpl w:val="540CD2E2"/>
    <w:lvl w:ilvl="0" w:tplc="35C2E366">
      <w:start w:val="1"/>
      <w:numFmt w:val="decimal"/>
      <w:lvlText w:val="%1."/>
      <w:lvlJc w:val="left"/>
      <w:pPr>
        <w:ind w:left="1348" w:hanging="300"/>
      </w:pPr>
      <w:rPr>
        <w:rFonts w:ascii="Times New Roman" w:eastAsia="Times New Roman" w:hAnsi="Times New Roman" w:cs="Times New Roman" w:hint="default"/>
        <w:sz w:val="24"/>
        <w:szCs w:val="24"/>
        <w:lang w:val="bs-Latn" w:eastAsia="bs-Latn" w:bidi="bs-Lat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7B2C1C49"/>
    <w:multiLevelType w:val="hybridMultilevel"/>
    <w:tmpl w:val="EB70B1EC"/>
    <w:lvl w:ilvl="0" w:tplc="A2A06F4C">
      <w:start w:val="1"/>
      <w:numFmt w:val="decimal"/>
      <w:lvlText w:val="(%1)"/>
      <w:lvlJc w:val="left"/>
      <w:pPr>
        <w:ind w:left="720" w:hanging="360"/>
      </w:pPr>
      <w:rPr>
        <w:rFonts w:hint="default"/>
      </w:rPr>
    </w:lvl>
    <w:lvl w:ilvl="1" w:tplc="0C9043D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7BDF0087"/>
    <w:multiLevelType w:val="hybridMultilevel"/>
    <w:tmpl w:val="BF628F76"/>
    <w:lvl w:ilvl="0" w:tplc="B62E86D8">
      <w:start w:val="1"/>
      <w:numFmt w:val="decimal"/>
      <w:lvlText w:val="%1)"/>
      <w:lvlJc w:val="left"/>
      <w:pPr>
        <w:ind w:left="340" w:hanging="408"/>
        <w:jc w:val="right"/>
      </w:pPr>
      <w:rPr>
        <w:rFonts w:ascii="Times New Roman" w:eastAsia="Times New Roman" w:hAnsi="Times New Roman" w:cs="Times New Roman" w:hint="default"/>
        <w:sz w:val="24"/>
        <w:szCs w:val="24"/>
        <w:lang w:val="bs-Latn" w:eastAsia="bs-Latn" w:bidi="bs-Latn"/>
      </w:rPr>
    </w:lvl>
    <w:lvl w:ilvl="1" w:tplc="8A4C1C3A">
      <w:start w:val="1"/>
      <w:numFmt w:val="lowerLetter"/>
      <w:lvlText w:val="%2)"/>
      <w:lvlJc w:val="left"/>
      <w:pPr>
        <w:ind w:left="1060" w:hanging="344"/>
      </w:pPr>
      <w:rPr>
        <w:rFonts w:ascii="Times New Roman" w:eastAsia="Times New Roman" w:hAnsi="Times New Roman" w:cs="Times New Roman" w:hint="default"/>
        <w:spacing w:val="-8"/>
        <w:sz w:val="24"/>
        <w:szCs w:val="24"/>
        <w:lang w:val="bs-Latn" w:eastAsia="bs-Latn" w:bidi="bs-Latn"/>
      </w:rPr>
    </w:lvl>
    <w:lvl w:ilvl="2" w:tplc="22CC4D92">
      <w:numFmt w:val="bullet"/>
      <w:lvlText w:val="•"/>
      <w:lvlJc w:val="left"/>
      <w:pPr>
        <w:ind w:left="2075" w:hanging="344"/>
      </w:pPr>
      <w:rPr>
        <w:rFonts w:hint="default"/>
        <w:lang w:val="bs-Latn" w:eastAsia="bs-Latn" w:bidi="bs-Latn"/>
      </w:rPr>
    </w:lvl>
    <w:lvl w:ilvl="3" w:tplc="382C47B6">
      <w:numFmt w:val="bullet"/>
      <w:lvlText w:val="•"/>
      <w:lvlJc w:val="left"/>
      <w:pPr>
        <w:ind w:left="3091" w:hanging="344"/>
      </w:pPr>
      <w:rPr>
        <w:rFonts w:hint="default"/>
        <w:lang w:val="bs-Latn" w:eastAsia="bs-Latn" w:bidi="bs-Latn"/>
      </w:rPr>
    </w:lvl>
    <w:lvl w:ilvl="4" w:tplc="6C2664FA">
      <w:numFmt w:val="bullet"/>
      <w:lvlText w:val="•"/>
      <w:lvlJc w:val="left"/>
      <w:pPr>
        <w:ind w:left="4106" w:hanging="344"/>
      </w:pPr>
      <w:rPr>
        <w:rFonts w:hint="default"/>
        <w:lang w:val="bs-Latn" w:eastAsia="bs-Latn" w:bidi="bs-Latn"/>
      </w:rPr>
    </w:lvl>
    <w:lvl w:ilvl="5" w:tplc="3A02E296">
      <w:numFmt w:val="bullet"/>
      <w:lvlText w:val="•"/>
      <w:lvlJc w:val="left"/>
      <w:pPr>
        <w:ind w:left="5122" w:hanging="344"/>
      </w:pPr>
      <w:rPr>
        <w:rFonts w:hint="default"/>
        <w:lang w:val="bs-Latn" w:eastAsia="bs-Latn" w:bidi="bs-Latn"/>
      </w:rPr>
    </w:lvl>
    <w:lvl w:ilvl="6" w:tplc="221C13CC">
      <w:numFmt w:val="bullet"/>
      <w:lvlText w:val="•"/>
      <w:lvlJc w:val="left"/>
      <w:pPr>
        <w:ind w:left="6137" w:hanging="344"/>
      </w:pPr>
      <w:rPr>
        <w:rFonts w:hint="default"/>
        <w:lang w:val="bs-Latn" w:eastAsia="bs-Latn" w:bidi="bs-Latn"/>
      </w:rPr>
    </w:lvl>
    <w:lvl w:ilvl="7" w:tplc="001A1E02">
      <w:numFmt w:val="bullet"/>
      <w:lvlText w:val="•"/>
      <w:lvlJc w:val="left"/>
      <w:pPr>
        <w:ind w:left="7153" w:hanging="344"/>
      </w:pPr>
      <w:rPr>
        <w:rFonts w:hint="default"/>
        <w:lang w:val="bs-Latn" w:eastAsia="bs-Latn" w:bidi="bs-Latn"/>
      </w:rPr>
    </w:lvl>
    <w:lvl w:ilvl="8" w:tplc="7A3CE84C">
      <w:numFmt w:val="bullet"/>
      <w:lvlText w:val="•"/>
      <w:lvlJc w:val="left"/>
      <w:pPr>
        <w:ind w:left="8168" w:hanging="344"/>
      </w:pPr>
      <w:rPr>
        <w:rFonts w:hint="default"/>
        <w:lang w:val="bs-Latn" w:eastAsia="bs-Latn" w:bidi="bs-Latn"/>
      </w:rPr>
    </w:lvl>
  </w:abstractNum>
  <w:abstractNum w:abstractNumId="228" w15:restartNumberingAfterBreak="0">
    <w:nsid w:val="7D4223B2"/>
    <w:multiLevelType w:val="hybridMultilevel"/>
    <w:tmpl w:val="4B902848"/>
    <w:lvl w:ilvl="0" w:tplc="1EAC08DA">
      <w:start w:val="1"/>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num w:numId="1">
    <w:abstractNumId w:val="193"/>
  </w:num>
  <w:num w:numId="2">
    <w:abstractNumId w:val="133"/>
  </w:num>
  <w:num w:numId="3">
    <w:abstractNumId w:val="90"/>
  </w:num>
  <w:num w:numId="4">
    <w:abstractNumId w:val="93"/>
  </w:num>
  <w:num w:numId="5">
    <w:abstractNumId w:val="211"/>
  </w:num>
  <w:num w:numId="6">
    <w:abstractNumId w:val="150"/>
  </w:num>
  <w:num w:numId="7">
    <w:abstractNumId w:val="86"/>
  </w:num>
  <w:num w:numId="8">
    <w:abstractNumId w:val="67"/>
  </w:num>
  <w:num w:numId="9">
    <w:abstractNumId w:val="168"/>
  </w:num>
  <w:num w:numId="10">
    <w:abstractNumId w:val="135"/>
  </w:num>
  <w:num w:numId="11">
    <w:abstractNumId w:val="190"/>
  </w:num>
  <w:num w:numId="12">
    <w:abstractNumId w:val="204"/>
  </w:num>
  <w:num w:numId="13">
    <w:abstractNumId w:val="224"/>
  </w:num>
  <w:num w:numId="14">
    <w:abstractNumId w:val="212"/>
  </w:num>
  <w:num w:numId="15">
    <w:abstractNumId w:val="81"/>
  </w:num>
  <w:num w:numId="16">
    <w:abstractNumId w:val="116"/>
  </w:num>
  <w:num w:numId="17">
    <w:abstractNumId w:val="129"/>
  </w:num>
  <w:num w:numId="18">
    <w:abstractNumId w:val="136"/>
  </w:num>
  <w:num w:numId="19">
    <w:abstractNumId w:val="96"/>
  </w:num>
  <w:num w:numId="20">
    <w:abstractNumId w:val="131"/>
  </w:num>
  <w:num w:numId="21">
    <w:abstractNumId w:val="98"/>
  </w:num>
  <w:num w:numId="22">
    <w:abstractNumId w:val="75"/>
  </w:num>
  <w:num w:numId="23">
    <w:abstractNumId w:val="152"/>
  </w:num>
  <w:num w:numId="24">
    <w:abstractNumId w:val="141"/>
  </w:num>
  <w:num w:numId="25">
    <w:abstractNumId w:val="83"/>
  </w:num>
  <w:num w:numId="26">
    <w:abstractNumId w:val="226"/>
  </w:num>
  <w:num w:numId="27">
    <w:abstractNumId w:val="134"/>
  </w:num>
  <w:num w:numId="28">
    <w:abstractNumId w:val="70"/>
  </w:num>
  <w:num w:numId="29">
    <w:abstractNumId w:val="101"/>
  </w:num>
  <w:num w:numId="30">
    <w:abstractNumId w:val="185"/>
  </w:num>
  <w:num w:numId="31">
    <w:abstractNumId w:val="219"/>
  </w:num>
  <w:num w:numId="32">
    <w:abstractNumId w:val="158"/>
  </w:num>
  <w:num w:numId="33">
    <w:abstractNumId w:val="171"/>
  </w:num>
  <w:num w:numId="34">
    <w:abstractNumId w:val="91"/>
  </w:num>
  <w:num w:numId="35">
    <w:abstractNumId w:val="63"/>
  </w:num>
  <w:num w:numId="36">
    <w:abstractNumId w:val="191"/>
  </w:num>
  <w:num w:numId="37">
    <w:abstractNumId w:val="218"/>
  </w:num>
  <w:num w:numId="38">
    <w:abstractNumId w:val="189"/>
  </w:num>
  <w:num w:numId="39">
    <w:abstractNumId w:val="166"/>
  </w:num>
  <w:num w:numId="40">
    <w:abstractNumId w:val="130"/>
  </w:num>
  <w:num w:numId="41">
    <w:abstractNumId w:val="104"/>
  </w:num>
  <w:num w:numId="42">
    <w:abstractNumId w:val="128"/>
  </w:num>
  <w:num w:numId="43">
    <w:abstractNumId w:val="89"/>
  </w:num>
  <w:num w:numId="44">
    <w:abstractNumId w:val="72"/>
  </w:num>
  <w:num w:numId="45">
    <w:abstractNumId w:val="105"/>
  </w:num>
  <w:num w:numId="46">
    <w:abstractNumId w:val="126"/>
  </w:num>
  <w:num w:numId="47">
    <w:abstractNumId w:val="85"/>
  </w:num>
  <w:num w:numId="48">
    <w:abstractNumId w:val="34"/>
  </w:num>
  <w:num w:numId="49">
    <w:abstractNumId w:val="33"/>
  </w:num>
  <w:num w:numId="50">
    <w:abstractNumId w:val="32"/>
  </w:num>
  <w:num w:numId="51">
    <w:abstractNumId w:val="31"/>
  </w:num>
  <w:num w:numId="52">
    <w:abstractNumId w:val="30"/>
  </w:num>
  <w:num w:numId="53">
    <w:abstractNumId w:val="29"/>
  </w:num>
  <w:num w:numId="54">
    <w:abstractNumId w:val="28"/>
  </w:num>
  <w:num w:numId="55">
    <w:abstractNumId w:val="27"/>
  </w:num>
  <w:num w:numId="56">
    <w:abstractNumId w:val="26"/>
  </w:num>
  <w:num w:numId="57">
    <w:abstractNumId w:val="25"/>
  </w:num>
  <w:num w:numId="58">
    <w:abstractNumId w:val="24"/>
  </w:num>
  <w:num w:numId="59">
    <w:abstractNumId w:val="23"/>
  </w:num>
  <w:num w:numId="60">
    <w:abstractNumId w:val="22"/>
  </w:num>
  <w:num w:numId="61">
    <w:abstractNumId w:val="21"/>
  </w:num>
  <w:num w:numId="62">
    <w:abstractNumId w:val="20"/>
  </w:num>
  <w:num w:numId="63">
    <w:abstractNumId w:val="19"/>
  </w:num>
  <w:num w:numId="64">
    <w:abstractNumId w:val="18"/>
  </w:num>
  <w:num w:numId="65">
    <w:abstractNumId w:val="17"/>
  </w:num>
  <w:num w:numId="66">
    <w:abstractNumId w:val="16"/>
  </w:num>
  <w:num w:numId="67">
    <w:abstractNumId w:val="15"/>
  </w:num>
  <w:num w:numId="68">
    <w:abstractNumId w:val="14"/>
  </w:num>
  <w:num w:numId="69">
    <w:abstractNumId w:val="13"/>
  </w:num>
  <w:num w:numId="70">
    <w:abstractNumId w:val="12"/>
  </w:num>
  <w:num w:numId="71">
    <w:abstractNumId w:val="11"/>
  </w:num>
  <w:num w:numId="72">
    <w:abstractNumId w:val="10"/>
  </w:num>
  <w:num w:numId="73">
    <w:abstractNumId w:val="9"/>
  </w:num>
  <w:num w:numId="74">
    <w:abstractNumId w:val="8"/>
  </w:num>
  <w:num w:numId="75">
    <w:abstractNumId w:val="7"/>
  </w:num>
  <w:num w:numId="76">
    <w:abstractNumId w:val="6"/>
  </w:num>
  <w:num w:numId="77">
    <w:abstractNumId w:val="5"/>
  </w:num>
  <w:num w:numId="78">
    <w:abstractNumId w:val="4"/>
  </w:num>
  <w:num w:numId="79">
    <w:abstractNumId w:val="3"/>
  </w:num>
  <w:num w:numId="80">
    <w:abstractNumId w:val="2"/>
  </w:num>
  <w:num w:numId="81">
    <w:abstractNumId w:val="184"/>
  </w:num>
  <w:num w:numId="82">
    <w:abstractNumId w:val="162"/>
  </w:num>
  <w:num w:numId="83">
    <w:abstractNumId w:val="215"/>
  </w:num>
  <w:num w:numId="84">
    <w:abstractNumId w:val="47"/>
  </w:num>
  <w:num w:numId="85">
    <w:abstractNumId w:val="39"/>
  </w:num>
  <w:num w:numId="86">
    <w:abstractNumId w:val="58"/>
  </w:num>
  <w:num w:numId="87">
    <w:abstractNumId w:val="61"/>
  </w:num>
  <w:num w:numId="88">
    <w:abstractNumId w:val="62"/>
  </w:num>
  <w:num w:numId="89">
    <w:abstractNumId w:val="50"/>
  </w:num>
  <w:num w:numId="90">
    <w:abstractNumId w:val="1"/>
  </w:num>
  <w:num w:numId="91">
    <w:abstractNumId w:val="42"/>
  </w:num>
  <w:num w:numId="92">
    <w:abstractNumId w:val="36"/>
  </w:num>
  <w:num w:numId="93">
    <w:abstractNumId w:val="51"/>
  </w:num>
  <w:num w:numId="94">
    <w:abstractNumId w:val="35"/>
  </w:num>
  <w:num w:numId="95">
    <w:abstractNumId w:val="0"/>
  </w:num>
  <w:num w:numId="96">
    <w:abstractNumId w:val="59"/>
  </w:num>
  <w:num w:numId="97">
    <w:abstractNumId w:val="41"/>
  </w:num>
  <w:num w:numId="98">
    <w:abstractNumId w:val="40"/>
  </w:num>
  <w:num w:numId="99">
    <w:abstractNumId w:val="48"/>
  </w:num>
  <w:num w:numId="100">
    <w:abstractNumId w:val="52"/>
  </w:num>
  <w:num w:numId="101">
    <w:abstractNumId w:val="57"/>
  </w:num>
  <w:num w:numId="102">
    <w:abstractNumId w:val="53"/>
  </w:num>
  <w:num w:numId="103">
    <w:abstractNumId w:val="46"/>
  </w:num>
  <w:num w:numId="104">
    <w:abstractNumId w:val="38"/>
  </w:num>
  <w:num w:numId="105">
    <w:abstractNumId w:val="55"/>
  </w:num>
  <w:num w:numId="106">
    <w:abstractNumId w:val="45"/>
  </w:num>
  <w:num w:numId="107">
    <w:abstractNumId w:val="44"/>
  </w:num>
  <w:num w:numId="108">
    <w:abstractNumId w:val="60"/>
  </w:num>
  <w:num w:numId="109">
    <w:abstractNumId w:val="56"/>
  </w:num>
  <w:num w:numId="110">
    <w:abstractNumId w:val="37"/>
  </w:num>
  <w:num w:numId="111">
    <w:abstractNumId w:val="43"/>
  </w:num>
  <w:num w:numId="112">
    <w:abstractNumId w:val="54"/>
  </w:num>
  <w:num w:numId="113">
    <w:abstractNumId w:val="49"/>
  </w:num>
  <w:num w:numId="114">
    <w:abstractNumId w:val="109"/>
  </w:num>
  <w:num w:numId="115">
    <w:abstractNumId w:val="180"/>
  </w:num>
  <w:num w:numId="116">
    <w:abstractNumId w:val="117"/>
  </w:num>
  <w:num w:numId="117">
    <w:abstractNumId w:val="186"/>
  </w:num>
  <w:num w:numId="118">
    <w:abstractNumId w:val="132"/>
  </w:num>
  <w:num w:numId="119">
    <w:abstractNumId w:val="103"/>
  </w:num>
  <w:num w:numId="120">
    <w:abstractNumId w:val="79"/>
  </w:num>
  <w:num w:numId="121">
    <w:abstractNumId w:val="92"/>
  </w:num>
  <w:num w:numId="122">
    <w:abstractNumId w:val="208"/>
  </w:num>
  <w:num w:numId="123">
    <w:abstractNumId w:val="110"/>
  </w:num>
  <w:num w:numId="124">
    <w:abstractNumId w:val="194"/>
  </w:num>
  <w:num w:numId="125">
    <w:abstractNumId w:val="64"/>
  </w:num>
  <w:num w:numId="126">
    <w:abstractNumId w:val="182"/>
  </w:num>
  <w:num w:numId="127">
    <w:abstractNumId w:val="68"/>
  </w:num>
  <w:num w:numId="128">
    <w:abstractNumId w:val="145"/>
  </w:num>
  <w:num w:numId="129">
    <w:abstractNumId w:val="137"/>
  </w:num>
  <w:num w:numId="130">
    <w:abstractNumId w:val="217"/>
  </w:num>
  <w:num w:numId="131">
    <w:abstractNumId w:val="164"/>
  </w:num>
  <w:num w:numId="132">
    <w:abstractNumId w:val="187"/>
  </w:num>
  <w:num w:numId="133">
    <w:abstractNumId w:val="176"/>
  </w:num>
  <w:num w:numId="134">
    <w:abstractNumId w:val="139"/>
  </w:num>
  <w:num w:numId="135">
    <w:abstractNumId w:val="174"/>
  </w:num>
  <w:num w:numId="136">
    <w:abstractNumId w:val="147"/>
  </w:num>
  <w:num w:numId="137">
    <w:abstractNumId w:val="178"/>
  </w:num>
  <w:num w:numId="138">
    <w:abstractNumId w:val="124"/>
  </w:num>
  <w:num w:numId="139">
    <w:abstractNumId w:val="220"/>
  </w:num>
  <w:num w:numId="140">
    <w:abstractNumId w:val="198"/>
  </w:num>
  <w:num w:numId="141">
    <w:abstractNumId w:val="112"/>
  </w:num>
  <w:num w:numId="142">
    <w:abstractNumId w:val="199"/>
  </w:num>
  <w:num w:numId="143">
    <w:abstractNumId w:val="80"/>
  </w:num>
  <w:num w:numId="144">
    <w:abstractNumId w:val="216"/>
  </w:num>
  <w:num w:numId="145">
    <w:abstractNumId w:val="78"/>
  </w:num>
  <w:num w:numId="146">
    <w:abstractNumId w:val="210"/>
  </w:num>
  <w:num w:numId="147">
    <w:abstractNumId w:val="151"/>
  </w:num>
  <w:num w:numId="148">
    <w:abstractNumId w:val="121"/>
  </w:num>
  <w:num w:numId="149">
    <w:abstractNumId w:val="202"/>
  </w:num>
  <w:num w:numId="150">
    <w:abstractNumId w:val="206"/>
  </w:num>
  <w:num w:numId="151">
    <w:abstractNumId w:val="143"/>
  </w:num>
  <w:num w:numId="152">
    <w:abstractNumId w:val="200"/>
  </w:num>
  <w:num w:numId="153">
    <w:abstractNumId w:val="161"/>
  </w:num>
  <w:num w:numId="154">
    <w:abstractNumId w:val="107"/>
  </w:num>
  <w:num w:numId="155">
    <w:abstractNumId w:val="197"/>
  </w:num>
  <w:num w:numId="156">
    <w:abstractNumId w:val="179"/>
  </w:num>
  <w:num w:numId="157">
    <w:abstractNumId w:val="76"/>
  </w:num>
  <w:num w:numId="158">
    <w:abstractNumId w:val="163"/>
  </w:num>
  <w:num w:numId="159">
    <w:abstractNumId w:val="120"/>
  </w:num>
  <w:num w:numId="160">
    <w:abstractNumId w:val="167"/>
  </w:num>
  <w:num w:numId="161">
    <w:abstractNumId w:val="154"/>
  </w:num>
  <w:num w:numId="162">
    <w:abstractNumId w:val="153"/>
  </w:num>
  <w:num w:numId="163">
    <w:abstractNumId w:val="222"/>
  </w:num>
  <w:num w:numId="164">
    <w:abstractNumId w:val="169"/>
  </w:num>
  <w:num w:numId="165">
    <w:abstractNumId w:val="69"/>
  </w:num>
  <w:num w:numId="166">
    <w:abstractNumId w:val="95"/>
  </w:num>
  <w:num w:numId="167">
    <w:abstractNumId w:val="125"/>
  </w:num>
  <w:num w:numId="168">
    <w:abstractNumId w:val="123"/>
  </w:num>
  <w:num w:numId="169">
    <w:abstractNumId w:val="192"/>
  </w:num>
  <w:num w:numId="170">
    <w:abstractNumId w:val="157"/>
  </w:num>
  <w:num w:numId="171">
    <w:abstractNumId w:val="102"/>
  </w:num>
  <w:num w:numId="172">
    <w:abstractNumId w:val="183"/>
  </w:num>
  <w:num w:numId="173">
    <w:abstractNumId w:val="74"/>
  </w:num>
  <w:num w:numId="174">
    <w:abstractNumId w:val="146"/>
  </w:num>
  <w:num w:numId="175">
    <w:abstractNumId w:val="71"/>
  </w:num>
  <w:num w:numId="176">
    <w:abstractNumId w:val="138"/>
  </w:num>
  <w:num w:numId="177">
    <w:abstractNumId w:val="181"/>
  </w:num>
  <w:num w:numId="178">
    <w:abstractNumId w:val="144"/>
  </w:num>
  <w:num w:numId="179">
    <w:abstractNumId w:val="65"/>
  </w:num>
  <w:num w:numId="180">
    <w:abstractNumId w:val="111"/>
  </w:num>
  <w:num w:numId="181">
    <w:abstractNumId w:val="173"/>
  </w:num>
  <w:num w:numId="182">
    <w:abstractNumId w:val="170"/>
  </w:num>
  <w:num w:numId="183">
    <w:abstractNumId w:val="228"/>
  </w:num>
  <w:num w:numId="184">
    <w:abstractNumId w:val="82"/>
  </w:num>
  <w:num w:numId="185">
    <w:abstractNumId w:val="113"/>
  </w:num>
  <w:num w:numId="186">
    <w:abstractNumId w:val="203"/>
  </w:num>
  <w:num w:numId="187">
    <w:abstractNumId w:val="227"/>
  </w:num>
  <w:num w:numId="188">
    <w:abstractNumId w:val="205"/>
  </w:num>
  <w:num w:numId="189">
    <w:abstractNumId w:val="127"/>
  </w:num>
  <w:num w:numId="190">
    <w:abstractNumId w:val="159"/>
  </w:num>
  <w:num w:numId="191">
    <w:abstractNumId w:val="148"/>
  </w:num>
  <w:num w:numId="192">
    <w:abstractNumId w:val="165"/>
  </w:num>
  <w:num w:numId="193">
    <w:abstractNumId w:val="213"/>
  </w:num>
  <w:num w:numId="194">
    <w:abstractNumId w:val="188"/>
  </w:num>
  <w:num w:numId="195">
    <w:abstractNumId w:val="140"/>
  </w:num>
  <w:num w:numId="196">
    <w:abstractNumId w:val="97"/>
  </w:num>
  <w:num w:numId="197">
    <w:abstractNumId w:val="77"/>
  </w:num>
  <w:num w:numId="198">
    <w:abstractNumId w:val="149"/>
  </w:num>
  <w:num w:numId="199">
    <w:abstractNumId w:val="108"/>
  </w:num>
  <w:num w:numId="200">
    <w:abstractNumId w:val="94"/>
  </w:num>
  <w:num w:numId="201">
    <w:abstractNumId w:val="225"/>
  </w:num>
  <w:num w:numId="202">
    <w:abstractNumId w:val="84"/>
  </w:num>
  <w:num w:numId="203">
    <w:abstractNumId w:val="160"/>
  </w:num>
  <w:num w:numId="204">
    <w:abstractNumId w:val="201"/>
  </w:num>
  <w:num w:numId="205">
    <w:abstractNumId w:val="66"/>
  </w:num>
  <w:num w:numId="206">
    <w:abstractNumId w:val="119"/>
  </w:num>
  <w:num w:numId="207">
    <w:abstractNumId w:val="142"/>
  </w:num>
  <w:num w:numId="208">
    <w:abstractNumId w:val="207"/>
  </w:num>
  <w:num w:numId="209">
    <w:abstractNumId w:val="175"/>
  </w:num>
  <w:num w:numId="210">
    <w:abstractNumId w:val="155"/>
  </w:num>
  <w:num w:numId="211">
    <w:abstractNumId w:val="118"/>
  </w:num>
  <w:num w:numId="212">
    <w:abstractNumId w:val="99"/>
  </w:num>
  <w:num w:numId="213">
    <w:abstractNumId w:val="114"/>
  </w:num>
  <w:num w:numId="214">
    <w:abstractNumId w:val="106"/>
  </w:num>
  <w:num w:numId="215">
    <w:abstractNumId w:val="122"/>
  </w:num>
  <w:num w:numId="216">
    <w:abstractNumId w:val="172"/>
  </w:num>
  <w:num w:numId="217">
    <w:abstractNumId w:val="177"/>
  </w:num>
  <w:num w:numId="218">
    <w:abstractNumId w:val="115"/>
  </w:num>
  <w:num w:numId="219">
    <w:abstractNumId w:val="221"/>
  </w:num>
  <w:num w:numId="220">
    <w:abstractNumId w:val="100"/>
  </w:num>
  <w:num w:numId="221">
    <w:abstractNumId w:val="87"/>
  </w:num>
  <w:num w:numId="222">
    <w:abstractNumId w:val="156"/>
  </w:num>
  <w:num w:numId="223">
    <w:abstractNumId w:val="88"/>
  </w:num>
  <w:num w:numId="224">
    <w:abstractNumId w:val="214"/>
  </w:num>
  <w:num w:numId="225">
    <w:abstractNumId w:val="195"/>
  </w:num>
  <w:num w:numId="226">
    <w:abstractNumId w:val="196"/>
  </w:num>
  <w:num w:numId="227">
    <w:abstractNumId w:val="73"/>
  </w:num>
  <w:num w:numId="228">
    <w:abstractNumId w:val="209"/>
  </w:num>
  <w:num w:numId="229">
    <w:abstractNumId w:val="223"/>
  </w:num>
  <w:numIdMacAtCleanup w:val="2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G">
    <w15:presenceInfo w15:providerId="None" w15:userId="LEG"/>
  </w15:person>
  <w15:person w15:author="DEFTERDAREVIC Damir (EEAS-SARAJEVO-EXT)">
    <w15:presenceInfo w15:providerId="None" w15:userId="DEFTERDAREVIC Damir (EEAS-SARAJEVO-EXT)"/>
  </w15:person>
  <w15:person w15:author="EU Office in BiH">
    <w15:presenceInfo w15:providerId="None" w15:userId="EU Office in BiH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E075F"/>
    <w:rsid w:val="00002583"/>
    <w:rsid w:val="000034C3"/>
    <w:rsid w:val="00007E2C"/>
    <w:rsid w:val="00013548"/>
    <w:rsid w:val="0002183E"/>
    <w:rsid w:val="000262F3"/>
    <w:rsid w:val="00027061"/>
    <w:rsid w:val="00030A59"/>
    <w:rsid w:val="0004003B"/>
    <w:rsid w:val="0004088C"/>
    <w:rsid w:val="00041609"/>
    <w:rsid w:val="00041664"/>
    <w:rsid w:val="00044FD5"/>
    <w:rsid w:val="00057E42"/>
    <w:rsid w:val="00071548"/>
    <w:rsid w:val="00071A6B"/>
    <w:rsid w:val="00076CF7"/>
    <w:rsid w:val="00081B8F"/>
    <w:rsid w:val="0008470A"/>
    <w:rsid w:val="00094B10"/>
    <w:rsid w:val="0009509D"/>
    <w:rsid w:val="0009703E"/>
    <w:rsid w:val="000B37B4"/>
    <w:rsid w:val="000B5CC4"/>
    <w:rsid w:val="000C42A0"/>
    <w:rsid w:val="000C47F0"/>
    <w:rsid w:val="000D3438"/>
    <w:rsid w:val="000E0999"/>
    <w:rsid w:val="000F5C51"/>
    <w:rsid w:val="00104B41"/>
    <w:rsid w:val="00105E73"/>
    <w:rsid w:val="00110A31"/>
    <w:rsid w:val="00113C67"/>
    <w:rsid w:val="00120F22"/>
    <w:rsid w:val="0012745E"/>
    <w:rsid w:val="00131206"/>
    <w:rsid w:val="00141E33"/>
    <w:rsid w:val="001541C8"/>
    <w:rsid w:val="001543BE"/>
    <w:rsid w:val="00161EB9"/>
    <w:rsid w:val="00163960"/>
    <w:rsid w:val="00163B75"/>
    <w:rsid w:val="001743ED"/>
    <w:rsid w:val="00180950"/>
    <w:rsid w:val="00196EC0"/>
    <w:rsid w:val="00197855"/>
    <w:rsid w:val="001A0824"/>
    <w:rsid w:val="001B03F7"/>
    <w:rsid w:val="001B1DAB"/>
    <w:rsid w:val="001B1F56"/>
    <w:rsid w:val="001B4250"/>
    <w:rsid w:val="001B47A7"/>
    <w:rsid w:val="001C2E4A"/>
    <w:rsid w:val="001C727D"/>
    <w:rsid w:val="001D11B9"/>
    <w:rsid w:val="001D2573"/>
    <w:rsid w:val="001D2781"/>
    <w:rsid w:val="001D7868"/>
    <w:rsid w:val="001E35F4"/>
    <w:rsid w:val="001E73A4"/>
    <w:rsid w:val="00200D67"/>
    <w:rsid w:val="002010BB"/>
    <w:rsid w:val="002059EA"/>
    <w:rsid w:val="00213687"/>
    <w:rsid w:val="002224BF"/>
    <w:rsid w:val="0022560E"/>
    <w:rsid w:val="00243C3C"/>
    <w:rsid w:val="00243E23"/>
    <w:rsid w:val="00244208"/>
    <w:rsid w:val="00245989"/>
    <w:rsid w:val="002517EB"/>
    <w:rsid w:val="00251D98"/>
    <w:rsid w:val="002569C3"/>
    <w:rsid w:val="00260015"/>
    <w:rsid w:val="00276048"/>
    <w:rsid w:val="002861B4"/>
    <w:rsid w:val="002B335F"/>
    <w:rsid w:val="002B3CD7"/>
    <w:rsid w:val="002B4692"/>
    <w:rsid w:val="002B72F9"/>
    <w:rsid w:val="002C4383"/>
    <w:rsid w:val="002C43EF"/>
    <w:rsid w:val="002D00F1"/>
    <w:rsid w:val="002D6F63"/>
    <w:rsid w:val="002D7C83"/>
    <w:rsid w:val="002E1D1D"/>
    <w:rsid w:val="002E2813"/>
    <w:rsid w:val="002E518E"/>
    <w:rsid w:val="002F1B2A"/>
    <w:rsid w:val="00300FD5"/>
    <w:rsid w:val="00303499"/>
    <w:rsid w:val="00304371"/>
    <w:rsid w:val="003047CA"/>
    <w:rsid w:val="003051E2"/>
    <w:rsid w:val="00312790"/>
    <w:rsid w:val="00313651"/>
    <w:rsid w:val="00314C95"/>
    <w:rsid w:val="003206A9"/>
    <w:rsid w:val="003206E8"/>
    <w:rsid w:val="003263A0"/>
    <w:rsid w:val="0032646D"/>
    <w:rsid w:val="00336D7C"/>
    <w:rsid w:val="0034018B"/>
    <w:rsid w:val="00341E98"/>
    <w:rsid w:val="003421DD"/>
    <w:rsid w:val="00347F33"/>
    <w:rsid w:val="003521B1"/>
    <w:rsid w:val="0035246F"/>
    <w:rsid w:val="00354AE4"/>
    <w:rsid w:val="003600EE"/>
    <w:rsid w:val="003619EA"/>
    <w:rsid w:val="00366D5E"/>
    <w:rsid w:val="00372258"/>
    <w:rsid w:val="0037321A"/>
    <w:rsid w:val="00373B18"/>
    <w:rsid w:val="00373FAC"/>
    <w:rsid w:val="003807F0"/>
    <w:rsid w:val="0038093B"/>
    <w:rsid w:val="00386C91"/>
    <w:rsid w:val="00386C95"/>
    <w:rsid w:val="00387BDD"/>
    <w:rsid w:val="00390FB3"/>
    <w:rsid w:val="00391B8B"/>
    <w:rsid w:val="003926C8"/>
    <w:rsid w:val="00397525"/>
    <w:rsid w:val="00397822"/>
    <w:rsid w:val="003B0034"/>
    <w:rsid w:val="003B1962"/>
    <w:rsid w:val="003B2297"/>
    <w:rsid w:val="003B288D"/>
    <w:rsid w:val="003B5544"/>
    <w:rsid w:val="003B7F17"/>
    <w:rsid w:val="003C3FCC"/>
    <w:rsid w:val="003C4CF8"/>
    <w:rsid w:val="003C5162"/>
    <w:rsid w:val="003D2A26"/>
    <w:rsid w:val="003E075F"/>
    <w:rsid w:val="003E0B62"/>
    <w:rsid w:val="003E455A"/>
    <w:rsid w:val="003E552C"/>
    <w:rsid w:val="003E78ED"/>
    <w:rsid w:val="003F0F8C"/>
    <w:rsid w:val="003F1885"/>
    <w:rsid w:val="003F481F"/>
    <w:rsid w:val="003F51FA"/>
    <w:rsid w:val="004100E7"/>
    <w:rsid w:val="004105D3"/>
    <w:rsid w:val="00414DAE"/>
    <w:rsid w:val="004211AB"/>
    <w:rsid w:val="0043557B"/>
    <w:rsid w:val="00444361"/>
    <w:rsid w:val="00444C11"/>
    <w:rsid w:val="0045078A"/>
    <w:rsid w:val="00453741"/>
    <w:rsid w:val="00455E76"/>
    <w:rsid w:val="004561FC"/>
    <w:rsid w:val="0046085F"/>
    <w:rsid w:val="0046111F"/>
    <w:rsid w:val="00462D24"/>
    <w:rsid w:val="00467DF6"/>
    <w:rsid w:val="00474A90"/>
    <w:rsid w:val="00474E4C"/>
    <w:rsid w:val="004757C1"/>
    <w:rsid w:val="00475AF5"/>
    <w:rsid w:val="0047683A"/>
    <w:rsid w:val="00482A79"/>
    <w:rsid w:val="0048363D"/>
    <w:rsid w:val="004857E3"/>
    <w:rsid w:val="00491965"/>
    <w:rsid w:val="00491C84"/>
    <w:rsid w:val="004941B4"/>
    <w:rsid w:val="0049567F"/>
    <w:rsid w:val="0049602F"/>
    <w:rsid w:val="00496CD9"/>
    <w:rsid w:val="004A4766"/>
    <w:rsid w:val="004A4BD6"/>
    <w:rsid w:val="004A6F52"/>
    <w:rsid w:val="004A7A43"/>
    <w:rsid w:val="004B6234"/>
    <w:rsid w:val="004B665F"/>
    <w:rsid w:val="004B79D0"/>
    <w:rsid w:val="004C143D"/>
    <w:rsid w:val="004C375E"/>
    <w:rsid w:val="004C544C"/>
    <w:rsid w:val="004D2191"/>
    <w:rsid w:val="004D6BEE"/>
    <w:rsid w:val="004F2730"/>
    <w:rsid w:val="004F3453"/>
    <w:rsid w:val="004F4B53"/>
    <w:rsid w:val="004F4CD8"/>
    <w:rsid w:val="00500DD8"/>
    <w:rsid w:val="00501D4C"/>
    <w:rsid w:val="00503A4C"/>
    <w:rsid w:val="0050647D"/>
    <w:rsid w:val="00513AC9"/>
    <w:rsid w:val="00517C3B"/>
    <w:rsid w:val="00517FC4"/>
    <w:rsid w:val="0052081C"/>
    <w:rsid w:val="00523D1F"/>
    <w:rsid w:val="005277DE"/>
    <w:rsid w:val="005360D2"/>
    <w:rsid w:val="00541C4C"/>
    <w:rsid w:val="00546A26"/>
    <w:rsid w:val="005470C9"/>
    <w:rsid w:val="005477D4"/>
    <w:rsid w:val="005509C4"/>
    <w:rsid w:val="0055643A"/>
    <w:rsid w:val="00557003"/>
    <w:rsid w:val="005570FD"/>
    <w:rsid w:val="00557ED3"/>
    <w:rsid w:val="005633B4"/>
    <w:rsid w:val="00576514"/>
    <w:rsid w:val="005859A5"/>
    <w:rsid w:val="005864A1"/>
    <w:rsid w:val="005A5179"/>
    <w:rsid w:val="005A58E5"/>
    <w:rsid w:val="005A7BAD"/>
    <w:rsid w:val="005C6031"/>
    <w:rsid w:val="005D54C7"/>
    <w:rsid w:val="005D774B"/>
    <w:rsid w:val="005E2DF9"/>
    <w:rsid w:val="005E67B2"/>
    <w:rsid w:val="005E76C9"/>
    <w:rsid w:val="005F7C16"/>
    <w:rsid w:val="00600492"/>
    <w:rsid w:val="00603C84"/>
    <w:rsid w:val="00612BC9"/>
    <w:rsid w:val="00614266"/>
    <w:rsid w:val="00622A02"/>
    <w:rsid w:val="00622EAE"/>
    <w:rsid w:val="00625A6B"/>
    <w:rsid w:val="006333B8"/>
    <w:rsid w:val="006351BD"/>
    <w:rsid w:val="00640AC1"/>
    <w:rsid w:val="00646C13"/>
    <w:rsid w:val="00646CEE"/>
    <w:rsid w:val="006471EF"/>
    <w:rsid w:val="0065176D"/>
    <w:rsid w:val="00655D03"/>
    <w:rsid w:val="0065647F"/>
    <w:rsid w:val="00661696"/>
    <w:rsid w:val="00661ACB"/>
    <w:rsid w:val="00661D0F"/>
    <w:rsid w:val="006650F4"/>
    <w:rsid w:val="00665BD9"/>
    <w:rsid w:val="00666D36"/>
    <w:rsid w:val="00674704"/>
    <w:rsid w:val="00674F18"/>
    <w:rsid w:val="006768BB"/>
    <w:rsid w:val="00681C20"/>
    <w:rsid w:val="00682303"/>
    <w:rsid w:val="00683B01"/>
    <w:rsid w:val="006840B4"/>
    <w:rsid w:val="00685682"/>
    <w:rsid w:val="00686AD7"/>
    <w:rsid w:val="0069320D"/>
    <w:rsid w:val="00694FF1"/>
    <w:rsid w:val="006A4D16"/>
    <w:rsid w:val="006A6EFB"/>
    <w:rsid w:val="006B5991"/>
    <w:rsid w:val="006C3CDA"/>
    <w:rsid w:val="006D7084"/>
    <w:rsid w:val="006E1768"/>
    <w:rsid w:val="006F1BDC"/>
    <w:rsid w:val="006F5195"/>
    <w:rsid w:val="006F55D9"/>
    <w:rsid w:val="007038F8"/>
    <w:rsid w:val="00710473"/>
    <w:rsid w:val="0071293A"/>
    <w:rsid w:val="007137B0"/>
    <w:rsid w:val="00717AD8"/>
    <w:rsid w:val="0073622E"/>
    <w:rsid w:val="0075211A"/>
    <w:rsid w:val="00755635"/>
    <w:rsid w:val="007557E8"/>
    <w:rsid w:val="00756055"/>
    <w:rsid w:val="007607B5"/>
    <w:rsid w:val="00767CFB"/>
    <w:rsid w:val="00770DA9"/>
    <w:rsid w:val="00773391"/>
    <w:rsid w:val="0078066D"/>
    <w:rsid w:val="00780C03"/>
    <w:rsid w:val="007814CA"/>
    <w:rsid w:val="00781794"/>
    <w:rsid w:val="00784532"/>
    <w:rsid w:val="00785324"/>
    <w:rsid w:val="00790912"/>
    <w:rsid w:val="00797269"/>
    <w:rsid w:val="007A0ABB"/>
    <w:rsid w:val="007A0D3D"/>
    <w:rsid w:val="007A7727"/>
    <w:rsid w:val="007B35F2"/>
    <w:rsid w:val="007C18D3"/>
    <w:rsid w:val="007C213F"/>
    <w:rsid w:val="007C7A39"/>
    <w:rsid w:val="007E0C9D"/>
    <w:rsid w:val="007E1A1A"/>
    <w:rsid w:val="007E25DA"/>
    <w:rsid w:val="007E79E1"/>
    <w:rsid w:val="007F0F1F"/>
    <w:rsid w:val="00803855"/>
    <w:rsid w:val="00810C04"/>
    <w:rsid w:val="00810F04"/>
    <w:rsid w:val="00812732"/>
    <w:rsid w:val="00813F18"/>
    <w:rsid w:val="008154AC"/>
    <w:rsid w:val="00822B20"/>
    <w:rsid w:val="0082385A"/>
    <w:rsid w:val="008249C7"/>
    <w:rsid w:val="008249D8"/>
    <w:rsid w:val="00826055"/>
    <w:rsid w:val="00831014"/>
    <w:rsid w:val="00832D45"/>
    <w:rsid w:val="00842FE6"/>
    <w:rsid w:val="00845FB5"/>
    <w:rsid w:val="0085080B"/>
    <w:rsid w:val="00850DEF"/>
    <w:rsid w:val="008521A2"/>
    <w:rsid w:val="00856326"/>
    <w:rsid w:val="008571F9"/>
    <w:rsid w:val="00862D23"/>
    <w:rsid w:val="00870616"/>
    <w:rsid w:val="00882D98"/>
    <w:rsid w:val="00885A90"/>
    <w:rsid w:val="0088750B"/>
    <w:rsid w:val="00890ACC"/>
    <w:rsid w:val="00891C7D"/>
    <w:rsid w:val="00892C90"/>
    <w:rsid w:val="00893C96"/>
    <w:rsid w:val="008A0305"/>
    <w:rsid w:val="008A62B0"/>
    <w:rsid w:val="008B21FD"/>
    <w:rsid w:val="008C47FF"/>
    <w:rsid w:val="008C4CA9"/>
    <w:rsid w:val="008D58FA"/>
    <w:rsid w:val="008E6701"/>
    <w:rsid w:val="008F7A65"/>
    <w:rsid w:val="00905064"/>
    <w:rsid w:val="00905BAE"/>
    <w:rsid w:val="0090679A"/>
    <w:rsid w:val="0090761B"/>
    <w:rsid w:val="0091483F"/>
    <w:rsid w:val="00917705"/>
    <w:rsid w:val="00925FFD"/>
    <w:rsid w:val="0092623F"/>
    <w:rsid w:val="009269F2"/>
    <w:rsid w:val="00927845"/>
    <w:rsid w:val="0094044C"/>
    <w:rsid w:val="009450C4"/>
    <w:rsid w:val="00945A3C"/>
    <w:rsid w:val="00950CA5"/>
    <w:rsid w:val="00955BBB"/>
    <w:rsid w:val="009640A4"/>
    <w:rsid w:val="00964846"/>
    <w:rsid w:val="0096504F"/>
    <w:rsid w:val="009653E3"/>
    <w:rsid w:val="0097389C"/>
    <w:rsid w:val="00975440"/>
    <w:rsid w:val="0097692A"/>
    <w:rsid w:val="009819EF"/>
    <w:rsid w:val="00984A05"/>
    <w:rsid w:val="00985408"/>
    <w:rsid w:val="00990928"/>
    <w:rsid w:val="0099176C"/>
    <w:rsid w:val="009959D0"/>
    <w:rsid w:val="009A6F28"/>
    <w:rsid w:val="009C07D6"/>
    <w:rsid w:val="009C0A00"/>
    <w:rsid w:val="009C1DCA"/>
    <w:rsid w:val="009C3890"/>
    <w:rsid w:val="009C3C57"/>
    <w:rsid w:val="009C3F32"/>
    <w:rsid w:val="009C5FA1"/>
    <w:rsid w:val="009C6536"/>
    <w:rsid w:val="009C72B9"/>
    <w:rsid w:val="009C74F3"/>
    <w:rsid w:val="009D517B"/>
    <w:rsid w:val="009E19E2"/>
    <w:rsid w:val="009E219A"/>
    <w:rsid w:val="009E65F9"/>
    <w:rsid w:val="009F3E2E"/>
    <w:rsid w:val="009F52A5"/>
    <w:rsid w:val="009F68E9"/>
    <w:rsid w:val="00A040DF"/>
    <w:rsid w:val="00A07CAE"/>
    <w:rsid w:val="00A16870"/>
    <w:rsid w:val="00A21C2A"/>
    <w:rsid w:val="00A24E78"/>
    <w:rsid w:val="00A25801"/>
    <w:rsid w:val="00A30058"/>
    <w:rsid w:val="00A47A71"/>
    <w:rsid w:val="00A51EDF"/>
    <w:rsid w:val="00A558D5"/>
    <w:rsid w:val="00A757FA"/>
    <w:rsid w:val="00A827FC"/>
    <w:rsid w:val="00A83B99"/>
    <w:rsid w:val="00A8414F"/>
    <w:rsid w:val="00A930DA"/>
    <w:rsid w:val="00A9351D"/>
    <w:rsid w:val="00A94167"/>
    <w:rsid w:val="00A97524"/>
    <w:rsid w:val="00AA4A8A"/>
    <w:rsid w:val="00AA4EFF"/>
    <w:rsid w:val="00AA55A9"/>
    <w:rsid w:val="00AA75F0"/>
    <w:rsid w:val="00AC2F49"/>
    <w:rsid w:val="00AC7327"/>
    <w:rsid w:val="00AD1A5E"/>
    <w:rsid w:val="00AD223F"/>
    <w:rsid w:val="00AD5C11"/>
    <w:rsid w:val="00AE0EA7"/>
    <w:rsid w:val="00AE3A4A"/>
    <w:rsid w:val="00B022CD"/>
    <w:rsid w:val="00B05892"/>
    <w:rsid w:val="00B07C89"/>
    <w:rsid w:val="00B11DBC"/>
    <w:rsid w:val="00B145C5"/>
    <w:rsid w:val="00B30C41"/>
    <w:rsid w:val="00B34E3E"/>
    <w:rsid w:val="00B36D47"/>
    <w:rsid w:val="00B426AD"/>
    <w:rsid w:val="00B44ED3"/>
    <w:rsid w:val="00B52BAC"/>
    <w:rsid w:val="00B55E38"/>
    <w:rsid w:val="00B57520"/>
    <w:rsid w:val="00B61589"/>
    <w:rsid w:val="00B67306"/>
    <w:rsid w:val="00B67CA3"/>
    <w:rsid w:val="00B80ED1"/>
    <w:rsid w:val="00B85B9C"/>
    <w:rsid w:val="00B90F78"/>
    <w:rsid w:val="00B92849"/>
    <w:rsid w:val="00BA02C6"/>
    <w:rsid w:val="00BA319D"/>
    <w:rsid w:val="00BC631A"/>
    <w:rsid w:val="00BD06C5"/>
    <w:rsid w:val="00BD30CC"/>
    <w:rsid w:val="00BD33C0"/>
    <w:rsid w:val="00BD4432"/>
    <w:rsid w:val="00BD6DBA"/>
    <w:rsid w:val="00BE5B48"/>
    <w:rsid w:val="00BF502D"/>
    <w:rsid w:val="00C0262A"/>
    <w:rsid w:val="00C14B83"/>
    <w:rsid w:val="00C15C22"/>
    <w:rsid w:val="00C23322"/>
    <w:rsid w:val="00C24E45"/>
    <w:rsid w:val="00C25C47"/>
    <w:rsid w:val="00C30A29"/>
    <w:rsid w:val="00C32E98"/>
    <w:rsid w:val="00C32F73"/>
    <w:rsid w:val="00C33C96"/>
    <w:rsid w:val="00C34779"/>
    <w:rsid w:val="00C358BE"/>
    <w:rsid w:val="00C3709F"/>
    <w:rsid w:val="00C3714C"/>
    <w:rsid w:val="00C37E03"/>
    <w:rsid w:val="00C447D2"/>
    <w:rsid w:val="00C55A3C"/>
    <w:rsid w:val="00C62349"/>
    <w:rsid w:val="00C64F5E"/>
    <w:rsid w:val="00C654A3"/>
    <w:rsid w:val="00C75AAE"/>
    <w:rsid w:val="00C82133"/>
    <w:rsid w:val="00C823D9"/>
    <w:rsid w:val="00C908B9"/>
    <w:rsid w:val="00C9193B"/>
    <w:rsid w:val="00C935F3"/>
    <w:rsid w:val="00C97550"/>
    <w:rsid w:val="00C979DA"/>
    <w:rsid w:val="00C97E14"/>
    <w:rsid w:val="00CA023B"/>
    <w:rsid w:val="00CA0455"/>
    <w:rsid w:val="00CA3065"/>
    <w:rsid w:val="00CB32E6"/>
    <w:rsid w:val="00CB6D88"/>
    <w:rsid w:val="00CC12F1"/>
    <w:rsid w:val="00CC35F1"/>
    <w:rsid w:val="00CD298A"/>
    <w:rsid w:val="00CD44AC"/>
    <w:rsid w:val="00CE3E24"/>
    <w:rsid w:val="00CE5F07"/>
    <w:rsid w:val="00CF1DD6"/>
    <w:rsid w:val="00CF4F83"/>
    <w:rsid w:val="00CF5763"/>
    <w:rsid w:val="00CF61D4"/>
    <w:rsid w:val="00CF78B8"/>
    <w:rsid w:val="00D01996"/>
    <w:rsid w:val="00D03945"/>
    <w:rsid w:val="00D10AE0"/>
    <w:rsid w:val="00D11CC9"/>
    <w:rsid w:val="00D124A8"/>
    <w:rsid w:val="00D150F0"/>
    <w:rsid w:val="00D1597F"/>
    <w:rsid w:val="00D17EC5"/>
    <w:rsid w:val="00D20332"/>
    <w:rsid w:val="00D2076D"/>
    <w:rsid w:val="00D2249A"/>
    <w:rsid w:val="00D24CC0"/>
    <w:rsid w:val="00D27DAE"/>
    <w:rsid w:val="00D3415F"/>
    <w:rsid w:val="00D35EB1"/>
    <w:rsid w:val="00D423AD"/>
    <w:rsid w:val="00D45286"/>
    <w:rsid w:val="00D45E01"/>
    <w:rsid w:val="00D46217"/>
    <w:rsid w:val="00D50310"/>
    <w:rsid w:val="00D50ABB"/>
    <w:rsid w:val="00D51460"/>
    <w:rsid w:val="00D61365"/>
    <w:rsid w:val="00D619B6"/>
    <w:rsid w:val="00D671B4"/>
    <w:rsid w:val="00D710E5"/>
    <w:rsid w:val="00D758E8"/>
    <w:rsid w:val="00D80029"/>
    <w:rsid w:val="00D82D54"/>
    <w:rsid w:val="00D85214"/>
    <w:rsid w:val="00D91814"/>
    <w:rsid w:val="00D95B5D"/>
    <w:rsid w:val="00D97BC5"/>
    <w:rsid w:val="00DB2039"/>
    <w:rsid w:val="00DB5EAD"/>
    <w:rsid w:val="00DB6E64"/>
    <w:rsid w:val="00DD0747"/>
    <w:rsid w:val="00DD209B"/>
    <w:rsid w:val="00DD35AE"/>
    <w:rsid w:val="00DE26C1"/>
    <w:rsid w:val="00DE5760"/>
    <w:rsid w:val="00DF0080"/>
    <w:rsid w:val="00DF28D8"/>
    <w:rsid w:val="00E0246B"/>
    <w:rsid w:val="00E04080"/>
    <w:rsid w:val="00E04BC2"/>
    <w:rsid w:val="00E07806"/>
    <w:rsid w:val="00E07842"/>
    <w:rsid w:val="00E10D5F"/>
    <w:rsid w:val="00E10F9A"/>
    <w:rsid w:val="00E127FD"/>
    <w:rsid w:val="00E14907"/>
    <w:rsid w:val="00E1493B"/>
    <w:rsid w:val="00E15046"/>
    <w:rsid w:val="00E17ABF"/>
    <w:rsid w:val="00E2544A"/>
    <w:rsid w:val="00E25C07"/>
    <w:rsid w:val="00E377E7"/>
    <w:rsid w:val="00E37DB0"/>
    <w:rsid w:val="00E40C33"/>
    <w:rsid w:val="00E4249F"/>
    <w:rsid w:val="00E471B2"/>
    <w:rsid w:val="00E53766"/>
    <w:rsid w:val="00E55DFA"/>
    <w:rsid w:val="00E57CF3"/>
    <w:rsid w:val="00E76CD4"/>
    <w:rsid w:val="00E82639"/>
    <w:rsid w:val="00E9093F"/>
    <w:rsid w:val="00E91CDA"/>
    <w:rsid w:val="00E94526"/>
    <w:rsid w:val="00EA26D6"/>
    <w:rsid w:val="00EA6F21"/>
    <w:rsid w:val="00EA6F7F"/>
    <w:rsid w:val="00EB1C43"/>
    <w:rsid w:val="00EB3159"/>
    <w:rsid w:val="00EB6320"/>
    <w:rsid w:val="00EB78E7"/>
    <w:rsid w:val="00EC0296"/>
    <w:rsid w:val="00EC05AC"/>
    <w:rsid w:val="00EC2A78"/>
    <w:rsid w:val="00EC6183"/>
    <w:rsid w:val="00EC7A7B"/>
    <w:rsid w:val="00ED13F3"/>
    <w:rsid w:val="00ED4B46"/>
    <w:rsid w:val="00ED5FFF"/>
    <w:rsid w:val="00ED65EF"/>
    <w:rsid w:val="00ED7833"/>
    <w:rsid w:val="00ED7CDC"/>
    <w:rsid w:val="00EE6C95"/>
    <w:rsid w:val="00EF0FB2"/>
    <w:rsid w:val="00EF2865"/>
    <w:rsid w:val="00EF78D6"/>
    <w:rsid w:val="00F11601"/>
    <w:rsid w:val="00F12D54"/>
    <w:rsid w:val="00F173F0"/>
    <w:rsid w:val="00F17F63"/>
    <w:rsid w:val="00F212F4"/>
    <w:rsid w:val="00F24948"/>
    <w:rsid w:val="00F31CFA"/>
    <w:rsid w:val="00F3391F"/>
    <w:rsid w:val="00F3713F"/>
    <w:rsid w:val="00F44709"/>
    <w:rsid w:val="00F470D1"/>
    <w:rsid w:val="00F528D8"/>
    <w:rsid w:val="00F62C36"/>
    <w:rsid w:val="00F63E26"/>
    <w:rsid w:val="00F66CA7"/>
    <w:rsid w:val="00F846A8"/>
    <w:rsid w:val="00F85114"/>
    <w:rsid w:val="00FA1C71"/>
    <w:rsid w:val="00FA2721"/>
    <w:rsid w:val="00FA6915"/>
    <w:rsid w:val="00FA7511"/>
    <w:rsid w:val="00FB30F1"/>
    <w:rsid w:val="00FB4835"/>
    <w:rsid w:val="00FB528B"/>
    <w:rsid w:val="00FC3EB7"/>
    <w:rsid w:val="00FC4584"/>
    <w:rsid w:val="00FC606C"/>
    <w:rsid w:val="00FC7F8B"/>
    <w:rsid w:val="00FD48C8"/>
    <w:rsid w:val="00FD7450"/>
    <w:rsid w:val="00FE0A8B"/>
    <w:rsid w:val="00FE4894"/>
    <w:rsid w:val="00FE7342"/>
    <w:rsid w:val="00FE768C"/>
    <w:rsid w:val="00FF2508"/>
    <w:rsid w:val="00FF51F1"/>
    <w:rsid w:val="00FF62CD"/>
    <w:rsid w:val="00FF748A"/>
  </w:rsids>
  <m:mathPr>
    <m:mathFont m:val="Cambria Math"/>
    <m:brkBin m:val="before"/>
    <m:brkBinSub m:val="--"/>
    <m:smallFrac m:val="0"/>
    <m:dispDef/>
    <m:lMargin m:val="0"/>
    <m:rMargin m:val="0"/>
    <m:defJc m:val="centerGroup"/>
    <m:wrapIndent m:val="1440"/>
    <m:intLim m:val="subSup"/>
    <m:naryLim m:val="undOvr"/>
  </m:mathPr>
  <w:themeFontLang w:val="en-GB"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35C0183"/>
  <w15:chartTrackingRefBased/>
  <w15:docId w15:val="{3E173689-FF2C-42DE-BDE3-45465408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D5E"/>
    <w:pPr>
      <w:spacing w:after="120" w:line="240" w:lineRule="auto"/>
    </w:pPr>
    <w:rPr>
      <w:rFonts w:ascii="Times New Roman" w:hAnsi="Times New Roman" w:cs="Calibri"/>
    </w:rPr>
  </w:style>
  <w:style w:type="paragraph" w:styleId="Naslov1">
    <w:name w:val="heading 1"/>
    <w:basedOn w:val="Normal"/>
    <w:link w:val="Naslov1Char"/>
    <w:uiPriority w:val="1"/>
    <w:qFormat/>
    <w:rsid w:val="00366D5E"/>
    <w:pPr>
      <w:widowControl w:val="0"/>
      <w:autoSpaceDE w:val="0"/>
      <w:autoSpaceDN w:val="0"/>
      <w:spacing w:before="90" w:after="0"/>
      <w:ind w:left="103"/>
      <w:outlineLvl w:val="0"/>
    </w:pPr>
    <w:rPr>
      <w:rFonts w:eastAsia="Times New Roman" w:cs="Times New Roman"/>
      <w:b/>
      <w:bCs/>
      <w:sz w:val="24"/>
      <w:szCs w:val="24"/>
      <w:lang w:eastAsia="bs-Latn" w:bidi="bs-Latn"/>
    </w:rPr>
  </w:style>
  <w:style w:type="paragraph" w:styleId="Naslov2">
    <w:name w:val="heading 2"/>
    <w:basedOn w:val="Normal"/>
    <w:link w:val="Naslov2Char"/>
    <w:uiPriority w:val="1"/>
    <w:qFormat/>
    <w:rsid w:val="00366D5E"/>
    <w:pPr>
      <w:widowControl w:val="0"/>
      <w:autoSpaceDE w:val="0"/>
      <w:autoSpaceDN w:val="0"/>
      <w:spacing w:after="0"/>
      <w:ind w:left="103"/>
      <w:outlineLvl w:val="1"/>
    </w:pPr>
    <w:rPr>
      <w:rFonts w:eastAsia="Times New Roman" w:cs="Times New Roman"/>
      <w:b/>
      <w:bCs/>
      <w:i/>
      <w:sz w:val="24"/>
      <w:szCs w:val="24"/>
      <w:lang w:eastAsia="bs-Latn" w:bidi="bs-Latn"/>
    </w:rPr>
  </w:style>
  <w:style w:type="paragraph" w:styleId="Naslov5">
    <w:name w:val="heading 5"/>
    <w:basedOn w:val="Normal"/>
    <w:next w:val="Normal"/>
    <w:link w:val="Naslov5Char"/>
    <w:uiPriority w:val="9"/>
    <w:semiHidden/>
    <w:unhideWhenUsed/>
    <w:qFormat/>
    <w:rsid w:val="00D97BC5"/>
    <w:pPr>
      <w:keepNext/>
      <w:keepLines/>
      <w:spacing w:before="40" w:after="0"/>
      <w:outlineLvl w:val="4"/>
    </w:pPr>
    <w:rPr>
      <w:rFonts w:asciiTheme="majorHAnsi" w:eastAsiaTheme="majorEastAsia" w:hAnsiTheme="majorHAnsi" w:cstheme="majorBidi"/>
      <w:color w:val="2E74B5" w:themeColor="accent1" w:themeShade="BF"/>
    </w:rPr>
  </w:style>
  <w:style w:type="paragraph" w:styleId="Naslov9">
    <w:name w:val="heading 9"/>
    <w:basedOn w:val="Normal"/>
    <w:next w:val="Normal"/>
    <w:link w:val="Naslov9Char"/>
    <w:uiPriority w:val="9"/>
    <w:semiHidden/>
    <w:unhideWhenUsed/>
    <w:qFormat/>
    <w:rsid w:val="00D97BC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66D5E"/>
    <w:rPr>
      <w:rFonts w:ascii="Times New Roman" w:eastAsia="Times New Roman" w:hAnsi="Times New Roman" w:cs="Times New Roman"/>
      <w:b/>
      <w:bCs/>
      <w:sz w:val="24"/>
      <w:szCs w:val="24"/>
      <w:lang w:eastAsia="bs-Latn" w:bidi="bs-Latn"/>
    </w:rPr>
  </w:style>
  <w:style w:type="character" w:customStyle="1" w:styleId="Naslov2Char">
    <w:name w:val="Naslov 2 Char"/>
    <w:basedOn w:val="Zadanifontodlomka"/>
    <w:link w:val="Naslov2"/>
    <w:uiPriority w:val="9"/>
    <w:rsid w:val="00366D5E"/>
    <w:rPr>
      <w:rFonts w:ascii="Times New Roman" w:eastAsia="Times New Roman" w:hAnsi="Times New Roman" w:cs="Times New Roman"/>
      <w:b/>
      <w:bCs/>
      <w:i/>
      <w:sz w:val="24"/>
      <w:szCs w:val="24"/>
      <w:lang w:eastAsia="bs-Latn" w:bidi="bs-Latn"/>
    </w:rPr>
  </w:style>
  <w:style w:type="paragraph" w:styleId="Tijeloteksta">
    <w:name w:val="Body Text"/>
    <w:basedOn w:val="Normal"/>
    <w:link w:val="TijelotekstaChar"/>
    <w:uiPriority w:val="1"/>
    <w:qFormat/>
    <w:rsid w:val="00366D5E"/>
    <w:pPr>
      <w:widowControl w:val="0"/>
      <w:autoSpaceDE w:val="0"/>
      <w:autoSpaceDN w:val="0"/>
      <w:spacing w:after="0"/>
    </w:pPr>
    <w:rPr>
      <w:rFonts w:eastAsia="Times New Roman" w:cs="Times New Roman"/>
      <w:sz w:val="24"/>
      <w:szCs w:val="24"/>
      <w:lang w:eastAsia="bs-Latn" w:bidi="bs-Latn"/>
    </w:rPr>
  </w:style>
  <w:style w:type="character" w:customStyle="1" w:styleId="TijelotekstaChar">
    <w:name w:val="Tijelo teksta Char"/>
    <w:basedOn w:val="Zadanifontodlomka"/>
    <w:link w:val="Tijeloteksta"/>
    <w:uiPriority w:val="1"/>
    <w:rsid w:val="00366D5E"/>
    <w:rPr>
      <w:rFonts w:ascii="Times New Roman" w:eastAsia="Times New Roman" w:hAnsi="Times New Roman" w:cs="Times New Roman"/>
      <w:sz w:val="24"/>
      <w:szCs w:val="24"/>
      <w:lang w:eastAsia="bs-Latn" w:bidi="bs-Latn"/>
    </w:rPr>
  </w:style>
  <w:style w:type="paragraph" w:styleId="Odlomakpopisa">
    <w:name w:val="List Paragraph"/>
    <w:basedOn w:val="Normal"/>
    <w:uiPriority w:val="1"/>
    <w:qFormat/>
    <w:rsid w:val="00366D5E"/>
    <w:pPr>
      <w:widowControl w:val="0"/>
      <w:autoSpaceDE w:val="0"/>
      <w:autoSpaceDN w:val="0"/>
      <w:spacing w:after="0"/>
      <w:ind w:left="340"/>
      <w:jc w:val="both"/>
    </w:pPr>
    <w:rPr>
      <w:rFonts w:eastAsia="Times New Roman" w:cs="Times New Roman"/>
      <w:lang w:eastAsia="bs-Latn" w:bidi="bs-Latn"/>
    </w:rPr>
  </w:style>
  <w:style w:type="paragraph" w:customStyle="1" w:styleId="Default">
    <w:name w:val="Default"/>
    <w:rsid w:val="00366D5E"/>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39"/>
    <w:rsid w:val="0036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6A4D16"/>
    <w:pPr>
      <w:spacing w:before="100" w:beforeAutospacing="1" w:after="100" w:afterAutospacing="1"/>
    </w:pPr>
    <w:rPr>
      <w:rFonts w:eastAsia="Times New Roman" w:cs="Times New Roman"/>
      <w:sz w:val="24"/>
      <w:szCs w:val="24"/>
      <w:lang w:eastAsia="en-GB"/>
    </w:rPr>
  </w:style>
  <w:style w:type="character" w:customStyle="1" w:styleId="jlqj4b">
    <w:name w:val="jlqj4b"/>
    <w:basedOn w:val="Zadanifontodlomka"/>
    <w:rsid w:val="002D00F1"/>
  </w:style>
  <w:style w:type="paragraph" w:customStyle="1" w:styleId="TableParagraph">
    <w:name w:val="Table Paragraph"/>
    <w:basedOn w:val="Normal"/>
    <w:uiPriority w:val="1"/>
    <w:qFormat/>
    <w:rsid w:val="002D00F1"/>
    <w:pPr>
      <w:widowControl w:val="0"/>
      <w:autoSpaceDE w:val="0"/>
      <w:autoSpaceDN w:val="0"/>
      <w:adjustRightInd w:val="0"/>
      <w:spacing w:after="0"/>
    </w:pPr>
    <w:rPr>
      <w:rFonts w:eastAsia="Times New Roman" w:cs="Times New Roman"/>
      <w:sz w:val="24"/>
      <w:szCs w:val="24"/>
      <w:lang w:val="bs-Latn-BA" w:eastAsia="bs-Latn-BA"/>
    </w:rPr>
  </w:style>
  <w:style w:type="paragraph" w:styleId="Zaglavlje">
    <w:name w:val="header"/>
    <w:basedOn w:val="Normal"/>
    <w:link w:val="ZaglavljeChar"/>
    <w:unhideWhenUsed/>
    <w:rsid w:val="002D00F1"/>
    <w:pPr>
      <w:widowControl w:val="0"/>
      <w:tabs>
        <w:tab w:val="center" w:pos="4513"/>
        <w:tab w:val="right" w:pos="9026"/>
      </w:tabs>
      <w:autoSpaceDE w:val="0"/>
      <w:autoSpaceDN w:val="0"/>
      <w:adjustRightInd w:val="0"/>
      <w:spacing w:after="0"/>
    </w:pPr>
    <w:rPr>
      <w:rFonts w:eastAsia="Times New Roman" w:cs="Times New Roman"/>
      <w:lang w:val="bs-Latn-BA" w:eastAsia="bs-Latn-BA"/>
    </w:rPr>
  </w:style>
  <w:style w:type="character" w:customStyle="1" w:styleId="ZaglavljeChar">
    <w:name w:val="Zaglavlje Char"/>
    <w:basedOn w:val="Zadanifontodlomka"/>
    <w:link w:val="Zaglavlje"/>
    <w:uiPriority w:val="99"/>
    <w:rsid w:val="002D00F1"/>
    <w:rPr>
      <w:rFonts w:ascii="Times New Roman" w:eastAsia="Times New Roman" w:hAnsi="Times New Roman" w:cs="Times New Roman"/>
      <w:lang w:val="bs-Latn-BA" w:eastAsia="bs-Latn-BA"/>
    </w:rPr>
  </w:style>
  <w:style w:type="paragraph" w:styleId="Podnoje">
    <w:name w:val="footer"/>
    <w:basedOn w:val="Normal"/>
    <w:link w:val="PodnojeChar"/>
    <w:uiPriority w:val="99"/>
    <w:unhideWhenUsed/>
    <w:rsid w:val="002D00F1"/>
    <w:pPr>
      <w:widowControl w:val="0"/>
      <w:tabs>
        <w:tab w:val="center" w:pos="4513"/>
        <w:tab w:val="right" w:pos="9026"/>
      </w:tabs>
      <w:autoSpaceDE w:val="0"/>
      <w:autoSpaceDN w:val="0"/>
      <w:adjustRightInd w:val="0"/>
      <w:spacing w:after="0"/>
    </w:pPr>
    <w:rPr>
      <w:rFonts w:eastAsia="Times New Roman" w:cs="Times New Roman"/>
      <w:lang w:val="bs-Latn-BA" w:eastAsia="bs-Latn-BA"/>
    </w:rPr>
  </w:style>
  <w:style w:type="character" w:customStyle="1" w:styleId="PodnojeChar">
    <w:name w:val="Podnožje Char"/>
    <w:basedOn w:val="Zadanifontodlomka"/>
    <w:link w:val="Podnoje"/>
    <w:uiPriority w:val="99"/>
    <w:rsid w:val="002D00F1"/>
    <w:rPr>
      <w:rFonts w:ascii="Times New Roman" w:eastAsia="Times New Roman" w:hAnsi="Times New Roman" w:cs="Times New Roman"/>
      <w:lang w:val="bs-Latn-BA" w:eastAsia="bs-Latn-BA"/>
    </w:rPr>
  </w:style>
  <w:style w:type="character" w:styleId="Hiperveza">
    <w:name w:val="Hyperlink"/>
    <w:uiPriority w:val="99"/>
    <w:unhideWhenUsed/>
    <w:rsid w:val="002D00F1"/>
    <w:rPr>
      <w:color w:val="0000FF"/>
      <w:u w:val="single"/>
    </w:rPr>
  </w:style>
  <w:style w:type="character" w:styleId="Referencakomentara">
    <w:name w:val="annotation reference"/>
    <w:basedOn w:val="Zadanifontodlomka"/>
    <w:uiPriority w:val="99"/>
    <w:semiHidden/>
    <w:unhideWhenUsed/>
    <w:rsid w:val="00CE5F07"/>
    <w:rPr>
      <w:sz w:val="16"/>
      <w:szCs w:val="16"/>
    </w:rPr>
  </w:style>
  <w:style w:type="paragraph" w:styleId="Tekstkomentara">
    <w:name w:val="annotation text"/>
    <w:basedOn w:val="Normal"/>
    <w:link w:val="TekstkomentaraChar"/>
    <w:uiPriority w:val="99"/>
    <w:unhideWhenUsed/>
    <w:rsid w:val="00CE5F07"/>
    <w:rPr>
      <w:sz w:val="20"/>
      <w:szCs w:val="20"/>
    </w:rPr>
  </w:style>
  <w:style w:type="character" w:customStyle="1" w:styleId="TekstkomentaraChar">
    <w:name w:val="Tekst komentara Char"/>
    <w:basedOn w:val="Zadanifontodlomka"/>
    <w:link w:val="Tekstkomentara"/>
    <w:uiPriority w:val="99"/>
    <w:rsid w:val="00CE5F07"/>
    <w:rPr>
      <w:rFonts w:ascii="Times New Roman" w:hAnsi="Times New Roman" w:cs="Calibri"/>
      <w:sz w:val="20"/>
      <w:szCs w:val="20"/>
    </w:rPr>
  </w:style>
  <w:style w:type="paragraph" w:styleId="Predmetkomentara">
    <w:name w:val="annotation subject"/>
    <w:basedOn w:val="Tekstkomentara"/>
    <w:next w:val="Tekstkomentara"/>
    <w:link w:val="PredmetkomentaraChar"/>
    <w:uiPriority w:val="99"/>
    <w:semiHidden/>
    <w:unhideWhenUsed/>
    <w:rsid w:val="00CE5F07"/>
    <w:rPr>
      <w:b/>
      <w:bCs/>
    </w:rPr>
  </w:style>
  <w:style w:type="character" w:customStyle="1" w:styleId="PredmetkomentaraChar">
    <w:name w:val="Predmet komentara Char"/>
    <w:basedOn w:val="TekstkomentaraChar"/>
    <w:link w:val="Predmetkomentara"/>
    <w:uiPriority w:val="99"/>
    <w:semiHidden/>
    <w:rsid w:val="00CE5F07"/>
    <w:rPr>
      <w:rFonts w:ascii="Times New Roman" w:hAnsi="Times New Roman" w:cs="Calibri"/>
      <w:b/>
      <w:bCs/>
      <w:sz w:val="20"/>
      <w:szCs w:val="20"/>
    </w:rPr>
  </w:style>
  <w:style w:type="paragraph" w:styleId="Tekstbalonia">
    <w:name w:val="Balloon Text"/>
    <w:basedOn w:val="Normal"/>
    <w:link w:val="TekstbaloniaChar"/>
    <w:uiPriority w:val="99"/>
    <w:semiHidden/>
    <w:unhideWhenUsed/>
    <w:rsid w:val="00CE5F07"/>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5F07"/>
    <w:rPr>
      <w:rFonts w:ascii="Segoe UI" w:hAnsi="Segoe UI" w:cs="Segoe UI"/>
      <w:sz w:val="18"/>
      <w:szCs w:val="18"/>
    </w:rPr>
  </w:style>
  <w:style w:type="character" w:customStyle="1" w:styleId="markedcontent">
    <w:name w:val="markedcontent"/>
    <w:basedOn w:val="Zadanifontodlomka"/>
    <w:rsid w:val="00F62C36"/>
  </w:style>
  <w:style w:type="character" w:customStyle="1" w:styleId="viiyi">
    <w:name w:val="viiyi"/>
    <w:basedOn w:val="Zadanifontodlomka"/>
    <w:rsid w:val="00CC12F1"/>
  </w:style>
  <w:style w:type="character" w:customStyle="1" w:styleId="Naslov5Char">
    <w:name w:val="Naslov 5 Char"/>
    <w:basedOn w:val="Zadanifontodlomka"/>
    <w:link w:val="Naslov5"/>
    <w:uiPriority w:val="9"/>
    <w:semiHidden/>
    <w:rsid w:val="00D97BC5"/>
    <w:rPr>
      <w:rFonts w:asciiTheme="majorHAnsi" w:eastAsiaTheme="majorEastAsia" w:hAnsiTheme="majorHAnsi" w:cstheme="majorBidi"/>
      <w:color w:val="2E74B5" w:themeColor="accent1" w:themeShade="BF"/>
    </w:rPr>
  </w:style>
  <w:style w:type="character" w:customStyle="1" w:styleId="Naslov9Char">
    <w:name w:val="Naslov 9 Char"/>
    <w:basedOn w:val="Zadanifontodlomka"/>
    <w:link w:val="Naslov9"/>
    <w:uiPriority w:val="9"/>
    <w:semiHidden/>
    <w:rsid w:val="00D97BC5"/>
    <w:rPr>
      <w:rFonts w:asciiTheme="majorHAnsi" w:eastAsiaTheme="majorEastAsia" w:hAnsiTheme="majorHAnsi" w:cstheme="majorBidi"/>
      <w:i/>
      <w:iCs/>
      <w:color w:val="272727" w:themeColor="text1" w:themeTint="D8"/>
      <w:sz w:val="21"/>
      <w:szCs w:val="21"/>
    </w:rPr>
  </w:style>
  <w:style w:type="paragraph" w:styleId="Uvuenotijeloteksta">
    <w:name w:val="Body Text Indent"/>
    <w:basedOn w:val="Normal"/>
    <w:link w:val="UvuenotijelotekstaChar"/>
    <w:uiPriority w:val="99"/>
    <w:unhideWhenUsed/>
    <w:rsid w:val="00D97BC5"/>
    <w:pPr>
      <w:ind w:left="283"/>
    </w:pPr>
  </w:style>
  <w:style w:type="character" w:customStyle="1" w:styleId="UvuenotijelotekstaChar">
    <w:name w:val="Uvučeno tijelo teksta Char"/>
    <w:basedOn w:val="Zadanifontodlomka"/>
    <w:link w:val="Uvuenotijeloteksta"/>
    <w:uiPriority w:val="99"/>
    <w:rsid w:val="00D97BC5"/>
    <w:rPr>
      <w:rFonts w:ascii="Times New Roman" w:hAnsi="Times New Roman" w:cs="Calibri"/>
    </w:rPr>
  </w:style>
  <w:style w:type="paragraph" w:styleId="Tijeloteksta-uvlaka2">
    <w:name w:val="Body Text Indent 2"/>
    <w:basedOn w:val="Normal"/>
    <w:link w:val="Tijeloteksta-uvlaka2Char"/>
    <w:uiPriority w:val="99"/>
    <w:unhideWhenUsed/>
    <w:rsid w:val="00D97BC5"/>
    <w:pPr>
      <w:spacing w:line="480" w:lineRule="auto"/>
      <w:ind w:left="283"/>
    </w:pPr>
  </w:style>
  <w:style w:type="character" w:customStyle="1" w:styleId="Tijeloteksta-uvlaka2Char">
    <w:name w:val="Tijelo teksta - uvlaka 2 Char"/>
    <w:basedOn w:val="Zadanifontodlomka"/>
    <w:link w:val="Tijeloteksta-uvlaka2"/>
    <w:uiPriority w:val="99"/>
    <w:rsid w:val="00D97BC5"/>
    <w:rPr>
      <w:rFonts w:ascii="Times New Roman" w:hAnsi="Times New Roman" w:cs="Calibri"/>
    </w:rPr>
  </w:style>
  <w:style w:type="paragraph" w:styleId="Tijeloteksta2">
    <w:name w:val="Body Text 2"/>
    <w:basedOn w:val="Normal"/>
    <w:link w:val="Tijeloteksta2Char"/>
    <w:uiPriority w:val="99"/>
    <w:unhideWhenUsed/>
    <w:rsid w:val="00D97BC5"/>
    <w:pPr>
      <w:spacing w:line="480" w:lineRule="auto"/>
    </w:pPr>
  </w:style>
  <w:style w:type="character" w:customStyle="1" w:styleId="Tijeloteksta2Char">
    <w:name w:val="Tijelo teksta 2 Char"/>
    <w:basedOn w:val="Zadanifontodlomka"/>
    <w:link w:val="Tijeloteksta2"/>
    <w:uiPriority w:val="99"/>
    <w:rsid w:val="00D97BC5"/>
    <w:rPr>
      <w:rFonts w:ascii="Times New Roman" w:hAnsi="Times New Roman" w:cs="Calibri"/>
    </w:rPr>
  </w:style>
  <w:style w:type="paragraph" w:styleId="Tekstfusnote">
    <w:name w:val="footnote text"/>
    <w:basedOn w:val="Normal"/>
    <w:link w:val="TekstfusnoteChar"/>
    <w:semiHidden/>
    <w:rsid w:val="00D97BC5"/>
    <w:pPr>
      <w:widowControl w:val="0"/>
      <w:spacing w:after="0"/>
      <w:ind w:firstLine="720"/>
      <w:jc w:val="both"/>
    </w:pPr>
    <w:rPr>
      <w:rFonts w:eastAsia="Times New Roman" w:cs="Times New Roman"/>
      <w:sz w:val="20"/>
      <w:szCs w:val="20"/>
      <w:lang w:val="en-US"/>
    </w:rPr>
  </w:style>
  <w:style w:type="character" w:customStyle="1" w:styleId="TekstfusnoteChar">
    <w:name w:val="Tekst fusnote Char"/>
    <w:basedOn w:val="Zadanifontodlomka"/>
    <w:link w:val="Tekstfusnote"/>
    <w:semiHidden/>
    <w:rsid w:val="00D97BC5"/>
    <w:rPr>
      <w:rFonts w:ascii="Times New Roman" w:eastAsia="Times New Roman" w:hAnsi="Times New Roman" w:cs="Times New Roman"/>
      <w:sz w:val="20"/>
      <w:szCs w:val="20"/>
      <w:lang w:val="en-US"/>
    </w:rPr>
  </w:style>
  <w:style w:type="character" w:styleId="Referencafusnote">
    <w:name w:val="footnote reference"/>
    <w:semiHidden/>
    <w:rsid w:val="00D97BC5"/>
    <w:rPr>
      <w:rFonts w:ascii="Times New Roman" w:hAnsi="Times New Roman"/>
      <w:sz w:val="20"/>
      <w:u w:val="none"/>
      <w:vertAlign w:val="superscript"/>
    </w:rPr>
  </w:style>
  <w:style w:type="paragraph" w:styleId="Revizija">
    <w:name w:val="Revision"/>
    <w:hidden/>
    <w:uiPriority w:val="99"/>
    <w:semiHidden/>
    <w:rsid w:val="00B80ED1"/>
    <w:pPr>
      <w:spacing w:after="0" w:line="240" w:lineRule="auto"/>
    </w:pPr>
    <w:rPr>
      <w:rFonts w:ascii="Times New Roman" w:hAnsi="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microsoft.com/office/2011/relationships/people" Target="peop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DCB9E-A03B-4FD0-A8D9-00C8AE1348B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31024</Words>
  <Characters>176843</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207453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DURATBEGOVIC Tarik (EEAS-SARAJEVO-EXT)</dc:creator>
  <cp:keywords/>
  <dc:description/>
  <cp:lastModifiedBy>Arijana Huseinović-Ajanović</cp:lastModifiedBy>
  <cp:revision>2</cp:revision>
  <dcterms:created xsi:type="dcterms:W3CDTF">2022-03-15T21:15:00Z</dcterms:created>
  <dcterms:modified xsi:type="dcterms:W3CDTF">2022-03-15T21:15:00Z</dcterms:modified>
</cp:coreProperties>
</file>